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A42" w:rsidRPr="003A6CC7" w:rsidRDefault="001E1A42" w:rsidP="001E1A42">
      <w:pPr>
        <w:autoSpaceDE w:val="0"/>
        <w:autoSpaceDN w:val="0"/>
        <w:adjustRightInd w:val="0"/>
        <w:ind w:left="-567"/>
        <w:jc w:val="right"/>
        <w:rPr>
          <w:rFonts w:eastAsia="Arial Unicode MS"/>
          <w:kern w:val="2"/>
          <w:sz w:val="16"/>
          <w:szCs w:val="16"/>
        </w:rPr>
      </w:pPr>
      <w:r w:rsidRPr="003A6CC7">
        <w:rPr>
          <w:rFonts w:eastAsia="Arial Unicode MS"/>
          <w:kern w:val="2"/>
          <w:sz w:val="16"/>
          <w:szCs w:val="16"/>
        </w:rPr>
        <w:t>ПУБЛИЧНОЕ АКЦИОНЕРНОЕ ОБЩЕСТВО</w:t>
      </w:r>
    </w:p>
    <w:p w:rsidR="001E1A42" w:rsidRPr="003A6CC7" w:rsidRDefault="002B00E5" w:rsidP="001E1A42">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1pt;margin-top:-1.3pt;width:228.35pt;height:103.1pt;z-index:-251658752;mso-position-horizontal-relative:text;mso-position-vertical-relative:text">
            <v:imagedata r:id="rId8" o:title=""/>
          </v:shape>
          <o:OLEObject Type="Embed" ProgID="CorelDraw.Graphic.16" ShapeID="_x0000_s1027" DrawAspect="Content" ObjectID="_1593236862" r:id="rId9"/>
        </w:object>
      </w:r>
      <w:r w:rsidR="001E1A42" w:rsidRPr="003A6CC7">
        <w:rPr>
          <w:rFonts w:eastAsia="Arial Unicode MS"/>
          <w:kern w:val="2"/>
          <w:sz w:val="16"/>
          <w:szCs w:val="16"/>
        </w:rPr>
        <w:t>СИБИРСКО-УРАЛЬСКАЯ ЭНЕРГЕТИЧЕСКАЯ КОМПАНИЯ</w:t>
      </w:r>
    </w:p>
    <w:p w:rsidR="001E1A42" w:rsidRPr="003A6CC7" w:rsidRDefault="001E1A42" w:rsidP="001E1A42">
      <w:pPr>
        <w:autoSpaceDE w:val="0"/>
        <w:autoSpaceDN w:val="0"/>
        <w:adjustRightInd w:val="0"/>
        <w:ind w:left="-567"/>
        <w:jc w:val="right"/>
        <w:rPr>
          <w:rFonts w:eastAsia="Arial Unicode MS"/>
          <w:kern w:val="2"/>
          <w:sz w:val="16"/>
          <w:szCs w:val="16"/>
        </w:rPr>
      </w:pPr>
      <w:r w:rsidRPr="003A6CC7">
        <w:rPr>
          <w:rFonts w:eastAsia="Arial Unicode MS"/>
          <w:kern w:val="2"/>
          <w:sz w:val="16"/>
          <w:szCs w:val="16"/>
        </w:rPr>
        <w:t>ОГРН 1027201233620</w:t>
      </w:r>
      <w:r w:rsidRPr="003A6CC7">
        <w:rPr>
          <w:rFonts w:eastAsia="Arial Unicode MS"/>
          <w:kern w:val="2"/>
          <w:sz w:val="16"/>
          <w:szCs w:val="16"/>
        </w:rPr>
        <w:tab/>
        <w:t>ИНН/КПП 7205011944/720350001</w:t>
      </w:r>
    </w:p>
    <w:p w:rsidR="001E1A42" w:rsidRPr="003A6CC7" w:rsidRDefault="001E1A42" w:rsidP="001E1A42">
      <w:pPr>
        <w:autoSpaceDE w:val="0"/>
        <w:autoSpaceDN w:val="0"/>
        <w:adjustRightInd w:val="0"/>
        <w:ind w:left="-567" w:firstLine="720"/>
        <w:jc w:val="right"/>
        <w:rPr>
          <w:rFonts w:eastAsia="Arial Unicode MS"/>
          <w:kern w:val="2"/>
          <w:sz w:val="16"/>
          <w:szCs w:val="16"/>
        </w:rPr>
      </w:pPr>
      <w:r w:rsidRPr="003A6CC7">
        <w:rPr>
          <w:rFonts w:eastAsia="Arial Unicode MS"/>
          <w:kern w:val="2"/>
          <w:sz w:val="16"/>
          <w:szCs w:val="16"/>
        </w:rPr>
        <w:t xml:space="preserve">р/с 40702810000020000106 в Тюменском филиале </w:t>
      </w:r>
    </w:p>
    <w:p w:rsidR="001E1A42" w:rsidRPr="003A6CC7" w:rsidRDefault="001E1A42" w:rsidP="001E1A42">
      <w:pPr>
        <w:autoSpaceDE w:val="0"/>
        <w:autoSpaceDN w:val="0"/>
        <w:adjustRightInd w:val="0"/>
        <w:ind w:left="-567" w:firstLine="720"/>
        <w:jc w:val="right"/>
        <w:rPr>
          <w:rFonts w:eastAsia="Arial Unicode MS"/>
          <w:kern w:val="2"/>
          <w:sz w:val="16"/>
          <w:szCs w:val="16"/>
        </w:rPr>
      </w:pPr>
      <w:r w:rsidRPr="003A6CC7">
        <w:rPr>
          <w:rFonts w:eastAsia="Arial Unicode MS"/>
          <w:kern w:val="2"/>
          <w:sz w:val="16"/>
          <w:szCs w:val="16"/>
        </w:rPr>
        <w:t>АО КБ «АГРОПРОМКРЕДИТ» г. Тюмень</w:t>
      </w:r>
    </w:p>
    <w:p w:rsidR="001E1A42" w:rsidRPr="003A6CC7" w:rsidRDefault="001E1A42" w:rsidP="001E1A42">
      <w:pPr>
        <w:autoSpaceDE w:val="0"/>
        <w:autoSpaceDN w:val="0"/>
        <w:adjustRightInd w:val="0"/>
        <w:ind w:left="-567" w:firstLine="720"/>
        <w:jc w:val="right"/>
        <w:rPr>
          <w:rFonts w:eastAsia="Arial Unicode MS"/>
          <w:kern w:val="2"/>
          <w:sz w:val="16"/>
          <w:szCs w:val="16"/>
        </w:rPr>
      </w:pPr>
      <w:r w:rsidRPr="003A6CC7">
        <w:rPr>
          <w:rFonts w:eastAsia="Arial Unicode MS"/>
          <w:kern w:val="2"/>
          <w:sz w:val="16"/>
          <w:szCs w:val="16"/>
        </w:rPr>
        <w:t>к/с 30101810500000000962</w:t>
      </w:r>
      <w:r w:rsidRPr="003A6CC7">
        <w:rPr>
          <w:rFonts w:eastAsia="Arial Unicode MS"/>
          <w:kern w:val="2"/>
          <w:sz w:val="16"/>
          <w:szCs w:val="16"/>
        </w:rPr>
        <w:tab/>
        <w:t>БИК 047106962</w:t>
      </w:r>
    </w:p>
    <w:p w:rsidR="001E1A42" w:rsidRPr="003A6CC7" w:rsidRDefault="001E1A42" w:rsidP="001E1A42">
      <w:pPr>
        <w:autoSpaceDE w:val="0"/>
        <w:autoSpaceDN w:val="0"/>
        <w:adjustRightInd w:val="0"/>
        <w:ind w:left="-567"/>
        <w:jc w:val="right"/>
        <w:rPr>
          <w:rFonts w:eastAsia="Arial Unicode MS"/>
          <w:kern w:val="2"/>
          <w:sz w:val="16"/>
          <w:szCs w:val="16"/>
        </w:rPr>
      </w:pPr>
      <w:r w:rsidRPr="003A6CC7">
        <w:rPr>
          <w:rFonts w:eastAsia="Arial Unicode MS"/>
          <w:kern w:val="2"/>
          <w:sz w:val="16"/>
          <w:szCs w:val="16"/>
        </w:rPr>
        <w:tab/>
      </w:r>
      <w:r w:rsidRPr="003A6CC7">
        <w:rPr>
          <w:rFonts w:eastAsia="Arial Unicode MS"/>
          <w:kern w:val="2"/>
          <w:sz w:val="16"/>
          <w:szCs w:val="16"/>
        </w:rPr>
        <w:tab/>
      </w:r>
      <w:r w:rsidRPr="003A6CC7">
        <w:rPr>
          <w:rFonts w:eastAsia="Arial Unicode MS"/>
          <w:kern w:val="2"/>
          <w:sz w:val="16"/>
          <w:szCs w:val="16"/>
        </w:rPr>
        <w:tab/>
      </w:r>
      <w:r w:rsidRPr="003A6CC7">
        <w:rPr>
          <w:rFonts w:eastAsia="Arial Unicode MS"/>
          <w:kern w:val="2"/>
          <w:sz w:val="16"/>
          <w:szCs w:val="16"/>
        </w:rPr>
        <w:tab/>
      </w:r>
      <w:r w:rsidRPr="003A6CC7">
        <w:rPr>
          <w:rFonts w:eastAsia="Arial Unicode MS"/>
          <w:kern w:val="2"/>
          <w:sz w:val="16"/>
          <w:szCs w:val="16"/>
        </w:rPr>
        <w:tab/>
      </w:r>
      <w:r w:rsidRPr="003A6CC7">
        <w:rPr>
          <w:rFonts w:eastAsia="Arial Unicode MS"/>
          <w:kern w:val="2"/>
          <w:sz w:val="16"/>
          <w:szCs w:val="16"/>
        </w:rPr>
        <w:tab/>
        <w:t>625023, РФ, Тюменская область, г. Тюмень, ул. Одесская 14</w:t>
      </w:r>
    </w:p>
    <w:p w:rsidR="001E1A42" w:rsidRPr="003A6CC7" w:rsidRDefault="001858C0" w:rsidP="001E1A42">
      <w:pPr>
        <w:tabs>
          <w:tab w:val="left" w:pos="4365"/>
        </w:tabs>
        <w:autoSpaceDE w:val="0"/>
        <w:autoSpaceDN w:val="0"/>
        <w:adjustRightInd w:val="0"/>
        <w:ind w:left="-567"/>
        <w:jc w:val="right"/>
        <w:rPr>
          <w:rFonts w:eastAsia="Arial Unicode MS"/>
          <w:kern w:val="2"/>
          <w:sz w:val="16"/>
          <w:szCs w:val="16"/>
        </w:rPr>
      </w:pPr>
      <w:r>
        <w:rPr>
          <w:rFonts w:eastAsia="Arial Unicode MS"/>
          <w:kern w:val="2"/>
          <w:sz w:val="16"/>
          <w:szCs w:val="16"/>
        </w:rPr>
        <w:tab/>
        <w:t>тел.: +7 (3452) 65-60-11, 65</w:t>
      </w:r>
      <w:r w:rsidR="001E1A42" w:rsidRPr="003A6CC7">
        <w:rPr>
          <w:rFonts w:eastAsia="Arial Unicode MS"/>
          <w:kern w:val="2"/>
          <w:sz w:val="16"/>
          <w:szCs w:val="16"/>
        </w:rPr>
        <w:t>-60-12 (приёмная),</w:t>
      </w:r>
    </w:p>
    <w:p w:rsidR="001E1A42" w:rsidRPr="003A6CC7" w:rsidRDefault="001E1A42" w:rsidP="001E1A42">
      <w:pPr>
        <w:autoSpaceDE w:val="0"/>
        <w:autoSpaceDN w:val="0"/>
        <w:adjustRightInd w:val="0"/>
        <w:ind w:left="-567"/>
        <w:jc w:val="right"/>
        <w:rPr>
          <w:rFonts w:eastAsia="Arial Unicode MS"/>
          <w:kern w:val="2"/>
          <w:sz w:val="16"/>
          <w:szCs w:val="16"/>
        </w:rPr>
      </w:pPr>
      <w:r w:rsidRPr="003A6CC7">
        <w:rPr>
          <w:rFonts w:eastAsia="Arial Unicode MS"/>
          <w:kern w:val="2"/>
          <w:sz w:val="16"/>
          <w:szCs w:val="16"/>
        </w:rPr>
        <w:tab/>
      </w:r>
      <w:r w:rsidRPr="003A6CC7">
        <w:rPr>
          <w:rFonts w:eastAsia="Arial Unicode MS"/>
          <w:kern w:val="2"/>
          <w:sz w:val="16"/>
          <w:szCs w:val="16"/>
        </w:rPr>
        <w:tab/>
      </w:r>
      <w:r w:rsidRPr="003A6CC7">
        <w:rPr>
          <w:rFonts w:eastAsia="Arial Unicode MS"/>
          <w:kern w:val="2"/>
          <w:sz w:val="16"/>
          <w:szCs w:val="16"/>
        </w:rPr>
        <w:tab/>
      </w:r>
      <w:r w:rsidRPr="003A6CC7">
        <w:rPr>
          <w:rFonts w:eastAsia="Arial Unicode MS"/>
          <w:kern w:val="2"/>
          <w:sz w:val="16"/>
          <w:szCs w:val="16"/>
        </w:rPr>
        <w:tab/>
      </w:r>
      <w:r w:rsidRPr="003A6CC7">
        <w:rPr>
          <w:rFonts w:eastAsia="Arial Unicode MS"/>
          <w:kern w:val="2"/>
          <w:sz w:val="16"/>
          <w:szCs w:val="16"/>
        </w:rPr>
        <w:tab/>
      </w:r>
      <w:r w:rsidRPr="003A6CC7">
        <w:rPr>
          <w:rFonts w:eastAsia="Arial Unicode MS"/>
          <w:kern w:val="2"/>
          <w:sz w:val="16"/>
          <w:szCs w:val="16"/>
        </w:rPr>
        <w:tab/>
      </w:r>
      <w:r w:rsidR="001858C0">
        <w:rPr>
          <w:rFonts w:eastAsia="Arial Unicode MS"/>
          <w:kern w:val="2"/>
          <w:sz w:val="16"/>
          <w:szCs w:val="16"/>
        </w:rPr>
        <w:t>+7 (3452) 65</w:t>
      </w:r>
      <w:r w:rsidRPr="003A6CC7">
        <w:rPr>
          <w:rFonts w:eastAsia="Arial Unicode MS"/>
          <w:kern w:val="2"/>
          <w:sz w:val="16"/>
          <w:szCs w:val="16"/>
        </w:rPr>
        <w:t xml:space="preserve">-60-97, </w:t>
      </w:r>
      <w:r w:rsidR="001858C0">
        <w:rPr>
          <w:rFonts w:eastAsia="Arial Unicode MS"/>
          <w:kern w:val="2"/>
          <w:sz w:val="16"/>
          <w:szCs w:val="16"/>
        </w:rPr>
        <w:t>65</w:t>
      </w:r>
      <w:r w:rsidRPr="003A6CC7">
        <w:rPr>
          <w:rFonts w:eastAsia="Arial Unicode MS"/>
          <w:kern w:val="2"/>
          <w:sz w:val="16"/>
          <w:szCs w:val="16"/>
        </w:rPr>
        <w:t>-60-92 (общий отдел),</w:t>
      </w:r>
    </w:p>
    <w:p w:rsidR="001E1A42" w:rsidRPr="003A6CC7" w:rsidRDefault="001E1A42" w:rsidP="001E1A42">
      <w:pPr>
        <w:autoSpaceDE w:val="0"/>
        <w:autoSpaceDN w:val="0"/>
        <w:adjustRightInd w:val="0"/>
        <w:ind w:left="-567"/>
        <w:jc w:val="right"/>
        <w:rPr>
          <w:rFonts w:eastAsia="Arial Unicode MS"/>
          <w:kern w:val="2"/>
          <w:sz w:val="16"/>
          <w:szCs w:val="16"/>
        </w:rPr>
      </w:pPr>
      <w:r w:rsidRPr="003A6CC7">
        <w:rPr>
          <w:rFonts w:eastAsia="Arial Unicode MS"/>
          <w:kern w:val="2"/>
          <w:sz w:val="16"/>
          <w:szCs w:val="16"/>
        </w:rPr>
        <w:tab/>
      </w:r>
      <w:r w:rsidRPr="003A6CC7">
        <w:rPr>
          <w:rFonts w:eastAsia="Arial Unicode MS"/>
          <w:kern w:val="2"/>
          <w:sz w:val="16"/>
          <w:szCs w:val="16"/>
        </w:rPr>
        <w:tab/>
      </w:r>
      <w:r w:rsidRPr="003A6CC7">
        <w:rPr>
          <w:rFonts w:eastAsia="Arial Unicode MS"/>
          <w:kern w:val="2"/>
          <w:sz w:val="16"/>
          <w:szCs w:val="16"/>
        </w:rPr>
        <w:tab/>
      </w:r>
      <w:r w:rsidRPr="003A6CC7">
        <w:rPr>
          <w:rFonts w:eastAsia="Arial Unicode MS"/>
          <w:kern w:val="2"/>
          <w:sz w:val="16"/>
          <w:szCs w:val="16"/>
        </w:rPr>
        <w:tab/>
      </w:r>
      <w:r w:rsidRPr="003A6CC7">
        <w:rPr>
          <w:rFonts w:eastAsia="Arial Unicode MS"/>
          <w:kern w:val="2"/>
          <w:sz w:val="16"/>
          <w:szCs w:val="16"/>
        </w:rPr>
        <w:tab/>
      </w:r>
      <w:r w:rsidRPr="003A6CC7">
        <w:rPr>
          <w:rFonts w:eastAsia="Arial Unicode MS"/>
          <w:kern w:val="2"/>
          <w:sz w:val="16"/>
          <w:szCs w:val="16"/>
        </w:rPr>
        <w:tab/>
        <w:t xml:space="preserve">+7 (3452) </w:t>
      </w:r>
      <w:r w:rsidR="001858C0">
        <w:rPr>
          <w:rFonts w:eastAsia="Arial Unicode MS"/>
          <w:kern w:val="2"/>
          <w:sz w:val="16"/>
          <w:szCs w:val="16"/>
        </w:rPr>
        <w:t>65</w:t>
      </w:r>
      <w:r w:rsidRPr="003A6CC7">
        <w:rPr>
          <w:rFonts w:eastAsia="Arial Unicode MS"/>
          <w:kern w:val="2"/>
          <w:sz w:val="16"/>
          <w:szCs w:val="16"/>
        </w:rPr>
        <w:t>-60-98 (факс),</w:t>
      </w:r>
    </w:p>
    <w:p w:rsidR="001E1A42" w:rsidRPr="003A6CC7" w:rsidRDefault="001E1A42" w:rsidP="001E1A42">
      <w:pPr>
        <w:autoSpaceDE w:val="0"/>
        <w:autoSpaceDN w:val="0"/>
        <w:adjustRightInd w:val="0"/>
        <w:ind w:left="-567"/>
        <w:jc w:val="right"/>
        <w:rPr>
          <w:rFonts w:eastAsia="Arial Unicode MS"/>
          <w:kern w:val="2"/>
          <w:sz w:val="16"/>
          <w:szCs w:val="16"/>
        </w:rPr>
      </w:pPr>
      <w:r w:rsidRPr="003A6CC7">
        <w:rPr>
          <w:rFonts w:eastAsia="Arial Unicode MS"/>
          <w:kern w:val="2"/>
          <w:sz w:val="16"/>
          <w:szCs w:val="16"/>
        </w:rPr>
        <w:tab/>
      </w:r>
      <w:r w:rsidRPr="003A6CC7">
        <w:rPr>
          <w:rFonts w:eastAsia="Arial Unicode MS"/>
          <w:kern w:val="2"/>
          <w:sz w:val="16"/>
          <w:szCs w:val="16"/>
        </w:rPr>
        <w:tab/>
      </w:r>
      <w:r w:rsidRPr="003A6CC7">
        <w:rPr>
          <w:rFonts w:eastAsia="Arial Unicode MS"/>
          <w:kern w:val="2"/>
          <w:sz w:val="16"/>
          <w:szCs w:val="16"/>
        </w:rPr>
        <w:tab/>
      </w:r>
      <w:r w:rsidRPr="003A6CC7">
        <w:rPr>
          <w:rFonts w:eastAsia="Arial Unicode MS"/>
          <w:kern w:val="2"/>
          <w:sz w:val="16"/>
          <w:szCs w:val="16"/>
        </w:rPr>
        <w:tab/>
      </w:r>
      <w:r w:rsidRPr="003A6CC7">
        <w:rPr>
          <w:rFonts w:eastAsia="Arial Unicode MS"/>
          <w:kern w:val="2"/>
          <w:sz w:val="16"/>
          <w:szCs w:val="16"/>
        </w:rPr>
        <w:tab/>
      </w:r>
      <w:r w:rsidRPr="003A6CC7">
        <w:rPr>
          <w:rFonts w:eastAsia="Arial Unicode MS"/>
          <w:kern w:val="2"/>
          <w:sz w:val="16"/>
          <w:szCs w:val="16"/>
        </w:rPr>
        <w:tab/>
      </w:r>
      <w:hyperlink r:id="rId10" w:history="1">
        <w:r w:rsidRPr="003A6CC7">
          <w:rPr>
            <w:rFonts w:eastAsia="Arial Unicode MS"/>
            <w:color w:val="0000FF"/>
            <w:kern w:val="2"/>
            <w:sz w:val="16"/>
            <w:szCs w:val="16"/>
            <w:u w:val="single"/>
          </w:rPr>
          <w:t>oo@suenco.ru</w:t>
        </w:r>
      </w:hyperlink>
      <w:r w:rsidRPr="003A6CC7">
        <w:rPr>
          <w:rFonts w:eastAsia="Arial Unicode MS"/>
          <w:kern w:val="2"/>
          <w:sz w:val="16"/>
          <w:szCs w:val="16"/>
        </w:rPr>
        <w:t xml:space="preserve">; </w:t>
      </w:r>
      <w:hyperlink r:id="rId11" w:history="1">
        <w:r w:rsidRPr="003A6CC7">
          <w:rPr>
            <w:rFonts w:eastAsia="Arial Unicode MS"/>
            <w:color w:val="0000FF"/>
            <w:kern w:val="2"/>
            <w:sz w:val="16"/>
            <w:szCs w:val="16"/>
            <w:u w:val="single"/>
            <w:lang w:val="en-US"/>
          </w:rPr>
          <w:t>office</w:t>
        </w:r>
        <w:r w:rsidRPr="003A6CC7">
          <w:rPr>
            <w:rFonts w:eastAsia="Arial Unicode MS"/>
            <w:color w:val="0000FF"/>
            <w:kern w:val="2"/>
            <w:sz w:val="16"/>
            <w:szCs w:val="16"/>
            <w:u w:val="single"/>
          </w:rPr>
          <w:t>@</w:t>
        </w:r>
        <w:proofErr w:type="spellStart"/>
        <w:r w:rsidRPr="003A6CC7">
          <w:rPr>
            <w:rFonts w:eastAsia="Arial Unicode MS"/>
            <w:color w:val="0000FF"/>
            <w:kern w:val="2"/>
            <w:sz w:val="16"/>
            <w:szCs w:val="16"/>
            <w:u w:val="single"/>
            <w:lang w:val="en-US"/>
          </w:rPr>
          <w:t>suenco</w:t>
        </w:r>
        <w:proofErr w:type="spellEnd"/>
        <w:r w:rsidRPr="003A6CC7">
          <w:rPr>
            <w:rFonts w:eastAsia="Arial Unicode MS"/>
            <w:color w:val="0000FF"/>
            <w:kern w:val="2"/>
            <w:sz w:val="16"/>
            <w:szCs w:val="16"/>
            <w:u w:val="single"/>
          </w:rPr>
          <w:t>.</w:t>
        </w:r>
        <w:proofErr w:type="spellStart"/>
        <w:r w:rsidRPr="003A6CC7">
          <w:rPr>
            <w:rFonts w:eastAsia="Arial Unicode MS"/>
            <w:color w:val="0000FF"/>
            <w:kern w:val="2"/>
            <w:sz w:val="16"/>
            <w:szCs w:val="16"/>
            <w:u w:val="single"/>
            <w:lang w:val="en-US"/>
          </w:rPr>
          <w:t>ru</w:t>
        </w:r>
        <w:proofErr w:type="spellEnd"/>
      </w:hyperlink>
      <w:r w:rsidRPr="003A6CC7">
        <w:rPr>
          <w:rFonts w:eastAsia="Arial Unicode MS"/>
          <w:kern w:val="2"/>
          <w:sz w:val="16"/>
          <w:szCs w:val="16"/>
        </w:rPr>
        <w:t xml:space="preserve">  </w:t>
      </w:r>
    </w:p>
    <w:p w:rsidR="001E1A42" w:rsidRPr="00F25576" w:rsidRDefault="001E1A42" w:rsidP="001E1A42">
      <w:pPr>
        <w:pBdr>
          <w:bottom w:val="single" w:sz="12" w:space="1" w:color="auto"/>
        </w:pBdr>
        <w:autoSpaceDE w:val="0"/>
        <w:autoSpaceDN w:val="0"/>
        <w:adjustRightInd w:val="0"/>
        <w:ind w:left="-567"/>
        <w:rPr>
          <w:rFonts w:eastAsia="Arial Unicode MS"/>
          <w:kern w:val="2"/>
          <w:sz w:val="16"/>
          <w:szCs w:val="16"/>
        </w:rPr>
      </w:pPr>
      <w:r w:rsidRPr="003A6CC7">
        <w:rPr>
          <w:rFonts w:eastAsia="Arial Unicode MS"/>
          <w:kern w:val="2"/>
          <w:sz w:val="16"/>
          <w:szCs w:val="16"/>
        </w:rPr>
        <w:t xml:space="preserve"> </w:t>
      </w:r>
      <w:r>
        <w:rPr>
          <w:rFonts w:eastAsia="Arial Unicode MS"/>
          <w:kern w:val="2"/>
          <w:sz w:val="16"/>
          <w:szCs w:val="16"/>
        </w:rPr>
        <w:t xml:space="preserve">                                                                                                                                                                                                                             </w:t>
      </w:r>
      <w:hyperlink r:id="rId12" w:history="1">
        <w:r w:rsidRPr="003A6CC7">
          <w:rPr>
            <w:rFonts w:eastAsia="Arial Unicode MS"/>
            <w:color w:val="0000FF"/>
            <w:kern w:val="2"/>
            <w:sz w:val="16"/>
            <w:szCs w:val="16"/>
            <w:u w:val="single"/>
            <w:lang w:val="en-US"/>
          </w:rPr>
          <w:t>www</w:t>
        </w:r>
        <w:r w:rsidRPr="003A6CC7">
          <w:rPr>
            <w:rFonts w:eastAsia="Arial Unicode MS"/>
            <w:color w:val="0000FF"/>
            <w:kern w:val="2"/>
            <w:sz w:val="16"/>
            <w:szCs w:val="16"/>
            <w:u w:val="single"/>
          </w:rPr>
          <w:t>.</w:t>
        </w:r>
        <w:proofErr w:type="spellStart"/>
        <w:r w:rsidRPr="003A6CC7">
          <w:rPr>
            <w:rFonts w:eastAsia="Arial Unicode MS"/>
            <w:color w:val="0000FF"/>
            <w:kern w:val="2"/>
            <w:sz w:val="16"/>
            <w:szCs w:val="16"/>
            <w:u w:val="single"/>
            <w:lang w:val="en-US"/>
          </w:rPr>
          <w:t>suenco</w:t>
        </w:r>
        <w:proofErr w:type="spellEnd"/>
        <w:r w:rsidRPr="003A6CC7">
          <w:rPr>
            <w:rFonts w:eastAsia="Arial Unicode MS"/>
            <w:color w:val="0000FF"/>
            <w:kern w:val="2"/>
            <w:sz w:val="16"/>
            <w:szCs w:val="16"/>
            <w:u w:val="single"/>
          </w:rPr>
          <w:t>.</w:t>
        </w:r>
        <w:proofErr w:type="spellStart"/>
        <w:r w:rsidRPr="003A6CC7">
          <w:rPr>
            <w:rFonts w:eastAsia="Arial Unicode MS"/>
            <w:color w:val="0000FF"/>
            <w:kern w:val="2"/>
            <w:sz w:val="16"/>
            <w:szCs w:val="16"/>
            <w:u w:val="single"/>
            <w:lang w:val="en-US"/>
          </w:rPr>
          <w:t>ru</w:t>
        </w:r>
        <w:proofErr w:type="spellEnd"/>
      </w:hyperlink>
    </w:p>
    <w:p w:rsidR="001E1A42" w:rsidRDefault="001E1A42" w:rsidP="001E1A42">
      <w:pPr>
        <w:pBdr>
          <w:bottom w:val="single" w:sz="12" w:space="1" w:color="auto"/>
        </w:pBdr>
        <w:autoSpaceDE w:val="0"/>
        <w:autoSpaceDN w:val="0"/>
        <w:adjustRightInd w:val="0"/>
        <w:ind w:left="-567"/>
        <w:rPr>
          <w:rFonts w:eastAsia="Arial Unicode MS"/>
          <w:kern w:val="2"/>
          <w:sz w:val="16"/>
          <w:szCs w:val="16"/>
        </w:rPr>
      </w:pPr>
    </w:p>
    <w:p w:rsidR="000323E8" w:rsidRPr="00E6056D" w:rsidRDefault="000323E8" w:rsidP="000323E8">
      <w:pPr>
        <w:widowControl w:val="0"/>
        <w:suppressAutoHyphens/>
        <w:spacing w:line="360" w:lineRule="auto"/>
        <w:ind w:left="-567"/>
        <w:rPr>
          <w:rFonts w:ascii="Arial" w:eastAsia="Arial Unicode MS" w:hAnsi="Arial" w:cs="Arial"/>
          <w:kern w:val="2"/>
          <w:sz w:val="18"/>
          <w:szCs w:val="18"/>
        </w:rPr>
      </w:pPr>
    </w:p>
    <w:p w:rsidR="000323E8" w:rsidRPr="005559DC" w:rsidRDefault="000323E8" w:rsidP="00D80A3C">
      <w:pPr>
        <w:pStyle w:val="western"/>
        <w:spacing w:before="0" w:beforeAutospacing="0" w:after="0" w:afterAutospacing="0"/>
        <w:ind w:left="-562"/>
        <w:jc w:val="right"/>
        <w:rPr>
          <w:color w:val="000000"/>
          <w:sz w:val="20"/>
          <w:szCs w:val="20"/>
        </w:rPr>
      </w:pPr>
      <w:r w:rsidRPr="005559DC">
        <w:rPr>
          <w:color w:val="000000"/>
          <w:sz w:val="20"/>
          <w:szCs w:val="20"/>
        </w:rPr>
        <w:t xml:space="preserve">                                                      </w:t>
      </w:r>
      <w:r w:rsidR="00943FAC" w:rsidRPr="005559DC">
        <w:rPr>
          <w:color w:val="000000"/>
          <w:sz w:val="20"/>
          <w:szCs w:val="20"/>
        </w:rPr>
        <w:t xml:space="preserve">                                      </w:t>
      </w:r>
      <w:r w:rsidR="008E7954" w:rsidRPr="005559DC">
        <w:rPr>
          <w:color w:val="000000"/>
          <w:sz w:val="20"/>
          <w:szCs w:val="20"/>
        </w:rPr>
        <w:t xml:space="preserve">                  </w:t>
      </w:r>
      <w:r w:rsidR="005559DC">
        <w:rPr>
          <w:color w:val="000000"/>
          <w:sz w:val="20"/>
          <w:szCs w:val="20"/>
        </w:rPr>
        <w:t xml:space="preserve">                    </w:t>
      </w:r>
      <w:r w:rsidR="00060935">
        <w:rPr>
          <w:color w:val="000000"/>
          <w:sz w:val="20"/>
          <w:szCs w:val="20"/>
        </w:rPr>
        <w:t xml:space="preserve">              </w:t>
      </w:r>
      <w:r w:rsidRPr="005559DC">
        <w:rPr>
          <w:iCs/>
          <w:color w:val="000000"/>
          <w:sz w:val="20"/>
          <w:szCs w:val="20"/>
        </w:rPr>
        <w:t>Утверждено</w:t>
      </w:r>
    </w:p>
    <w:p w:rsidR="000323E8" w:rsidRPr="005559DC" w:rsidRDefault="008E7954" w:rsidP="00D80A3C">
      <w:pPr>
        <w:pStyle w:val="western"/>
        <w:spacing w:before="0" w:beforeAutospacing="0" w:after="0" w:afterAutospacing="0"/>
        <w:ind w:left="5556"/>
        <w:jc w:val="right"/>
        <w:rPr>
          <w:iCs/>
          <w:color w:val="000000"/>
          <w:sz w:val="20"/>
          <w:szCs w:val="20"/>
        </w:rPr>
      </w:pPr>
      <w:r w:rsidRPr="005559DC">
        <w:rPr>
          <w:iCs/>
          <w:color w:val="000000"/>
          <w:sz w:val="20"/>
          <w:szCs w:val="20"/>
        </w:rPr>
        <w:t xml:space="preserve">        </w:t>
      </w:r>
      <w:r w:rsidR="00060935">
        <w:rPr>
          <w:iCs/>
          <w:color w:val="000000"/>
          <w:sz w:val="20"/>
          <w:szCs w:val="20"/>
        </w:rPr>
        <w:t xml:space="preserve">               </w:t>
      </w:r>
      <w:r w:rsidR="000323E8" w:rsidRPr="005559DC">
        <w:rPr>
          <w:iCs/>
          <w:color w:val="000000"/>
          <w:sz w:val="20"/>
          <w:szCs w:val="20"/>
        </w:rPr>
        <w:t xml:space="preserve">Приказом </w:t>
      </w:r>
    </w:p>
    <w:p w:rsidR="000323E8" w:rsidRPr="005559DC" w:rsidRDefault="008E7954" w:rsidP="00D80A3C">
      <w:pPr>
        <w:pStyle w:val="western"/>
        <w:spacing w:before="0" w:beforeAutospacing="0" w:after="0" w:afterAutospacing="0"/>
        <w:ind w:left="5556"/>
        <w:jc w:val="right"/>
        <w:rPr>
          <w:color w:val="000000"/>
          <w:sz w:val="20"/>
          <w:szCs w:val="20"/>
        </w:rPr>
      </w:pPr>
      <w:r w:rsidRPr="005559DC">
        <w:rPr>
          <w:iCs/>
          <w:color w:val="000000"/>
          <w:sz w:val="20"/>
          <w:szCs w:val="20"/>
        </w:rPr>
        <w:t xml:space="preserve">        </w:t>
      </w:r>
      <w:r w:rsidR="00060935">
        <w:rPr>
          <w:iCs/>
          <w:color w:val="000000"/>
          <w:sz w:val="20"/>
          <w:szCs w:val="20"/>
        </w:rPr>
        <w:t xml:space="preserve">               </w:t>
      </w:r>
      <w:r w:rsidR="000323E8" w:rsidRPr="005559DC">
        <w:rPr>
          <w:iCs/>
          <w:color w:val="000000"/>
          <w:sz w:val="20"/>
          <w:szCs w:val="20"/>
        </w:rPr>
        <w:t>ПАО «СУЭНКО»</w:t>
      </w:r>
    </w:p>
    <w:p w:rsidR="000323E8" w:rsidRPr="005559DC" w:rsidRDefault="008E7954" w:rsidP="00D80A3C">
      <w:pPr>
        <w:pStyle w:val="western"/>
        <w:spacing w:before="0" w:beforeAutospacing="0" w:after="0" w:afterAutospacing="0"/>
        <w:ind w:left="5556"/>
        <w:jc w:val="right"/>
        <w:rPr>
          <w:color w:val="000000"/>
          <w:sz w:val="20"/>
          <w:szCs w:val="20"/>
        </w:rPr>
      </w:pPr>
      <w:r w:rsidRPr="005559DC">
        <w:rPr>
          <w:iCs/>
          <w:color w:val="000000"/>
          <w:sz w:val="20"/>
          <w:szCs w:val="20"/>
        </w:rPr>
        <w:t xml:space="preserve">        </w:t>
      </w:r>
      <w:r w:rsidR="00060935">
        <w:rPr>
          <w:iCs/>
          <w:color w:val="000000"/>
          <w:sz w:val="20"/>
          <w:szCs w:val="20"/>
        </w:rPr>
        <w:t xml:space="preserve">               </w:t>
      </w:r>
      <w:r w:rsidR="00672597">
        <w:rPr>
          <w:iCs/>
          <w:color w:val="000000"/>
          <w:sz w:val="20"/>
          <w:szCs w:val="20"/>
        </w:rPr>
        <w:t>О</w:t>
      </w:r>
      <w:r w:rsidR="00B97F42">
        <w:rPr>
          <w:iCs/>
          <w:color w:val="000000"/>
          <w:sz w:val="20"/>
          <w:szCs w:val="20"/>
        </w:rPr>
        <w:t>т</w:t>
      </w:r>
      <w:r w:rsidR="00EF0957">
        <w:rPr>
          <w:iCs/>
          <w:color w:val="000000"/>
          <w:sz w:val="20"/>
          <w:szCs w:val="20"/>
        </w:rPr>
        <w:t xml:space="preserve"> </w:t>
      </w:r>
      <w:r w:rsidR="00F00C66">
        <w:rPr>
          <w:iCs/>
          <w:color w:val="000000"/>
          <w:sz w:val="20"/>
          <w:szCs w:val="20"/>
        </w:rPr>
        <w:t>___________</w:t>
      </w:r>
      <w:r w:rsidR="00417D67" w:rsidRPr="005559DC">
        <w:rPr>
          <w:iCs/>
          <w:color w:val="000000"/>
          <w:sz w:val="20"/>
          <w:szCs w:val="20"/>
        </w:rPr>
        <w:t xml:space="preserve"> </w:t>
      </w:r>
      <w:r w:rsidR="000323E8" w:rsidRPr="005559DC">
        <w:rPr>
          <w:iCs/>
          <w:color w:val="000000"/>
          <w:sz w:val="20"/>
          <w:szCs w:val="20"/>
        </w:rPr>
        <w:t xml:space="preserve">г. </w:t>
      </w:r>
      <w:r w:rsidR="00F2363C">
        <w:rPr>
          <w:iCs/>
          <w:color w:val="000000"/>
          <w:sz w:val="20"/>
          <w:szCs w:val="20"/>
        </w:rPr>
        <w:t>№</w:t>
      </w:r>
      <w:r w:rsidR="00AE14D5">
        <w:rPr>
          <w:iCs/>
          <w:color w:val="000000"/>
          <w:sz w:val="20"/>
          <w:szCs w:val="20"/>
        </w:rPr>
        <w:t>__</w:t>
      </w:r>
    </w:p>
    <w:p w:rsidR="000323E8" w:rsidRPr="005559DC" w:rsidRDefault="000323E8" w:rsidP="00D80A3C">
      <w:pPr>
        <w:pStyle w:val="western"/>
        <w:spacing w:before="0" w:beforeAutospacing="0" w:after="0" w:afterAutospacing="0"/>
        <w:jc w:val="right"/>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0323E8" w:rsidRPr="005559DC" w:rsidRDefault="000323E8" w:rsidP="00D05000">
      <w:pPr>
        <w:pStyle w:val="western"/>
        <w:spacing w:before="0" w:beforeAutospacing="0" w:after="0" w:afterAutospacing="0"/>
        <w:jc w:val="center"/>
        <w:rPr>
          <w:color w:val="000000"/>
          <w:sz w:val="20"/>
          <w:szCs w:val="20"/>
        </w:rPr>
      </w:pPr>
      <w:r w:rsidRPr="005559DC">
        <w:rPr>
          <w:b/>
          <w:bCs/>
          <w:color w:val="000000"/>
          <w:sz w:val="20"/>
          <w:szCs w:val="20"/>
        </w:rPr>
        <w:t xml:space="preserve">ДОКУМЕНТАЦИЯ О ЗАКУПКЕ № </w:t>
      </w:r>
      <w:r w:rsidR="00EB44DB">
        <w:rPr>
          <w:b/>
          <w:bCs/>
          <w:color w:val="000000"/>
          <w:sz w:val="20"/>
          <w:szCs w:val="20"/>
        </w:rPr>
        <w:t>465</w:t>
      </w:r>
      <w:r w:rsidR="00676C6A">
        <w:rPr>
          <w:b/>
          <w:bCs/>
          <w:color w:val="000000"/>
          <w:sz w:val="20"/>
          <w:szCs w:val="20"/>
        </w:rPr>
        <w:t>/201</w:t>
      </w:r>
      <w:r w:rsidR="00F776D9">
        <w:rPr>
          <w:b/>
          <w:bCs/>
          <w:color w:val="000000"/>
          <w:sz w:val="20"/>
          <w:szCs w:val="20"/>
        </w:rPr>
        <w:t>8</w:t>
      </w:r>
    </w:p>
    <w:p w:rsidR="000323E8" w:rsidRPr="005559DC" w:rsidRDefault="000323E8" w:rsidP="00D05000">
      <w:pPr>
        <w:pStyle w:val="a9"/>
        <w:ind w:left="0"/>
        <w:contextualSpacing/>
        <w:jc w:val="center"/>
        <w:rPr>
          <w:rFonts w:ascii="Times New Roman" w:hAnsi="Times New Roman"/>
          <w:b/>
          <w:bCs/>
          <w:color w:val="000000"/>
          <w:sz w:val="20"/>
          <w:szCs w:val="20"/>
        </w:rPr>
      </w:pPr>
    </w:p>
    <w:p w:rsidR="000323E8" w:rsidRPr="00385791" w:rsidRDefault="000323E8" w:rsidP="00513F6B">
      <w:pPr>
        <w:pStyle w:val="ad"/>
        <w:keepLines/>
        <w:suppressLineNumbers/>
        <w:suppressAutoHyphens/>
        <w:spacing w:before="0" w:after="0"/>
        <w:rPr>
          <w:rFonts w:ascii="Times New Roman" w:hAnsi="Times New Roman"/>
          <w:sz w:val="20"/>
          <w:szCs w:val="20"/>
        </w:rPr>
      </w:pPr>
      <w:r w:rsidRPr="00385791">
        <w:rPr>
          <w:rFonts w:ascii="Times New Roman" w:hAnsi="Times New Roman"/>
          <w:bCs w:val="0"/>
          <w:color w:val="000000"/>
          <w:sz w:val="20"/>
          <w:szCs w:val="20"/>
        </w:rPr>
        <w:t xml:space="preserve">открытый запрос предложений </w:t>
      </w:r>
      <w:r w:rsidR="00F00C66" w:rsidRPr="00385791">
        <w:rPr>
          <w:rFonts w:ascii="Times New Roman" w:hAnsi="Times New Roman"/>
          <w:bCs w:val="0"/>
          <w:color w:val="000000"/>
          <w:sz w:val="20"/>
          <w:szCs w:val="20"/>
        </w:rPr>
        <w:t xml:space="preserve">в электронной форме </w:t>
      </w:r>
      <w:r w:rsidR="0069426B" w:rsidRPr="00385791">
        <w:rPr>
          <w:rFonts w:ascii="Times New Roman" w:hAnsi="Times New Roman"/>
          <w:sz w:val="20"/>
          <w:szCs w:val="20"/>
        </w:rPr>
        <w:t xml:space="preserve">на </w:t>
      </w:r>
      <w:r w:rsidR="00683569" w:rsidRPr="00385791">
        <w:rPr>
          <w:rFonts w:ascii="Times New Roman" w:hAnsi="Times New Roman"/>
          <w:sz w:val="20"/>
          <w:szCs w:val="20"/>
        </w:rPr>
        <w:t xml:space="preserve">выполнение </w:t>
      </w:r>
      <w:r w:rsidR="001858C0">
        <w:rPr>
          <w:rFonts w:ascii="Times New Roman" w:hAnsi="Times New Roman"/>
          <w:sz w:val="20"/>
          <w:szCs w:val="20"/>
        </w:rPr>
        <w:t>работ по капитальному</w:t>
      </w:r>
      <w:r w:rsidR="001858C0" w:rsidRPr="001858C0">
        <w:rPr>
          <w:rFonts w:ascii="Times New Roman" w:hAnsi="Times New Roman"/>
          <w:sz w:val="20"/>
          <w:szCs w:val="20"/>
        </w:rPr>
        <w:t xml:space="preserve"> ремонт</w:t>
      </w:r>
      <w:r w:rsidR="001858C0">
        <w:rPr>
          <w:rFonts w:ascii="Times New Roman" w:hAnsi="Times New Roman"/>
          <w:sz w:val="20"/>
          <w:szCs w:val="20"/>
        </w:rPr>
        <w:t>у</w:t>
      </w:r>
      <w:r w:rsidR="001858C0" w:rsidRPr="001858C0">
        <w:rPr>
          <w:rFonts w:ascii="Times New Roman" w:hAnsi="Times New Roman"/>
          <w:sz w:val="20"/>
          <w:szCs w:val="20"/>
        </w:rPr>
        <w:t xml:space="preserve"> тепловых камер № 1, 8, 9, 10, 11, 12 в п. Демьянка </w:t>
      </w:r>
      <w:proofErr w:type="spellStart"/>
      <w:r w:rsidR="001858C0" w:rsidRPr="001858C0">
        <w:rPr>
          <w:rFonts w:ascii="Times New Roman" w:hAnsi="Times New Roman"/>
          <w:sz w:val="20"/>
          <w:szCs w:val="20"/>
        </w:rPr>
        <w:t>Уватского</w:t>
      </w:r>
      <w:proofErr w:type="spellEnd"/>
      <w:r w:rsidR="001858C0" w:rsidRPr="001858C0">
        <w:rPr>
          <w:rFonts w:ascii="Times New Roman" w:hAnsi="Times New Roman"/>
          <w:sz w:val="20"/>
          <w:szCs w:val="20"/>
        </w:rPr>
        <w:t xml:space="preserve"> района</w:t>
      </w:r>
    </w:p>
    <w:p w:rsidR="00513F6B" w:rsidRPr="00385791" w:rsidRDefault="00513F6B" w:rsidP="00513F6B">
      <w:pPr>
        <w:rPr>
          <w:sz w:val="20"/>
          <w:szCs w:val="20"/>
        </w:rPr>
      </w:pPr>
    </w:p>
    <w:p w:rsidR="00513F6B" w:rsidRDefault="00513F6B" w:rsidP="00513F6B"/>
    <w:p w:rsidR="00513F6B" w:rsidRPr="00513F6B" w:rsidRDefault="00513F6B" w:rsidP="00683569">
      <w:pPr>
        <w:jc w:val="center"/>
      </w:pPr>
    </w:p>
    <w:p w:rsidR="000323E8" w:rsidRPr="0069426B" w:rsidRDefault="000323E8" w:rsidP="00DB7E09">
      <w:pPr>
        <w:pStyle w:val="a9"/>
        <w:contextualSpacing/>
        <w:jc w:val="center"/>
        <w:rPr>
          <w:rFonts w:ascii="Times New Roman" w:hAnsi="Times New Roman"/>
          <w:b/>
          <w:sz w:val="20"/>
          <w:szCs w:val="20"/>
        </w:rPr>
      </w:pPr>
    </w:p>
    <w:p w:rsidR="000323E8" w:rsidRPr="0069426B" w:rsidRDefault="000323E8" w:rsidP="00DB7E09">
      <w:pPr>
        <w:pStyle w:val="a3"/>
        <w:spacing w:before="0" w:beforeAutospacing="0" w:after="0" w:afterAutospacing="0"/>
        <w:jc w:val="center"/>
        <w:rPr>
          <w:color w:val="000000"/>
          <w:sz w:val="20"/>
          <w:szCs w:val="20"/>
        </w:rPr>
      </w:pPr>
      <w:r w:rsidRPr="0069426B">
        <w:rPr>
          <w:b/>
          <w:bCs/>
          <w:color w:val="000000"/>
          <w:sz w:val="20"/>
          <w:szCs w:val="20"/>
        </w:rPr>
        <w:t xml:space="preserve"> </w:t>
      </w: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b/>
          <w:bCs/>
          <w:color w:val="000000"/>
          <w:sz w:val="20"/>
          <w:szCs w:val="20"/>
        </w:rPr>
      </w:pPr>
    </w:p>
    <w:p w:rsidR="000323E8" w:rsidRPr="005559DC" w:rsidRDefault="000323E8"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Default="0089333B"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Pr="005559DC" w:rsidRDefault="005559DC"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060935" w:rsidRDefault="000323E8" w:rsidP="00DB7E09">
      <w:pPr>
        <w:pStyle w:val="a3"/>
        <w:spacing w:before="0" w:beforeAutospacing="0" w:after="0" w:afterAutospacing="0"/>
        <w:jc w:val="center"/>
        <w:rPr>
          <w:b/>
          <w:bCs/>
          <w:color w:val="000000"/>
          <w:sz w:val="20"/>
          <w:szCs w:val="20"/>
        </w:rPr>
      </w:pPr>
      <w:r w:rsidRPr="005559DC">
        <w:rPr>
          <w:b/>
          <w:bCs/>
          <w:color w:val="000000"/>
          <w:sz w:val="20"/>
          <w:szCs w:val="20"/>
        </w:rPr>
        <w:t>г. Тюмень</w:t>
      </w:r>
    </w:p>
    <w:p w:rsidR="00060935" w:rsidRDefault="00060935">
      <w:pPr>
        <w:spacing w:after="200" w:line="276" w:lineRule="auto"/>
        <w:rPr>
          <w:b/>
          <w:bCs/>
          <w:color w:val="000000"/>
          <w:sz w:val="20"/>
          <w:szCs w:val="20"/>
        </w:rPr>
      </w:pPr>
      <w:r>
        <w:rPr>
          <w:b/>
          <w:bCs/>
          <w:color w:val="000000"/>
          <w:sz w:val="20"/>
          <w:szCs w:val="20"/>
        </w:rPr>
        <w:br w:type="page"/>
      </w:r>
    </w:p>
    <w:p w:rsidR="000323E8" w:rsidRDefault="000323E8" w:rsidP="00DB7E09">
      <w:pPr>
        <w:pStyle w:val="a3"/>
        <w:spacing w:before="0" w:beforeAutospacing="0" w:after="0" w:afterAutospacing="0"/>
        <w:jc w:val="center"/>
        <w:rPr>
          <w:b/>
          <w:bCs/>
          <w:color w:val="000000"/>
          <w:sz w:val="20"/>
          <w:szCs w:val="20"/>
        </w:rPr>
      </w:pPr>
    </w:p>
    <w:p w:rsidR="00FE75AA" w:rsidRDefault="00FE75AA" w:rsidP="00DB7E09">
      <w:pPr>
        <w:pStyle w:val="a3"/>
        <w:spacing w:before="0" w:beforeAutospacing="0" w:after="0" w:afterAutospacing="0"/>
        <w:jc w:val="center"/>
        <w:rPr>
          <w:b/>
          <w:bCs/>
          <w:color w:val="000000"/>
          <w:sz w:val="20"/>
          <w:szCs w:val="20"/>
        </w:rPr>
      </w:pPr>
    </w:p>
    <w:p w:rsidR="000323E8" w:rsidRPr="005559DC" w:rsidRDefault="000323E8" w:rsidP="00700466">
      <w:pPr>
        <w:tabs>
          <w:tab w:val="left" w:pos="6420"/>
        </w:tabs>
        <w:jc w:val="center"/>
        <w:rPr>
          <w:b/>
          <w:bCs/>
          <w:color w:val="000000"/>
          <w:sz w:val="20"/>
          <w:szCs w:val="20"/>
        </w:rPr>
      </w:pPr>
      <w:r w:rsidRPr="005559DC">
        <w:rPr>
          <w:b/>
          <w:bCs/>
          <w:color w:val="000000"/>
          <w:sz w:val="20"/>
          <w:szCs w:val="20"/>
        </w:rPr>
        <w:t>СОДЕРЖАНИЕ ДОКУМЕНТАЦИИ О ЗАКУПКЕ</w:t>
      </w:r>
    </w:p>
    <w:p w:rsidR="000323E8" w:rsidRPr="005559DC" w:rsidRDefault="000323E8" w:rsidP="00700466">
      <w:pPr>
        <w:tabs>
          <w:tab w:val="left" w:pos="6420"/>
        </w:tabs>
        <w:jc w:val="center"/>
        <w:rPr>
          <w:color w:val="000000"/>
          <w:sz w:val="20"/>
          <w:szCs w:val="20"/>
        </w:rPr>
      </w:pPr>
    </w:p>
    <w:p w:rsidR="000323E8" w:rsidRPr="005559DC" w:rsidRDefault="000323E8" w:rsidP="00501753">
      <w:pPr>
        <w:pStyle w:val="western"/>
        <w:numPr>
          <w:ilvl w:val="0"/>
          <w:numId w:val="7"/>
        </w:numPr>
        <w:spacing w:before="0" w:beforeAutospacing="0" w:after="0" w:afterAutospacing="0"/>
        <w:ind w:left="0" w:firstLine="0"/>
        <w:jc w:val="both"/>
        <w:rPr>
          <w:color w:val="000000"/>
          <w:sz w:val="20"/>
          <w:szCs w:val="20"/>
        </w:rPr>
      </w:pPr>
      <w:r w:rsidRPr="005559DC">
        <w:rPr>
          <w:color w:val="000000"/>
          <w:sz w:val="20"/>
          <w:szCs w:val="20"/>
        </w:rPr>
        <w:t>РАЗДЕЛ</w:t>
      </w:r>
      <w:r w:rsidR="00E56AAB" w:rsidRPr="005559DC">
        <w:rPr>
          <w:color w:val="000000"/>
          <w:sz w:val="20"/>
          <w:szCs w:val="20"/>
        </w:rPr>
        <w:t>:</w:t>
      </w:r>
      <w:r w:rsidRPr="005559DC">
        <w:rPr>
          <w:color w:val="000000"/>
          <w:sz w:val="20"/>
          <w:szCs w:val="20"/>
        </w:rPr>
        <w:t xml:space="preserve"> ОБЩИЕ УСЛОВИЯ ПРОВЕДЕНИЯ ЗАКУПКИ</w:t>
      </w:r>
    </w:p>
    <w:p w:rsidR="000323E8" w:rsidRPr="005559DC" w:rsidRDefault="000323E8" w:rsidP="00501753">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ОБЩИЕ СВЕДЕНИЯ</w:t>
      </w:r>
    </w:p>
    <w:p w:rsidR="000323E8"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Заказчик. Предмет закупки</w:t>
      </w:r>
      <w:r w:rsidR="00227E5A" w:rsidRPr="005559DC">
        <w:rPr>
          <w:color w:val="000000"/>
          <w:sz w:val="20"/>
          <w:szCs w:val="20"/>
        </w:rPr>
        <w:t>.</w:t>
      </w:r>
    </w:p>
    <w:p w:rsidR="000323E8"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Место, условия и сроки поставки товаров (выполнения работ, оказания услуг)</w:t>
      </w:r>
      <w:r w:rsidR="00227E5A" w:rsidRPr="005559DC">
        <w:rPr>
          <w:color w:val="000000"/>
          <w:sz w:val="20"/>
          <w:szCs w:val="20"/>
        </w:rPr>
        <w:t>.</w:t>
      </w:r>
    </w:p>
    <w:p w:rsidR="000323E8"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Начальная (максимальная) цена контракта. Порядок формирования цены контракта</w:t>
      </w:r>
      <w:r w:rsidR="00227E5A" w:rsidRPr="005559DC">
        <w:rPr>
          <w:color w:val="000000"/>
          <w:sz w:val="20"/>
          <w:szCs w:val="20"/>
        </w:rPr>
        <w:t>.</w:t>
      </w:r>
    </w:p>
    <w:p w:rsidR="005651B4"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Форма, сроки и порядок оплаты поставки товаров (выполнения работ, оказания услуг)</w:t>
      </w:r>
      <w:r w:rsidR="00227E5A" w:rsidRPr="005559DC">
        <w:rPr>
          <w:color w:val="000000"/>
          <w:sz w:val="20"/>
          <w:szCs w:val="20"/>
        </w:rPr>
        <w:t>.</w:t>
      </w:r>
    </w:p>
    <w:p w:rsidR="005651B4"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Требования к участникам размещения заказа</w:t>
      </w:r>
      <w:r w:rsidR="00227E5A" w:rsidRPr="005559DC">
        <w:rPr>
          <w:color w:val="000000"/>
          <w:sz w:val="20"/>
          <w:szCs w:val="20"/>
        </w:rPr>
        <w:t>.</w:t>
      </w:r>
    </w:p>
    <w:p w:rsidR="000323E8"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Отказ в допуске к участию в закупке</w:t>
      </w:r>
      <w:r w:rsidR="00227E5A" w:rsidRPr="005559DC">
        <w:rPr>
          <w:color w:val="000000"/>
          <w:sz w:val="20"/>
          <w:szCs w:val="20"/>
        </w:rPr>
        <w:t>.</w:t>
      </w:r>
    </w:p>
    <w:p w:rsidR="00AD56AE" w:rsidRPr="005559DC" w:rsidRDefault="00AD56AE"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ДОКУМЕНТАЦИЯ О ЗАКУПКЕ</w:t>
      </w:r>
    </w:p>
    <w:p w:rsidR="00A50991"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Содержание документации о закупке</w:t>
      </w:r>
      <w:r w:rsidR="00227E5A" w:rsidRPr="005559DC">
        <w:rPr>
          <w:color w:val="000000"/>
          <w:sz w:val="20"/>
          <w:szCs w:val="20"/>
        </w:rPr>
        <w:t>.</w:t>
      </w:r>
    </w:p>
    <w:p w:rsidR="00A50991"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Порядок предоставления документации о закупке</w:t>
      </w:r>
      <w:r w:rsidR="00645AAB">
        <w:rPr>
          <w:color w:val="000000"/>
          <w:sz w:val="20"/>
          <w:szCs w:val="20"/>
        </w:rPr>
        <w:t>, иных документов</w:t>
      </w:r>
    </w:p>
    <w:p w:rsidR="00A50991"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Форма, порядок, даты начала и окончания срока предоставления участникам размещения</w:t>
      </w:r>
      <w:r w:rsidR="00227E5A" w:rsidRPr="005559DC">
        <w:rPr>
          <w:color w:val="000000"/>
          <w:sz w:val="20"/>
          <w:szCs w:val="20"/>
        </w:rPr>
        <w:t>.</w:t>
      </w:r>
      <w:r w:rsidRPr="005559DC">
        <w:rPr>
          <w:color w:val="000000"/>
          <w:sz w:val="20"/>
          <w:szCs w:val="20"/>
        </w:rPr>
        <w:t xml:space="preserve"> заказа разъяснений положений документации о закупке.</w:t>
      </w:r>
      <w:r w:rsidR="000C00CC">
        <w:rPr>
          <w:color w:val="000000"/>
          <w:sz w:val="20"/>
          <w:szCs w:val="20"/>
        </w:rPr>
        <w:t xml:space="preserve"> </w:t>
      </w:r>
    </w:p>
    <w:p w:rsidR="00A50991"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Внесение изменений в документацию о закупке.</w:t>
      </w:r>
    </w:p>
    <w:p w:rsidR="000323E8"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Отказ от проведения закупки</w:t>
      </w:r>
      <w:r w:rsidR="00227E5A" w:rsidRPr="005559DC">
        <w:rPr>
          <w:color w:val="000000"/>
          <w:sz w:val="20"/>
          <w:szCs w:val="20"/>
        </w:rPr>
        <w:t>.</w:t>
      </w:r>
    </w:p>
    <w:p w:rsidR="00E64AAF" w:rsidRPr="00E64AAF" w:rsidRDefault="00E64AAF" w:rsidP="00E64AAF">
      <w:pPr>
        <w:pStyle w:val="a3"/>
        <w:numPr>
          <w:ilvl w:val="2"/>
          <w:numId w:val="7"/>
        </w:numPr>
        <w:spacing w:before="0" w:beforeAutospacing="0" w:after="0" w:afterAutospacing="0"/>
        <w:ind w:left="0" w:firstLine="0"/>
        <w:jc w:val="both"/>
        <w:rPr>
          <w:color w:val="000000"/>
          <w:sz w:val="20"/>
          <w:szCs w:val="20"/>
        </w:rPr>
      </w:pPr>
      <w:r w:rsidRPr="0022680C">
        <w:rPr>
          <w:color w:val="000000"/>
          <w:sz w:val="20"/>
          <w:szCs w:val="20"/>
        </w:rPr>
        <w:t>Приоритет товаров российского происхождения, работ, услуг, выполняемых, оказываемых российскими лицами</w:t>
      </w:r>
      <w:r>
        <w:rPr>
          <w:color w:val="000000"/>
          <w:sz w:val="20"/>
          <w:szCs w:val="20"/>
        </w:rPr>
        <w:t>.</w:t>
      </w:r>
    </w:p>
    <w:p w:rsidR="00CF1FB0" w:rsidRPr="005559DC" w:rsidRDefault="00CF1FB0"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ПОДГОТОВКА ЗАЯВКИ НА УЧАСТИЕ В ЗАКУПКЕ</w:t>
      </w:r>
    </w:p>
    <w:p w:rsidR="00066ADA"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Форма заявки на участие в закупке</w:t>
      </w:r>
      <w:r w:rsidR="00227E5A" w:rsidRPr="005559DC">
        <w:rPr>
          <w:color w:val="000000"/>
          <w:sz w:val="20"/>
          <w:szCs w:val="20"/>
        </w:rPr>
        <w:t>.</w:t>
      </w:r>
    </w:p>
    <w:p w:rsidR="00066ADA"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Требования к содержанию документов, входящих в состав заявки на участие в закупке</w:t>
      </w:r>
      <w:r w:rsidR="00227E5A" w:rsidRPr="005559DC">
        <w:rPr>
          <w:color w:val="000000"/>
          <w:sz w:val="20"/>
          <w:szCs w:val="20"/>
        </w:rPr>
        <w:t>.</w:t>
      </w:r>
    </w:p>
    <w:p w:rsidR="00066ADA"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Цена и валюта заявки на участие в закупке</w:t>
      </w:r>
      <w:r w:rsidR="00227E5A" w:rsidRPr="005559DC">
        <w:rPr>
          <w:color w:val="000000"/>
          <w:sz w:val="20"/>
          <w:szCs w:val="20"/>
        </w:rPr>
        <w:t>.</w:t>
      </w:r>
    </w:p>
    <w:p w:rsidR="000323E8"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Требования к оформлению заявок на участие в закупке</w:t>
      </w:r>
      <w:r w:rsidR="00227E5A" w:rsidRPr="005559DC">
        <w:rPr>
          <w:color w:val="000000"/>
          <w:sz w:val="20"/>
          <w:szCs w:val="20"/>
        </w:rPr>
        <w:t>.</w:t>
      </w:r>
    </w:p>
    <w:p w:rsidR="00830128" w:rsidRDefault="00830128" w:rsidP="00501753">
      <w:pPr>
        <w:pStyle w:val="a9"/>
        <w:numPr>
          <w:ilvl w:val="2"/>
          <w:numId w:val="7"/>
        </w:numPr>
        <w:ind w:left="0" w:firstLine="0"/>
        <w:rPr>
          <w:rFonts w:ascii="Times New Roman" w:eastAsia="Times New Roman" w:hAnsi="Times New Roman"/>
          <w:color w:val="000000"/>
          <w:sz w:val="20"/>
          <w:szCs w:val="20"/>
        </w:rPr>
      </w:pPr>
      <w:r w:rsidRPr="00830128">
        <w:rPr>
          <w:rFonts w:ascii="Times New Roman" w:eastAsia="Times New Roman" w:hAnsi="Times New Roman"/>
          <w:color w:val="000000"/>
          <w:sz w:val="20"/>
          <w:szCs w:val="20"/>
        </w:rPr>
        <w:t>Требования к оформлению иных документов, прилагаемых к заявке</w:t>
      </w:r>
      <w:r>
        <w:rPr>
          <w:rFonts w:ascii="Times New Roman" w:eastAsia="Times New Roman" w:hAnsi="Times New Roman"/>
          <w:color w:val="000000"/>
          <w:sz w:val="20"/>
          <w:szCs w:val="20"/>
        </w:rPr>
        <w:t>.</w:t>
      </w:r>
    </w:p>
    <w:p w:rsidR="00066ADA" w:rsidRPr="005559DC" w:rsidRDefault="00066ADA"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ПОДАЧА ЗАЯВКИ НА УЧАСТИЕ В ЗАКУПКЕ</w:t>
      </w:r>
    </w:p>
    <w:p w:rsidR="00FB7F78"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Порядок, место, дата начала и дата окончания срока подачи заявок на участие в закупке.</w:t>
      </w:r>
    </w:p>
    <w:p w:rsidR="00A96045"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Изменения и отзыв заявок на участие в закупке</w:t>
      </w:r>
      <w:r w:rsidR="00331ABA" w:rsidRPr="005559DC">
        <w:rPr>
          <w:color w:val="000000"/>
          <w:sz w:val="20"/>
          <w:szCs w:val="20"/>
        </w:rPr>
        <w:t>.</w:t>
      </w:r>
    </w:p>
    <w:p w:rsidR="00A96045"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Заявки на участие в закупке, поданные с опозданием</w:t>
      </w:r>
      <w:r w:rsidR="00331ABA" w:rsidRPr="005559DC">
        <w:rPr>
          <w:color w:val="000000"/>
          <w:sz w:val="20"/>
          <w:szCs w:val="20"/>
        </w:rPr>
        <w:t>.</w:t>
      </w:r>
    </w:p>
    <w:p w:rsidR="000323E8"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Срок действия заявок на участие в закупке</w:t>
      </w:r>
      <w:r w:rsidR="00331ABA" w:rsidRPr="005559DC">
        <w:rPr>
          <w:color w:val="000000"/>
          <w:sz w:val="20"/>
          <w:szCs w:val="20"/>
        </w:rPr>
        <w:t>.</w:t>
      </w:r>
    </w:p>
    <w:p w:rsidR="00A96045" w:rsidRPr="005559DC" w:rsidRDefault="00A96045"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ПРОЦЕДУРЫ ОПРЕДЕЛЕНИЯ ПОБЕДИТЕЛЯ</w:t>
      </w:r>
    </w:p>
    <w:p w:rsidR="00F27FD8"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Вскрытие конвертов и рассмотрение заявок на участие в закупке.</w:t>
      </w:r>
    </w:p>
    <w:p w:rsidR="00F27FD8"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Оценка, сравнение и предварительное ранжирование не</w:t>
      </w:r>
      <w:r w:rsidR="00820FBC" w:rsidRPr="005559DC">
        <w:rPr>
          <w:color w:val="000000"/>
          <w:sz w:val="20"/>
          <w:szCs w:val="20"/>
        </w:rPr>
        <w:t xml:space="preserve"> </w:t>
      </w:r>
      <w:r w:rsidRPr="005559DC">
        <w:rPr>
          <w:color w:val="000000"/>
          <w:sz w:val="20"/>
          <w:szCs w:val="20"/>
        </w:rPr>
        <w:t>отклоненных предложений.</w:t>
      </w:r>
    </w:p>
    <w:p w:rsidR="00331ABA"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Переторжка.</w:t>
      </w:r>
    </w:p>
    <w:p w:rsidR="00331ABA"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Определение победителя.</w:t>
      </w:r>
    </w:p>
    <w:p w:rsidR="000323E8"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Подписание договора.</w:t>
      </w:r>
    </w:p>
    <w:p w:rsidR="00331ABA" w:rsidRPr="005559DC" w:rsidRDefault="00331ABA" w:rsidP="00700466">
      <w:pPr>
        <w:pStyle w:val="a3"/>
        <w:spacing w:before="0" w:beforeAutospacing="0" w:after="0" w:afterAutospacing="0"/>
        <w:jc w:val="both"/>
        <w:rPr>
          <w:color w:val="000000"/>
          <w:sz w:val="20"/>
          <w:szCs w:val="20"/>
        </w:rPr>
      </w:pPr>
    </w:p>
    <w:p w:rsidR="00331ABA" w:rsidRPr="005559DC" w:rsidRDefault="000323E8" w:rsidP="00501753">
      <w:pPr>
        <w:pStyle w:val="a3"/>
        <w:numPr>
          <w:ilvl w:val="0"/>
          <w:numId w:val="7"/>
        </w:numPr>
        <w:spacing w:before="0" w:beforeAutospacing="0" w:after="0" w:afterAutospacing="0"/>
        <w:ind w:left="0" w:firstLine="0"/>
        <w:jc w:val="both"/>
        <w:rPr>
          <w:color w:val="000000"/>
          <w:sz w:val="20"/>
          <w:szCs w:val="20"/>
        </w:rPr>
      </w:pPr>
      <w:r w:rsidRPr="005559DC">
        <w:rPr>
          <w:sz w:val="20"/>
          <w:szCs w:val="20"/>
        </w:rPr>
        <w:t>РАЗДЕЛ</w:t>
      </w:r>
      <w:r w:rsidR="00331ABA" w:rsidRPr="005559DC">
        <w:rPr>
          <w:sz w:val="20"/>
          <w:szCs w:val="20"/>
        </w:rPr>
        <w:t>:</w:t>
      </w:r>
      <w:r w:rsidRPr="005559DC">
        <w:rPr>
          <w:sz w:val="20"/>
          <w:szCs w:val="20"/>
        </w:rPr>
        <w:t xml:space="preserve"> ИНФОРМАЦИОННАЯ КАРТА ЗАКУПКИ</w:t>
      </w:r>
    </w:p>
    <w:p w:rsidR="00331ABA" w:rsidRPr="005559DC" w:rsidRDefault="00331ABA"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0"/>
          <w:numId w:val="7"/>
        </w:numPr>
        <w:spacing w:before="0" w:beforeAutospacing="0" w:after="0" w:afterAutospacing="0"/>
        <w:ind w:left="0" w:firstLine="0"/>
        <w:jc w:val="both"/>
        <w:rPr>
          <w:color w:val="000000"/>
          <w:sz w:val="20"/>
          <w:szCs w:val="20"/>
        </w:rPr>
      </w:pPr>
      <w:r w:rsidRPr="005559DC">
        <w:rPr>
          <w:color w:val="000000"/>
          <w:sz w:val="20"/>
          <w:szCs w:val="20"/>
        </w:rPr>
        <w:t>РАЗДЕЛ</w:t>
      </w:r>
      <w:r w:rsidR="00331ABA" w:rsidRPr="005559DC">
        <w:rPr>
          <w:color w:val="000000"/>
          <w:sz w:val="20"/>
          <w:szCs w:val="20"/>
        </w:rPr>
        <w:t>:</w:t>
      </w:r>
      <w:r w:rsidRPr="005559DC">
        <w:rPr>
          <w:color w:val="000000"/>
          <w:sz w:val="20"/>
          <w:szCs w:val="20"/>
        </w:rPr>
        <w:t xml:space="preserve"> ОБРАЗЦЫ ФОРМ ДОКУМЕНТОВ, ПРЕДСТАВЛЯЕМЫХ УЧАСТНИКАМИ РАЗМЕЩЕНИЯ ЗАКАЗА </w:t>
      </w:r>
    </w:p>
    <w:p w:rsidR="00331ABA" w:rsidRPr="005559DC" w:rsidRDefault="000323E8" w:rsidP="00501753">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ЗАЯВКИ НА УЧАСТИЕ В ЗАКУПКЕ</w:t>
      </w:r>
    </w:p>
    <w:p w:rsidR="00331ABA" w:rsidRPr="005559DC" w:rsidRDefault="000323E8" w:rsidP="00501753">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АНКЕТЫ УЧАСТНИКА РАЗМЕЩЕНИЯ ЗАКАЗА</w:t>
      </w:r>
    </w:p>
    <w:p w:rsidR="00331ABA" w:rsidRPr="005559DC" w:rsidRDefault="000323E8" w:rsidP="00501753">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ЗАПРОСА О ПРЕДОСТАВЛЕНИИ РАЗЪЯСНЕНИЙ ПОЛОЖЕНИЙ ЗАКУПОЧНОЙ ДОКУМЕНТАЦИИ</w:t>
      </w:r>
    </w:p>
    <w:p w:rsidR="00331ABA" w:rsidRPr="005559DC" w:rsidRDefault="000323E8" w:rsidP="00501753">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ЗАЯВЛЕНИЯ ОБ ОТЗЫВЕ ЗАЯВКИ НА УЧАСТИЕ В ЗАКУПКЕ</w:t>
      </w:r>
    </w:p>
    <w:p w:rsidR="00F71A6B" w:rsidRPr="00077BE6" w:rsidRDefault="00F71A6B" w:rsidP="00501753">
      <w:pPr>
        <w:pStyle w:val="a3"/>
        <w:numPr>
          <w:ilvl w:val="1"/>
          <w:numId w:val="7"/>
        </w:numPr>
        <w:spacing w:before="0" w:beforeAutospacing="0" w:after="0" w:afterAutospacing="0"/>
        <w:ind w:left="0" w:firstLine="0"/>
        <w:jc w:val="both"/>
        <w:rPr>
          <w:color w:val="000000"/>
          <w:sz w:val="20"/>
          <w:szCs w:val="20"/>
        </w:rPr>
      </w:pPr>
      <w:r w:rsidRPr="00F71A6B">
        <w:rPr>
          <w:sz w:val="20"/>
          <w:szCs w:val="20"/>
        </w:rPr>
        <w:t>ФОРМА ДЕКЛАРАЦИИ О СООТВЕТСТВИИ УЧАСТНИКА ЗАКУПКИ КРИТЕРИЯМ ОТНЕСЕНИЯ К СУБЪЕКТАМ МАЛОГО И СРЕДНЕГО ПРЕДПРИНИМАТЕЛЬСТВА</w:t>
      </w:r>
    </w:p>
    <w:p w:rsidR="00AA5A0C" w:rsidRDefault="00AA5A0C" w:rsidP="0049010F">
      <w:pPr>
        <w:pStyle w:val="a9"/>
        <w:numPr>
          <w:ilvl w:val="1"/>
          <w:numId w:val="7"/>
        </w:numPr>
        <w:ind w:left="0" w:firstLine="0"/>
        <w:rPr>
          <w:rFonts w:ascii="Times New Roman" w:eastAsia="Times New Roman" w:hAnsi="Times New Roman"/>
          <w:color w:val="000000"/>
          <w:sz w:val="20"/>
          <w:szCs w:val="20"/>
        </w:rPr>
      </w:pPr>
      <w:r>
        <w:rPr>
          <w:rFonts w:ascii="Times New Roman" w:eastAsia="Times New Roman" w:hAnsi="Times New Roman"/>
          <w:color w:val="000000"/>
          <w:sz w:val="20"/>
          <w:szCs w:val="20"/>
        </w:rPr>
        <w:t>СВЕДЕНИЯ ОБ ОПВТЕ УЧАСТНИКА ЗАКУПКИ ПО ВЫПОЛНЕНИЮ РАБОТ, ЯВЛЯЮЩИХСЯ ПРЕДМЕТОМ ЗАКУПКИ</w:t>
      </w:r>
    </w:p>
    <w:p w:rsidR="00331ABA" w:rsidRPr="002B00E5" w:rsidRDefault="00331ABA"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0"/>
          <w:numId w:val="7"/>
        </w:numPr>
        <w:spacing w:before="0" w:beforeAutospacing="0" w:after="0" w:afterAutospacing="0"/>
        <w:ind w:left="0" w:firstLine="0"/>
        <w:jc w:val="both"/>
        <w:rPr>
          <w:color w:val="000000"/>
          <w:sz w:val="20"/>
          <w:szCs w:val="20"/>
        </w:rPr>
      </w:pPr>
      <w:r w:rsidRPr="005559DC">
        <w:rPr>
          <w:color w:val="000000"/>
          <w:sz w:val="20"/>
          <w:szCs w:val="20"/>
        </w:rPr>
        <w:t>РАЗДЕЛ</w:t>
      </w:r>
      <w:r w:rsidR="00331ABA" w:rsidRPr="005559DC">
        <w:rPr>
          <w:color w:val="000000"/>
          <w:sz w:val="20"/>
          <w:szCs w:val="20"/>
        </w:rPr>
        <w:t>:</w:t>
      </w:r>
      <w:r w:rsidRPr="005559DC">
        <w:rPr>
          <w:color w:val="000000"/>
          <w:sz w:val="20"/>
          <w:szCs w:val="20"/>
        </w:rPr>
        <w:t xml:space="preserve"> ТЕХНИЧЕСКАЯ ДОКУМЕНТАЦИЯ</w:t>
      </w:r>
    </w:p>
    <w:p w:rsidR="00E65E81" w:rsidRDefault="00791283" w:rsidP="00501753">
      <w:pPr>
        <w:pStyle w:val="a3"/>
        <w:numPr>
          <w:ilvl w:val="1"/>
          <w:numId w:val="7"/>
        </w:numPr>
        <w:spacing w:before="0" w:beforeAutospacing="0" w:after="0" w:afterAutospacing="0"/>
        <w:ind w:left="0" w:firstLine="0"/>
        <w:jc w:val="both"/>
        <w:rPr>
          <w:color w:val="000000"/>
          <w:sz w:val="20"/>
          <w:szCs w:val="20"/>
        </w:rPr>
      </w:pPr>
      <w:r>
        <w:rPr>
          <w:color w:val="000000"/>
          <w:sz w:val="20"/>
          <w:szCs w:val="20"/>
        </w:rPr>
        <w:t>Техническое задание</w:t>
      </w:r>
      <w:r w:rsidR="00BC6D47">
        <w:rPr>
          <w:color w:val="000000"/>
          <w:sz w:val="20"/>
          <w:szCs w:val="20"/>
        </w:rPr>
        <w:t xml:space="preserve"> </w:t>
      </w:r>
    </w:p>
    <w:p w:rsidR="00E65E81" w:rsidRPr="005559DC" w:rsidRDefault="00E65E81"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0"/>
          <w:numId w:val="7"/>
        </w:numPr>
        <w:spacing w:before="0" w:beforeAutospacing="0" w:after="0" w:afterAutospacing="0"/>
        <w:ind w:left="0" w:firstLine="0"/>
        <w:jc w:val="both"/>
        <w:rPr>
          <w:color w:val="000000"/>
          <w:sz w:val="20"/>
          <w:szCs w:val="20"/>
        </w:rPr>
      </w:pPr>
      <w:r w:rsidRPr="005559DC">
        <w:rPr>
          <w:color w:val="000000"/>
          <w:sz w:val="20"/>
          <w:szCs w:val="20"/>
        </w:rPr>
        <w:t>РАЗДЕЛ</w:t>
      </w:r>
      <w:r w:rsidR="00E65E81" w:rsidRPr="005559DC">
        <w:rPr>
          <w:color w:val="000000"/>
          <w:sz w:val="20"/>
          <w:szCs w:val="20"/>
        </w:rPr>
        <w:t>:</w:t>
      </w:r>
      <w:r w:rsidRPr="005559DC">
        <w:rPr>
          <w:color w:val="000000"/>
          <w:sz w:val="20"/>
          <w:szCs w:val="20"/>
        </w:rPr>
        <w:t xml:space="preserve"> ПРОЕКТ ДОГОВОРА</w:t>
      </w:r>
    </w:p>
    <w:p w:rsidR="00D96DC8" w:rsidRDefault="00D96DC8" w:rsidP="00700466">
      <w:pPr>
        <w:pStyle w:val="a3"/>
        <w:spacing w:before="0" w:beforeAutospacing="0" w:after="0" w:afterAutospacing="0"/>
        <w:jc w:val="both"/>
        <w:rPr>
          <w:color w:val="000000"/>
          <w:sz w:val="20"/>
          <w:szCs w:val="20"/>
        </w:rPr>
      </w:pPr>
    </w:p>
    <w:p w:rsidR="007B7645" w:rsidRDefault="007B7645" w:rsidP="00700466">
      <w:pPr>
        <w:pStyle w:val="a3"/>
        <w:spacing w:before="0" w:beforeAutospacing="0" w:after="0" w:afterAutospacing="0"/>
        <w:jc w:val="both"/>
        <w:rPr>
          <w:color w:val="000000"/>
          <w:sz w:val="20"/>
          <w:szCs w:val="20"/>
        </w:rPr>
      </w:pPr>
    </w:p>
    <w:p w:rsidR="007B7645" w:rsidRDefault="007B7645" w:rsidP="00700466">
      <w:pPr>
        <w:pStyle w:val="a3"/>
        <w:spacing w:before="0" w:beforeAutospacing="0" w:after="0" w:afterAutospacing="0"/>
        <w:jc w:val="both"/>
        <w:rPr>
          <w:color w:val="000000"/>
          <w:sz w:val="20"/>
          <w:szCs w:val="20"/>
        </w:rPr>
      </w:pPr>
    </w:p>
    <w:p w:rsidR="00611B73" w:rsidRPr="00791283" w:rsidRDefault="00611B73" w:rsidP="00700466">
      <w:pPr>
        <w:pStyle w:val="a3"/>
        <w:spacing w:before="0" w:beforeAutospacing="0" w:after="0" w:afterAutospacing="0"/>
        <w:jc w:val="both"/>
        <w:rPr>
          <w:color w:val="000000"/>
          <w:sz w:val="20"/>
          <w:szCs w:val="20"/>
        </w:rPr>
      </w:pPr>
    </w:p>
    <w:p w:rsidR="00D05000" w:rsidRDefault="00D05000">
      <w:pPr>
        <w:spacing w:after="200" w:line="276" w:lineRule="auto"/>
        <w:rPr>
          <w:b/>
          <w:bCs/>
          <w:color w:val="000000"/>
          <w:sz w:val="20"/>
          <w:szCs w:val="20"/>
        </w:rPr>
      </w:pPr>
      <w:r>
        <w:rPr>
          <w:b/>
          <w:bCs/>
          <w:color w:val="000000"/>
          <w:sz w:val="20"/>
          <w:szCs w:val="20"/>
        </w:rPr>
        <w:br w:type="page"/>
      </w:r>
    </w:p>
    <w:p w:rsidR="000323E8" w:rsidRPr="005559DC" w:rsidRDefault="000323E8" w:rsidP="00501753">
      <w:pPr>
        <w:pStyle w:val="western"/>
        <w:numPr>
          <w:ilvl w:val="0"/>
          <w:numId w:val="11"/>
        </w:numPr>
        <w:spacing w:before="0" w:beforeAutospacing="0" w:after="0" w:afterAutospacing="0"/>
        <w:ind w:left="0" w:firstLine="0"/>
        <w:jc w:val="both"/>
        <w:rPr>
          <w:color w:val="000000"/>
          <w:sz w:val="20"/>
          <w:szCs w:val="20"/>
        </w:rPr>
      </w:pPr>
      <w:r w:rsidRPr="005559DC">
        <w:rPr>
          <w:b/>
          <w:bCs/>
          <w:color w:val="000000"/>
          <w:sz w:val="20"/>
          <w:szCs w:val="20"/>
        </w:rPr>
        <w:lastRenderedPageBreak/>
        <w:t>РАЗДЕЛ</w:t>
      </w:r>
      <w:r w:rsidR="00016375" w:rsidRPr="005559DC">
        <w:rPr>
          <w:b/>
          <w:bCs/>
          <w:color w:val="000000"/>
          <w:sz w:val="20"/>
          <w:szCs w:val="20"/>
        </w:rPr>
        <w:t>:</w:t>
      </w:r>
      <w:r w:rsidRPr="005559DC">
        <w:rPr>
          <w:b/>
          <w:bCs/>
          <w:color w:val="000000"/>
          <w:sz w:val="20"/>
          <w:szCs w:val="20"/>
        </w:rPr>
        <w:t xml:space="preserve"> ОБЩИЕ УСЛОВИЯ ПРОВЕДЕНИЯ ЗАКУПКИ</w:t>
      </w:r>
    </w:p>
    <w:p w:rsidR="00DD2400" w:rsidRPr="005559DC" w:rsidRDefault="000323E8" w:rsidP="00501753">
      <w:pPr>
        <w:pStyle w:val="western"/>
        <w:numPr>
          <w:ilvl w:val="1"/>
          <w:numId w:val="11"/>
        </w:numPr>
        <w:spacing w:before="0" w:beforeAutospacing="0" w:after="0" w:afterAutospacing="0"/>
        <w:ind w:left="0" w:firstLine="0"/>
        <w:jc w:val="both"/>
        <w:rPr>
          <w:b/>
          <w:color w:val="000000"/>
          <w:sz w:val="20"/>
          <w:szCs w:val="20"/>
        </w:rPr>
      </w:pPr>
      <w:r w:rsidRPr="005559DC">
        <w:rPr>
          <w:b/>
          <w:bCs/>
          <w:color w:val="000000"/>
          <w:sz w:val="20"/>
          <w:szCs w:val="20"/>
        </w:rPr>
        <w:t>ОБЩИЕ СВЕДЕНИЯ</w:t>
      </w:r>
    </w:p>
    <w:p w:rsidR="00DD2400" w:rsidRPr="005559DC" w:rsidRDefault="00DD2400" w:rsidP="00700466">
      <w:pPr>
        <w:pStyle w:val="western"/>
        <w:spacing w:before="0" w:beforeAutospacing="0" w:after="0" w:afterAutospacing="0"/>
        <w:jc w:val="both"/>
        <w:rPr>
          <w:b/>
          <w:color w:val="000000"/>
          <w:sz w:val="20"/>
          <w:szCs w:val="20"/>
        </w:rPr>
      </w:pPr>
    </w:p>
    <w:p w:rsidR="000323E8" w:rsidRPr="005559DC" w:rsidRDefault="000323E8" w:rsidP="00501753">
      <w:pPr>
        <w:pStyle w:val="a3"/>
        <w:numPr>
          <w:ilvl w:val="2"/>
          <w:numId w:val="11"/>
        </w:numPr>
        <w:spacing w:before="0" w:beforeAutospacing="0" w:after="0" w:afterAutospacing="0"/>
        <w:ind w:left="0" w:firstLine="0"/>
        <w:jc w:val="both"/>
        <w:rPr>
          <w:b/>
          <w:bCs/>
          <w:color w:val="000000"/>
          <w:sz w:val="20"/>
          <w:szCs w:val="20"/>
        </w:rPr>
      </w:pPr>
      <w:r w:rsidRPr="005559DC">
        <w:rPr>
          <w:b/>
          <w:bCs/>
          <w:color w:val="000000"/>
          <w:sz w:val="20"/>
          <w:szCs w:val="20"/>
        </w:rPr>
        <w:t>Заказчик. Предмет закупки.</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Форма закупки: открытый запрос предложений</w:t>
      </w:r>
      <w:r w:rsidR="0034394C">
        <w:rPr>
          <w:color w:val="000000"/>
          <w:sz w:val="20"/>
          <w:szCs w:val="20"/>
        </w:rPr>
        <w:t xml:space="preserve"> в электронной форме</w:t>
      </w:r>
      <w:r w:rsidRPr="005559DC">
        <w:rPr>
          <w:color w:val="000000"/>
          <w:sz w:val="20"/>
          <w:szCs w:val="20"/>
        </w:rPr>
        <w:t>.</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Предмет закупки: указан в Информационной карте закупки.</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Заказчик: Публичное акционерное общество «Сибирско-Уральская энергетическая компания» (ПАО «СУЭНКО») (ОГРН 1027201233620, ИНН 7205011944, юридический адрес: 625023, г. Тюмень, ул. Одесская,14).</w:t>
      </w:r>
    </w:p>
    <w:p w:rsidR="00DD2400" w:rsidRPr="005559DC" w:rsidRDefault="00DD2400" w:rsidP="00700466">
      <w:pPr>
        <w:snapToGrid w:val="0"/>
        <w:jc w:val="both"/>
        <w:rPr>
          <w:rFonts w:eastAsia="Calibri"/>
          <w:color w:val="000000"/>
          <w:sz w:val="20"/>
          <w:szCs w:val="20"/>
        </w:rPr>
      </w:pPr>
    </w:p>
    <w:p w:rsidR="000323E8" w:rsidRPr="005559DC" w:rsidRDefault="000323E8" w:rsidP="00501753">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Место, условия и сроки поставки товаров (выполнения работ, оказания услуг)</w:t>
      </w:r>
    </w:p>
    <w:p w:rsidR="00923407" w:rsidRPr="005559DC" w:rsidRDefault="000323E8" w:rsidP="00700466">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Место поставки товаров (выполнения работ, оказания услуг): в соответствии с Информационной картой закупки.</w:t>
      </w:r>
    </w:p>
    <w:p w:rsidR="00923407" w:rsidRPr="005559DC" w:rsidRDefault="000323E8" w:rsidP="00700466">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Срок поставки товаров (выполнения работ, оказания услуг): в Информационной карте закупки.</w:t>
      </w:r>
    </w:p>
    <w:p w:rsidR="000323E8" w:rsidRPr="005559DC" w:rsidRDefault="000323E8" w:rsidP="00700466">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Условия поставки товаров (выполнения работ, оказания услуг): в соответствии с Информационной картой.</w:t>
      </w:r>
    </w:p>
    <w:p w:rsidR="00DD2400" w:rsidRPr="005559DC" w:rsidRDefault="00DD2400"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Начальная (максимальная) цена контракта. Порядок формирования цены контракта</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Начальная (максимальная) цена контракта – в соответствии с Информационной картой закупки.</w:t>
      </w:r>
    </w:p>
    <w:p w:rsidR="00DD2400"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 xml:space="preserve">Цена включает в себя все затраты на предлагаемые поставки товаров (выполнения работ, оказания услуг), </w:t>
      </w:r>
      <w:proofErr w:type="gramStart"/>
      <w:r w:rsidRPr="005559DC">
        <w:rPr>
          <w:color w:val="000000"/>
          <w:sz w:val="20"/>
          <w:szCs w:val="20"/>
        </w:rPr>
        <w:t>НДС</w:t>
      </w:r>
      <w:proofErr w:type="gramEnd"/>
      <w:r w:rsidRPr="005559DC">
        <w:rPr>
          <w:color w:val="000000"/>
          <w:sz w:val="20"/>
          <w:szCs w:val="20"/>
        </w:rPr>
        <w:t xml:space="preserve"> кроме того.</w:t>
      </w:r>
    </w:p>
    <w:p w:rsidR="00DD2400" w:rsidRPr="005559DC" w:rsidRDefault="00DD2400" w:rsidP="00700466">
      <w:pPr>
        <w:pStyle w:val="western"/>
        <w:spacing w:before="0" w:beforeAutospacing="0" w:after="0" w:afterAutospacing="0"/>
        <w:jc w:val="both"/>
        <w:rPr>
          <w:color w:val="000000"/>
          <w:sz w:val="20"/>
          <w:szCs w:val="20"/>
        </w:rPr>
      </w:pPr>
    </w:p>
    <w:p w:rsidR="000323E8" w:rsidRPr="005559DC" w:rsidRDefault="000323E8" w:rsidP="00501753">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Форма, сроки и порядок оплаты поставки товаров (выполнения работ, оказания услуг)</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Оплата производится в соответствии с информационной картой закупки.</w:t>
      </w:r>
    </w:p>
    <w:p w:rsidR="00DD2400" w:rsidRPr="005559DC" w:rsidRDefault="00DD2400" w:rsidP="00700466">
      <w:pPr>
        <w:pStyle w:val="a3"/>
        <w:spacing w:before="0" w:beforeAutospacing="0" w:after="0" w:afterAutospacing="0"/>
        <w:jc w:val="both"/>
        <w:rPr>
          <w:color w:val="000000"/>
          <w:sz w:val="20"/>
          <w:szCs w:val="20"/>
        </w:rPr>
      </w:pPr>
    </w:p>
    <w:p w:rsidR="000323E8" w:rsidRPr="00513F6B" w:rsidRDefault="000323E8" w:rsidP="00501753">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Требования к участникам размещения заказа</w:t>
      </w:r>
    </w:p>
    <w:p w:rsidR="00162731" w:rsidRPr="00CA024D" w:rsidRDefault="00162731" w:rsidP="0057256E">
      <w:pPr>
        <w:pStyle w:val="a9"/>
        <w:numPr>
          <w:ilvl w:val="0"/>
          <w:numId w:val="24"/>
        </w:numPr>
        <w:ind w:left="0" w:firstLine="0"/>
        <w:jc w:val="both"/>
        <w:rPr>
          <w:rFonts w:ascii="Times New Roman" w:hAnsi="Times New Roman"/>
          <w:sz w:val="20"/>
          <w:szCs w:val="20"/>
        </w:rPr>
      </w:pPr>
      <w:r w:rsidRPr="00CA024D">
        <w:rPr>
          <w:rFonts w:ascii="Times New Roman" w:hAnsi="Times New Roman"/>
          <w:sz w:val="20"/>
          <w:szCs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162731" w:rsidRPr="00CA024D" w:rsidRDefault="00162731" w:rsidP="0057256E">
      <w:pPr>
        <w:pStyle w:val="a9"/>
        <w:numPr>
          <w:ilvl w:val="0"/>
          <w:numId w:val="24"/>
        </w:numPr>
        <w:ind w:left="0" w:firstLine="0"/>
        <w:jc w:val="both"/>
        <w:rPr>
          <w:rFonts w:ascii="Times New Roman" w:hAnsi="Times New Roman"/>
          <w:sz w:val="20"/>
          <w:szCs w:val="20"/>
        </w:rPr>
      </w:pPr>
      <w:proofErr w:type="spellStart"/>
      <w:r w:rsidRPr="00CA024D">
        <w:rPr>
          <w:rFonts w:ascii="Times New Roman" w:hAnsi="Times New Roman"/>
          <w:sz w:val="20"/>
          <w:szCs w:val="20"/>
        </w:rPr>
        <w:t>непроведение</w:t>
      </w:r>
      <w:proofErr w:type="spellEnd"/>
      <w:r w:rsidRPr="00CA024D">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62731" w:rsidRPr="00CA024D" w:rsidRDefault="00162731" w:rsidP="0057256E">
      <w:pPr>
        <w:pStyle w:val="a9"/>
        <w:numPr>
          <w:ilvl w:val="0"/>
          <w:numId w:val="24"/>
        </w:numPr>
        <w:ind w:left="0" w:firstLine="0"/>
        <w:jc w:val="both"/>
        <w:rPr>
          <w:rFonts w:ascii="Times New Roman" w:hAnsi="Times New Roman"/>
          <w:sz w:val="20"/>
          <w:szCs w:val="20"/>
        </w:rPr>
      </w:pPr>
      <w:proofErr w:type="spellStart"/>
      <w:r w:rsidRPr="00CA024D">
        <w:rPr>
          <w:rFonts w:ascii="Times New Roman" w:hAnsi="Times New Roman"/>
          <w:sz w:val="20"/>
          <w:szCs w:val="20"/>
        </w:rPr>
        <w:t>неприостановление</w:t>
      </w:r>
      <w:proofErr w:type="spellEnd"/>
      <w:r w:rsidRPr="00CA024D">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62731" w:rsidRPr="00CA024D" w:rsidRDefault="00162731" w:rsidP="0057256E">
      <w:pPr>
        <w:pStyle w:val="a9"/>
        <w:numPr>
          <w:ilvl w:val="0"/>
          <w:numId w:val="24"/>
        </w:numPr>
        <w:ind w:left="0" w:firstLine="0"/>
        <w:jc w:val="both"/>
        <w:rPr>
          <w:rFonts w:ascii="Times New Roman" w:hAnsi="Times New Roman"/>
          <w:sz w:val="20"/>
          <w:szCs w:val="20"/>
        </w:rPr>
      </w:pPr>
      <w:r w:rsidRPr="00CA024D">
        <w:rPr>
          <w:rFonts w:ascii="Times New Roman" w:hAnsi="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62731" w:rsidRPr="00CA024D" w:rsidRDefault="00162731" w:rsidP="0057256E">
      <w:pPr>
        <w:pStyle w:val="a9"/>
        <w:numPr>
          <w:ilvl w:val="0"/>
          <w:numId w:val="24"/>
        </w:numPr>
        <w:ind w:left="0" w:firstLine="0"/>
        <w:jc w:val="both"/>
        <w:rPr>
          <w:rFonts w:ascii="Times New Roman" w:hAnsi="Times New Roman"/>
          <w:sz w:val="20"/>
          <w:szCs w:val="20"/>
        </w:rPr>
      </w:pPr>
      <w:r w:rsidRPr="00CA024D">
        <w:rPr>
          <w:rFonts w:ascii="Times New Roman" w:hAnsi="Times New Roman"/>
          <w:sz w:val="20"/>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62731" w:rsidRPr="00CA024D" w:rsidRDefault="00162731" w:rsidP="0057256E">
      <w:pPr>
        <w:pStyle w:val="a9"/>
        <w:numPr>
          <w:ilvl w:val="0"/>
          <w:numId w:val="24"/>
        </w:numPr>
        <w:ind w:left="0" w:firstLine="0"/>
        <w:jc w:val="both"/>
        <w:rPr>
          <w:rFonts w:ascii="Times New Roman" w:hAnsi="Times New Roman"/>
          <w:sz w:val="20"/>
          <w:szCs w:val="20"/>
        </w:rPr>
      </w:pPr>
      <w:r w:rsidRPr="00CA024D">
        <w:rPr>
          <w:rFonts w:ascii="Times New Roman" w:hAnsi="Times New Roman"/>
          <w:sz w:val="20"/>
          <w:szCs w:val="20"/>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62731" w:rsidRPr="00CA024D" w:rsidRDefault="00162731" w:rsidP="0057256E">
      <w:pPr>
        <w:pStyle w:val="a9"/>
        <w:numPr>
          <w:ilvl w:val="0"/>
          <w:numId w:val="24"/>
        </w:numPr>
        <w:ind w:left="0" w:firstLine="0"/>
        <w:jc w:val="both"/>
        <w:rPr>
          <w:rFonts w:ascii="Times New Roman" w:hAnsi="Times New Roman"/>
          <w:sz w:val="20"/>
          <w:szCs w:val="20"/>
        </w:rPr>
      </w:pPr>
      <w:r w:rsidRPr="00CA024D">
        <w:rPr>
          <w:rFonts w:ascii="Times New Roman" w:hAnsi="Times New Roman"/>
          <w:sz w:val="20"/>
          <w:szCs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162731" w:rsidRPr="00CA024D" w:rsidRDefault="00162731" w:rsidP="0057256E">
      <w:pPr>
        <w:pStyle w:val="a9"/>
        <w:numPr>
          <w:ilvl w:val="0"/>
          <w:numId w:val="24"/>
        </w:numPr>
        <w:ind w:left="0" w:firstLine="0"/>
        <w:jc w:val="both"/>
        <w:rPr>
          <w:rFonts w:ascii="Times New Roman" w:hAnsi="Times New Roman"/>
          <w:sz w:val="20"/>
          <w:szCs w:val="20"/>
        </w:rPr>
      </w:pPr>
      <w:r w:rsidRPr="00CA024D">
        <w:rPr>
          <w:rFonts w:ascii="Times New Roman" w:hAnsi="Times New Roman"/>
          <w:sz w:val="20"/>
          <w:szCs w:val="2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A024D">
        <w:rPr>
          <w:rFonts w:ascii="Times New Roman" w:hAnsi="Times New Roman"/>
          <w:sz w:val="20"/>
          <w:szCs w:val="20"/>
        </w:rPr>
        <w:t>неполнородными</w:t>
      </w:r>
      <w:proofErr w:type="spellEnd"/>
      <w:r w:rsidRPr="00CA024D">
        <w:rPr>
          <w:rFonts w:ascii="Times New Roman" w:hAnsi="Times New Roman"/>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62731" w:rsidRPr="00CA024D" w:rsidRDefault="00162731" w:rsidP="0057256E">
      <w:pPr>
        <w:pStyle w:val="a9"/>
        <w:numPr>
          <w:ilvl w:val="0"/>
          <w:numId w:val="24"/>
        </w:numPr>
        <w:ind w:left="0" w:firstLine="0"/>
        <w:jc w:val="both"/>
        <w:rPr>
          <w:rFonts w:ascii="Times New Roman" w:hAnsi="Times New Roman"/>
          <w:sz w:val="20"/>
          <w:szCs w:val="20"/>
        </w:rPr>
      </w:pPr>
      <w:r w:rsidRPr="00CA024D">
        <w:rPr>
          <w:rFonts w:ascii="Times New Roman" w:hAnsi="Times New Roman"/>
          <w:sz w:val="20"/>
          <w:szCs w:val="20"/>
        </w:rPr>
        <w:lastRenderedPageBreak/>
        <w:t>отсутствие сведений об участнике закупки в реестре недобросовестных поставщиков, предусмотренном ст.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62731" w:rsidRPr="00CA024D" w:rsidRDefault="00162731" w:rsidP="0057256E">
      <w:pPr>
        <w:pStyle w:val="a3"/>
        <w:numPr>
          <w:ilvl w:val="0"/>
          <w:numId w:val="24"/>
        </w:numPr>
        <w:spacing w:before="0" w:beforeAutospacing="0" w:after="0" w:afterAutospacing="0"/>
        <w:ind w:left="0" w:firstLine="0"/>
        <w:jc w:val="both"/>
        <w:rPr>
          <w:sz w:val="20"/>
          <w:szCs w:val="20"/>
        </w:rPr>
      </w:pPr>
      <w:r w:rsidRPr="00CA024D">
        <w:rPr>
          <w:sz w:val="20"/>
          <w:szCs w:val="20"/>
        </w:rPr>
        <w:t>отсутствие решения об исключении, в том числе предстоящем исключении, участника закупки из ЕГРЮЛ регистрирующим органом;</w:t>
      </w:r>
    </w:p>
    <w:p w:rsidR="00162731" w:rsidRPr="00CA024D" w:rsidRDefault="00162731" w:rsidP="0057256E">
      <w:pPr>
        <w:pStyle w:val="a3"/>
        <w:numPr>
          <w:ilvl w:val="0"/>
          <w:numId w:val="24"/>
        </w:numPr>
        <w:spacing w:before="0" w:beforeAutospacing="0" w:after="0" w:afterAutospacing="0"/>
        <w:ind w:left="0" w:firstLine="0"/>
        <w:jc w:val="both"/>
        <w:rPr>
          <w:sz w:val="20"/>
          <w:szCs w:val="20"/>
        </w:rPr>
      </w:pPr>
      <w:r w:rsidRPr="00CA024D">
        <w:rPr>
          <w:sz w:val="20"/>
          <w:szCs w:val="20"/>
        </w:rPr>
        <w:t>отсутствие дисквалификационных лиц в исполнительных органах (единоличного исполнительного органа) участника закупки;</w:t>
      </w:r>
    </w:p>
    <w:p w:rsidR="00162731" w:rsidRPr="00A96249" w:rsidRDefault="00162731" w:rsidP="0057256E">
      <w:pPr>
        <w:pStyle w:val="a3"/>
        <w:numPr>
          <w:ilvl w:val="0"/>
          <w:numId w:val="24"/>
        </w:numPr>
        <w:spacing w:before="0" w:beforeAutospacing="0" w:after="0" w:afterAutospacing="0"/>
        <w:ind w:left="0" w:firstLine="0"/>
        <w:jc w:val="both"/>
        <w:rPr>
          <w:sz w:val="20"/>
          <w:szCs w:val="20"/>
        </w:rPr>
      </w:pPr>
      <w:r w:rsidRPr="00A96249">
        <w:rPr>
          <w:sz w:val="20"/>
          <w:szCs w:val="20"/>
        </w:rPr>
        <w:t>отсутствие исполнительных производств, размер взыскания по которым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DD2400" w:rsidRPr="00A96249" w:rsidRDefault="00DD2400" w:rsidP="00700466">
      <w:pPr>
        <w:pStyle w:val="a3"/>
        <w:spacing w:before="0" w:beforeAutospacing="0" w:after="0" w:afterAutospacing="0"/>
        <w:jc w:val="both"/>
        <w:rPr>
          <w:color w:val="000000"/>
          <w:sz w:val="20"/>
          <w:szCs w:val="20"/>
        </w:rPr>
      </w:pPr>
    </w:p>
    <w:p w:rsidR="000323E8" w:rsidRPr="00A96249" w:rsidRDefault="000323E8" w:rsidP="00077BE6">
      <w:pPr>
        <w:pStyle w:val="a3"/>
        <w:numPr>
          <w:ilvl w:val="2"/>
          <w:numId w:val="8"/>
        </w:numPr>
        <w:spacing w:before="0" w:beforeAutospacing="0" w:after="0" w:afterAutospacing="0"/>
        <w:ind w:left="567" w:hanging="567"/>
        <w:jc w:val="both"/>
        <w:rPr>
          <w:b/>
          <w:color w:val="000000"/>
          <w:sz w:val="20"/>
          <w:szCs w:val="20"/>
        </w:rPr>
      </w:pPr>
      <w:r w:rsidRPr="00A96249">
        <w:rPr>
          <w:b/>
          <w:bCs/>
          <w:color w:val="000000"/>
          <w:sz w:val="20"/>
          <w:szCs w:val="20"/>
        </w:rPr>
        <w:t>Отказ в допуске к участию в закупке</w:t>
      </w:r>
    </w:p>
    <w:p w:rsidR="008E58A9" w:rsidRPr="00A96249" w:rsidRDefault="008E58A9" w:rsidP="008E58A9">
      <w:pPr>
        <w:pStyle w:val="a3"/>
        <w:spacing w:before="0" w:beforeAutospacing="0" w:after="0" w:afterAutospacing="0"/>
        <w:jc w:val="both"/>
        <w:rPr>
          <w:color w:val="000000"/>
          <w:sz w:val="20"/>
          <w:szCs w:val="20"/>
        </w:rPr>
      </w:pPr>
      <w:r w:rsidRPr="00A96249">
        <w:rPr>
          <w:color w:val="000000"/>
          <w:sz w:val="20"/>
          <w:szCs w:val="20"/>
        </w:rPr>
        <w:t>Участник размещения заказа не допускается к участию в закупке в случаях:</w:t>
      </w:r>
    </w:p>
    <w:p w:rsidR="00A96249" w:rsidRPr="0057256E" w:rsidRDefault="00A96249" w:rsidP="0057256E">
      <w:pPr>
        <w:pStyle w:val="a9"/>
        <w:numPr>
          <w:ilvl w:val="3"/>
          <w:numId w:val="25"/>
        </w:numPr>
        <w:autoSpaceDE w:val="0"/>
        <w:autoSpaceDN w:val="0"/>
        <w:adjustRightInd w:val="0"/>
        <w:ind w:left="0" w:firstLine="0"/>
        <w:jc w:val="both"/>
        <w:rPr>
          <w:rFonts w:ascii="Times New Roman" w:hAnsi="Times New Roman"/>
          <w:sz w:val="20"/>
          <w:szCs w:val="20"/>
        </w:rPr>
      </w:pPr>
      <w:r w:rsidRPr="0057256E">
        <w:rPr>
          <w:rFonts w:ascii="Times New Roman" w:hAnsi="Times New Roman"/>
          <w:sz w:val="20"/>
          <w:szCs w:val="20"/>
        </w:rPr>
        <w:t>Несоответствия участника закупки требованиям к участникам закупки, установленным документацией о проведении запроса предложений.</w:t>
      </w:r>
    </w:p>
    <w:p w:rsidR="00A96249" w:rsidRPr="00A96249" w:rsidRDefault="00A96249" w:rsidP="0057256E">
      <w:pPr>
        <w:numPr>
          <w:ilvl w:val="3"/>
          <w:numId w:val="25"/>
        </w:numPr>
        <w:autoSpaceDE w:val="0"/>
        <w:autoSpaceDN w:val="0"/>
        <w:adjustRightInd w:val="0"/>
        <w:ind w:left="0" w:firstLine="0"/>
        <w:jc w:val="both"/>
        <w:rPr>
          <w:sz w:val="20"/>
          <w:szCs w:val="20"/>
        </w:rPr>
      </w:pPr>
      <w:r w:rsidRPr="00A96249">
        <w:rPr>
          <w:sz w:val="20"/>
          <w:szCs w:val="20"/>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A96249" w:rsidRPr="00A96249" w:rsidRDefault="00A96249" w:rsidP="009C6E6F">
      <w:pPr>
        <w:numPr>
          <w:ilvl w:val="3"/>
          <w:numId w:val="25"/>
        </w:numPr>
        <w:autoSpaceDE w:val="0"/>
        <w:autoSpaceDN w:val="0"/>
        <w:adjustRightInd w:val="0"/>
        <w:ind w:left="567" w:hanging="567"/>
        <w:jc w:val="both"/>
        <w:rPr>
          <w:sz w:val="20"/>
          <w:szCs w:val="20"/>
        </w:rPr>
      </w:pPr>
      <w:r w:rsidRPr="00A96249">
        <w:rPr>
          <w:sz w:val="20"/>
          <w:szCs w:val="20"/>
        </w:rPr>
        <w:t>Несоответствия предлагаемых товаров, работ, услуг требованиям документации о проведении запроса предложений.</w:t>
      </w:r>
    </w:p>
    <w:p w:rsidR="00A96249" w:rsidRPr="00A96249" w:rsidRDefault="00A96249" w:rsidP="0057256E">
      <w:pPr>
        <w:numPr>
          <w:ilvl w:val="3"/>
          <w:numId w:val="25"/>
        </w:numPr>
        <w:autoSpaceDE w:val="0"/>
        <w:autoSpaceDN w:val="0"/>
        <w:adjustRightInd w:val="0"/>
        <w:ind w:left="0" w:firstLine="0"/>
        <w:jc w:val="both"/>
        <w:rPr>
          <w:sz w:val="20"/>
          <w:szCs w:val="20"/>
        </w:rPr>
      </w:pPr>
      <w:r w:rsidRPr="00A96249">
        <w:rPr>
          <w:sz w:val="20"/>
          <w:szCs w:val="20"/>
        </w:rPr>
        <w:t>Непредставления (при необходимости) обеспечения заявки в случае установления требования об обеспечении заявки.</w:t>
      </w:r>
    </w:p>
    <w:p w:rsidR="00A96249" w:rsidRPr="00A96249" w:rsidRDefault="00A96249" w:rsidP="0057256E">
      <w:pPr>
        <w:numPr>
          <w:ilvl w:val="3"/>
          <w:numId w:val="25"/>
        </w:numPr>
        <w:autoSpaceDE w:val="0"/>
        <w:autoSpaceDN w:val="0"/>
        <w:adjustRightInd w:val="0"/>
        <w:ind w:left="0" w:firstLine="0"/>
        <w:jc w:val="both"/>
        <w:rPr>
          <w:sz w:val="20"/>
          <w:szCs w:val="20"/>
        </w:rPr>
      </w:pPr>
      <w:r w:rsidRPr="00A96249">
        <w:rPr>
          <w:sz w:val="20"/>
          <w:szCs w:val="20"/>
        </w:rPr>
        <w:t>Предоставления в составе заявки заведомо недостоверных сведений, намеренного искажения информации или документов, входящих в состав заявки.</w:t>
      </w:r>
    </w:p>
    <w:p w:rsidR="000323E8" w:rsidRPr="00A96249" w:rsidRDefault="008E58A9" w:rsidP="0057256E">
      <w:pPr>
        <w:pStyle w:val="32"/>
        <w:spacing w:after="0" w:line="240" w:lineRule="auto"/>
        <w:ind w:left="0" w:firstLine="709"/>
        <w:jc w:val="both"/>
        <w:rPr>
          <w:rFonts w:eastAsia="Calibri"/>
          <w:color w:val="000000"/>
          <w:sz w:val="20"/>
          <w:szCs w:val="20"/>
          <w:lang w:eastAsia="en-US"/>
        </w:rPr>
      </w:pPr>
      <w:r w:rsidRPr="00A96249">
        <w:rPr>
          <w:rFonts w:eastAsia="Calibri"/>
          <w:color w:val="000000"/>
          <w:sz w:val="20"/>
          <w:szCs w:val="20"/>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DC6A1B" w:rsidRPr="00A96249" w:rsidRDefault="00DC6A1B" w:rsidP="00700466">
      <w:pPr>
        <w:pStyle w:val="32"/>
        <w:spacing w:after="0" w:line="240" w:lineRule="auto"/>
        <w:ind w:left="0"/>
        <w:jc w:val="both"/>
        <w:rPr>
          <w:rFonts w:eastAsia="Calibri"/>
          <w:color w:val="000000"/>
          <w:sz w:val="20"/>
          <w:szCs w:val="20"/>
          <w:lang w:eastAsia="en-US"/>
        </w:rPr>
      </w:pPr>
    </w:p>
    <w:p w:rsidR="000323E8" w:rsidRPr="005559DC" w:rsidRDefault="000323E8" w:rsidP="00501753">
      <w:pPr>
        <w:pStyle w:val="a3"/>
        <w:numPr>
          <w:ilvl w:val="1"/>
          <w:numId w:val="9"/>
        </w:numPr>
        <w:spacing w:before="0" w:beforeAutospacing="0" w:after="0" w:afterAutospacing="0"/>
        <w:ind w:left="0" w:firstLine="0"/>
        <w:jc w:val="both"/>
        <w:rPr>
          <w:color w:val="000000"/>
          <w:sz w:val="20"/>
          <w:szCs w:val="20"/>
        </w:rPr>
      </w:pPr>
      <w:bookmarkStart w:id="0" w:name="_Ref119429659"/>
      <w:bookmarkEnd w:id="0"/>
      <w:r w:rsidRPr="005559DC">
        <w:rPr>
          <w:b/>
          <w:bCs/>
          <w:color w:val="000000"/>
          <w:sz w:val="20"/>
          <w:szCs w:val="20"/>
        </w:rPr>
        <w:t>ДОКУМЕНТАЦИЯ О ЗАКУПКЕ</w:t>
      </w:r>
    </w:p>
    <w:p w:rsidR="000323E8" w:rsidRPr="005559DC" w:rsidRDefault="000323E8" w:rsidP="00501753">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Содержание документации о закупке</w:t>
      </w:r>
    </w:p>
    <w:p w:rsidR="000323E8" w:rsidRPr="000A66E0" w:rsidRDefault="000323E8" w:rsidP="00700466">
      <w:pPr>
        <w:pStyle w:val="a3"/>
        <w:spacing w:before="0" w:beforeAutospacing="0" w:after="0" w:afterAutospacing="0"/>
        <w:jc w:val="both"/>
        <w:rPr>
          <w:color w:val="000000"/>
          <w:sz w:val="20"/>
          <w:szCs w:val="20"/>
        </w:rPr>
      </w:pPr>
      <w:r w:rsidRPr="005559DC">
        <w:rPr>
          <w:color w:val="000000"/>
          <w:sz w:val="20"/>
          <w:szCs w:val="20"/>
        </w:rPr>
        <w:t xml:space="preserve">Настоящая документация о закупке содержит требования, установленные Заказчиком к качеству, техническим </w:t>
      </w:r>
      <w:r w:rsidRPr="000A66E0">
        <w:rPr>
          <w:color w:val="000000"/>
          <w:sz w:val="20"/>
          <w:szCs w:val="20"/>
        </w:rPr>
        <w:t>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DD2400" w:rsidRPr="000A66E0" w:rsidRDefault="00DD2400" w:rsidP="00700466">
      <w:pPr>
        <w:pStyle w:val="a3"/>
        <w:spacing w:before="0" w:beforeAutospacing="0" w:after="0" w:afterAutospacing="0"/>
        <w:jc w:val="both"/>
        <w:rPr>
          <w:color w:val="000000"/>
          <w:sz w:val="20"/>
          <w:szCs w:val="20"/>
        </w:rPr>
      </w:pPr>
    </w:p>
    <w:p w:rsidR="000323E8" w:rsidRPr="000A66E0" w:rsidRDefault="000323E8" w:rsidP="00501753">
      <w:pPr>
        <w:pStyle w:val="a3"/>
        <w:numPr>
          <w:ilvl w:val="2"/>
          <w:numId w:val="9"/>
        </w:numPr>
        <w:spacing w:before="0" w:beforeAutospacing="0" w:after="0" w:afterAutospacing="0"/>
        <w:ind w:left="0" w:firstLine="0"/>
        <w:jc w:val="both"/>
        <w:rPr>
          <w:color w:val="000000"/>
          <w:sz w:val="20"/>
          <w:szCs w:val="20"/>
        </w:rPr>
      </w:pPr>
      <w:r w:rsidRPr="000A66E0">
        <w:rPr>
          <w:b/>
          <w:bCs/>
          <w:color w:val="000000"/>
          <w:sz w:val="20"/>
          <w:szCs w:val="20"/>
        </w:rPr>
        <w:t>Порядок предоставления документации о закупке</w:t>
      </w:r>
      <w:r w:rsidR="00645AAB" w:rsidRPr="000A66E0">
        <w:rPr>
          <w:b/>
          <w:bCs/>
          <w:color w:val="000000"/>
          <w:sz w:val="20"/>
          <w:szCs w:val="20"/>
        </w:rPr>
        <w:t>, иных документов</w:t>
      </w:r>
    </w:p>
    <w:p w:rsidR="000323E8" w:rsidRPr="000A66E0" w:rsidRDefault="000C00CC" w:rsidP="00700466">
      <w:pPr>
        <w:pStyle w:val="a3"/>
        <w:spacing w:before="0" w:beforeAutospacing="0" w:after="0" w:afterAutospacing="0"/>
        <w:jc w:val="both"/>
        <w:rPr>
          <w:bCs/>
          <w:color w:val="000000"/>
          <w:sz w:val="20"/>
          <w:szCs w:val="20"/>
        </w:rPr>
      </w:pPr>
      <w:r w:rsidRPr="000A66E0">
        <w:rPr>
          <w:bCs/>
          <w:color w:val="000000"/>
          <w:sz w:val="20"/>
          <w:szCs w:val="20"/>
          <w:u w:val="single"/>
        </w:rPr>
        <w:t>Предоставление документации о закупке</w:t>
      </w:r>
      <w:r w:rsidRPr="000A66E0">
        <w:rPr>
          <w:bCs/>
          <w:color w:val="000000"/>
          <w:sz w:val="20"/>
          <w:szCs w:val="20"/>
        </w:rPr>
        <w:t>.</w:t>
      </w:r>
      <w:r w:rsidR="00547FD6" w:rsidRPr="000A66E0">
        <w:rPr>
          <w:bCs/>
          <w:color w:val="000000"/>
          <w:sz w:val="20"/>
          <w:szCs w:val="20"/>
        </w:rPr>
        <w:t xml:space="preserve"> </w:t>
      </w:r>
      <w:r w:rsidR="00A96249" w:rsidRPr="000A66E0">
        <w:rPr>
          <w:sz w:val="20"/>
          <w:szCs w:val="20"/>
        </w:rPr>
        <w:t xml:space="preserve">Заказчик не предоставляет документацию о проведении запроса предложений по отдельному запросу участника закупки. Документация о проведении запроса предложений находится в свободном доступе </w:t>
      </w:r>
      <w:r w:rsidR="00C517FA">
        <w:rPr>
          <w:sz w:val="20"/>
          <w:szCs w:val="20"/>
        </w:rPr>
        <w:t xml:space="preserve">на электронной торговой площадке (далее – ЭТП) </w:t>
      </w:r>
      <w:r w:rsidR="00A96249" w:rsidRPr="000A66E0">
        <w:rPr>
          <w:sz w:val="20"/>
          <w:szCs w:val="20"/>
        </w:rPr>
        <w:t>и доступна в любое время с момента размещения.</w:t>
      </w:r>
    </w:p>
    <w:p w:rsidR="000C00CC" w:rsidRPr="000C00CC" w:rsidRDefault="000C00CC" w:rsidP="000C00CC">
      <w:pPr>
        <w:pStyle w:val="5ABCD"/>
        <w:tabs>
          <w:tab w:val="clear" w:pos="1701"/>
        </w:tabs>
        <w:spacing w:line="240" w:lineRule="auto"/>
        <w:ind w:left="0" w:firstLine="0"/>
        <w:rPr>
          <w:color w:val="000000" w:themeColor="text1"/>
          <w:sz w:val="20"/>
        </w:rPr>
      </w:pPr>
      <w:r w:rsidRPr="000C00CC">
        <w:rPr>
          <w:color w:val="000000" w:themeColor="text1"/>
          <w:sz w:val="20"/>
        </w:rPr>
        <w:t xml:space="preserve"> </w:t>
      </w:r>
    </w:p>
    <w:p w:rsidR="00DD2400" w:rsidRPr="005559DC" w:rsidRDefault="00DD2400"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Форма, порядок, даты начала и окончания срока предоставления участникам размещения заказа разъяснений положений документации о закупке</w:t>
      </w:r>
    </w:p>
    <w:p w:rsidR="0070260B" w:rsidRPr="0070260B" w:rsidRDefault="0070260B" w:rsidP="0057256E">
      <w:pPr>
        <w:widowControl w:val="0"/>
        <w:numPr>
          <w:ilvl w:val="0"/>
          <w:numId w:val="26"/>
        </w:numPr>
        <w:autoSpaceDE w:val="0"/>
        <w:autoSpaceDN w:val="0"/>
        <w:adjustRightInd w:val="0"/>
        <w:spacing w:before="100" w:beforeAutospacing="1" w:after="100" w:afterAutospacing="1"/>
        <w:ind w:left="0" w:firstLine="0"/>
        <w:jc w:val="both"/>
        <w:rPr>
          <w:color w:val="000000"/>
          <w:sz w:val="20"/>
          <w:szCs w:val="20"/>
        </w:rPr>
      </w:pPr>
      <w:r w:rsidRPr="0070260B">
        <w:rPr>
          <w:color w:val="000000"/>
          <w:sz w:val="20"/>
          <w:szCs w:val="20"/>
        </w:rPr>
        <w:t xml:space="preserve">Участники запроса предложений в электронной форме вправе обратиться к Заказчику запроса предложений в электронной форме за разъяснениями Документации о закупке. Запросы на разъяснение Документации о закупке должны подаваться в соответствии с Регламентами и инструкциями, принятыми при работе на ЭТП. Заказчик закупки принимает запросы на разъяснение Документации о закупке с момента публикации Документации о закупке на ЭТП, но не позднее, чем за 3 (три) рабочих дня, до окончания срока подачи заявок на участие в открытом запросе предложений в электронной форме. Заказчик предоставляет ответ на запрос </w:t>
      </w:r>
      <w:r w:rsidRPr="0070260B">
        <w:rPr>
          <w:sz w:val="20"/>
          <w:szCs w:val="20"/>
        </w:rPr>
        <w:t xml:space="preserve">разъяснений положений </w:t>
      </w:r>
      <w:r w:rsidRPr="0070260B">
        <w:rPr>
          <w:color w:val="000000"/>
          <w:sz w:val="20"/>
          <w:szCs w:val="20"/>
        </w:rPr>
        <w:t>Документации о закупке в течении 3 (трех) рабочих дней со дня поступления запроса на разъяснение положений Документации о закупке и</w:t>
      </w:r>
      <w:r w:rsidRPr="0070260B">
        <w:rPr>
          <w:sz w:val="20"/>
          <w:szCs w:val="20"/>
        </w:rPr>
        <w:t xml:space="preserve"> размещает их на ЭТП с указанием предмета запроса, но без указания участника такой закупки, от которого поступил указанный запрос.</w:t>
      </w:r>
    </w:p>
    <w:p w:rsidR="0070260B" w:rsidRPr="0070260B" w:rsidRDefault="0070260B" w:rsidP="0057256E">
      <w:pPr>
        <w:widowControl w:val="0"/>
        <w:numPr>
          <w:ilvl w:val="0"/>
          <w:numId w:val="26"/>
        </w:numPr>
        <w:autoSpaceDE w:val="0"/>
        <w:autoSpaceDN w:val="0"/>
        <w:adjustRightInd w:val="0"/>
        <w:spacing w:before="100" w:beforeAutospacing="1" w:after="100" w:afterAutospacing="1"/>
        <w:ind w:left="0" w:firstLine="0"/>
        <w:jc w:val="both"/>
        <w:rPr>
          <w:color w:val="000000"/>
          <w:sz w:val="20"/>
          <w:szCs w:val="20"/>
        </w:rPr>
      </w:pPr>
      <w:r w:rsidRPr="0070260B">
        <w:rPr>
          <w:color w:val="000000"/>
          <w:sz w:val="20"/>
          <w:szCs w:val="20"/>
        </w:rPr>
        <w:t>Вопрос с разъяснениями (без указания источника запроса) размещается Заказчиком на ЭТП и доступен всем Участникам данной процедуры.</w:t>
      </w:r>
    </w:p>
    <w:p w:rsidR="0070260B" w:rsidRPr="0070260B" w:rsidRDefault="0070260B" w:rsidP="0057256E">
      <w:pPr>
        <w:numPr>
          <w:ilvl w:val="0"/>
          <w:numId w:val="26"/>
        </w:numPr>
        <w:ind w:left="0" w:firstLine="0"/>
        <w:jc w:val="both"/>
        <w:rPr>
          <w:color w:val="000000"/>
          <w:sz w:val="20"/>
          <w:szCs w:val="20"/>
        </w:rPr>
      </w:pPr>
      <w:r w:rsidRPr="0070260B">
        <w:rPr>
          <w:color w:val="000000"/>
          <w:sz w:val="20"/>
          <w:szCs w:val="20"/>
        </w:rPr>
        <w:t xml:space="preserve">Разъяснения Документации о закупке носят справочный характер и не накладывают на Заказчика никаких обязательств. </w:t>
      </w:r>
      <w:r w:rsidRPr="0070260B">
        <w:rPr>
          <w:sz w:val="20"/>
          <w:szCs w:val="20"/>
        </w:rPr>
        <w:t xml:space="preserve">Разъяснения положений </w:t>
      </w:r>
      <w:r w:rsidRPr="0070260B">
        <w:rPr>
          <w:color w:val="000000"/>
          <w:sz w:val="20"/>
          <w:szCs w:val="20"/>
        </w:rPr>
        <w:t>Документации о закупке</w:t>
      </w:r>
      <w:r w:rsidRPr="0070260B">
        <w:rPr>
          <w:sz w:val="20"/>
          <w:szCs w:val="20"/>
        </w:rPr>
        <w:t xml:space="preserve"> не должны изменять предмет закупки и существенные условия проекта договора.</w:t>
      </w:r>
    </w:p>
    <w:p w:rsidR="0070260B" w:rsidRPr="0070260B" w:rsidRDefault="0070260B" w:rsidP="0057256E">
      <w:pPr>
        <w:pStyle w:val="a9"/>
        <w:numPr>
          <w:ilvl w:val="0"/>
          <w:numId w:val="26"/>
        </w:numPr>
        <w:ind w:left="0" w:firstLine="0"/>
        <w:jc w:val="both"/>
        <w:rPr>
          <w:rFonts w:ascii="Times New Roman" w:hAnsi="Times New Roman"/>
          <w:sz w:val="20"/>
          <w:szCs w:val="20"/>
        </w:rPr>
      </w:pPr>
      <w:r w:rsidRPr="0070260B">
        <w:rPr>
          <w:rFonts w:ascii="Times New Roman" w:hAnsi="Times New Roman"/>
          <w:sz w:val="20"/>
          <w:szCs w:val="20"/>
        </w:rPr>
        <w:t xml:space="preserve">Изменения, вносимые в документацию о конкурентной закупке, разъяснения положений </w:t>
      </w:r>
      <w:r w:rsidRPr="0070260B">
        <w:rPr>
          <w:rFonts w:ascii="Times New Roman" w:hAnsi="Times New Roman"/>
          <w:color w:val="000000"/>
          <w:sz w:val="20"/>
          <w:szCs w:val="20"/>
        </w:rPr>
        <w:t>Документации о закупке</w:t>
      </w:r>
      <w:r w:rsidRPr="0070260B">
        <w:rPr>
          <w:rFonts w:ascii="Times New Roman" w:hAnsi="Times New Roman"/>
          <w:sz w:val="20"/>
          <w:szCs w:val="20"/>
        </w:rPr>
        <w:t xml:space="preserve"> размещаются заказчиком на ЭТП не позднее чем в течение трех дней со дня принятия решения о внесении указанных изменений, предоставления указанных разъяснений. </w:t>
      </w:r>
    </w:p>
    <w:p w:rsidR="00DD2400" w:rsidRPr="0070260B" w:rsidRDefault="00DD2400" w:rsidP="0057256E">
      <w:pPr>
        <w:pStyle w:val="a3"/>
        <w:spacing w:before="0" w:beforeAutospacing="0" w:after="0" w:afterAutospacing="0"/>
        <w:jc w:val="both"/>
        <w:rPr>
          <w:color w:val="000000"/>
          <w:sz w:val="20"/>
          <w:szCs w:val="20"/>
        </w:rPr>
      </w:pPr>
    </w:p>
    <w:p w:rsidR="000323E8" w:rsidRPr="005559DC" w:rsidRDefault="000323E8" w:rsidP="00BC1242">
      <w:pPr>
        <w:pStyle w:val="a3"/>
        <w:numPr>
          <w:ilvl w:val="2"/>
          <w:numId w:val="9"/>
        </w:numPr>
        <w:spacing w:before="0" w:beforeAutospacing="0" w:after="0" w:afterAutospacing="0"/>
        <w:ind w:left="709"/>
        <w:jc w:val="both"/>
        <w:rPr>
          <w:color w:val="000000"/>
          <w:sz w:val="20"/>
          <w:szCs w:val="20"/>
        </w:rPr>
      </w:pPr>
      <w:r w:rsidRPr="0070260B">
        <w:rPr>
          <w:b/>
          <w:bCs/>
          <w:color w:val="000000"/>
          <w:sz w:val="20"/>
          <w:szCs w:val="20"/>
        </w:rPr>
        <w:t>Внесение изменений</w:t>
      </w:r>
      <w:r w:rsidRPr="005559DC">
        <w:rPr>
          <w:b/>
          <w:bCs/>
          <w:color w:val="000000"/>
          <w:sz w:val="20"/>
          <w:szCs w:val="20"/>
        </w:rPr>
        <w:t xml:space="preserve"> в документацию о закупке</w:t>
      </w:r>
    </w:p>
    <w:p w:rsidR="000323E8" w:rsidRDefault="000323E8" w:rsidP="009C6E6F">
      <w:pPr>
        <w:pStyle w:val="a3"/>
        <w:numPr>
          <w:ilvl w:val="0"/>
          <w:numId w:val="28"/>
        </w:numPr>
        <w:spacing w:before="0" w:beforeAutospacing="0" w:after="0" w:afterAutospacing="0"/>
        <w:ind w:left="0" w:firstLine="0"/>
        <w:jc w:val="both"/>
        <w:rPr>
          <w:color w:val="000000"/>
          <w:sz w:val="20"/>
          <w:szCs w:val="20"/>
        </w:rPr>
      </w:pPr>
      <w:r w:rsidRPr="005559DC">
        <w:rPr>
          <w:color w:val="000000"/>
          <w:sz w:val="20"/>
          <w:szCs w:val="20"/>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 после чего должен разместить данные изменения в порядке, установленном для размещения извещения о закупке и документации о закупке.</w:t>
      </w:r>
    </w:p>
    <w:p w:rsidR="00A86630" w:rsidRPr="00A86630" w:rsidRDefault="00A86630" w:rsidP="009C6E6F">
      <w:pPr>
        <w:pStyle w:val="a9"/>
        <w:numPr>
          <w:ilvl w:val="0"/>
          <w:numId w:val="27"/>
        </w:numPr>
        <w:ind w:left="0" w:firstLine="0"/>
        <w:jc w:val="both"/>
        <w:rPr>
          <w:rFonts w:ascii="Times New Roman" w:hAnsi="Times New Roman"/>
          <w:color w:val="000000"/>
          <w:sz w:val="20"/>
          <w:szCs w:val="20"/>
        </w:rPr>
      </w:pPr>
      <w:r w:rsidRPr="00A86630">
        <w:rPr>
          <w:rFonts w:ascii="Times New Roman" w:hAnsi="Times New Roman"/>
          <w:sz w:val="20"/>
          <w:szCs w:val="20"/>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sidRPr="00A86630">
        <w:rPr>
          <w:rFonts w:ascii="Times New Roman" w:hAnsi="Times New Roman"/>
          <w:sz w:val="20"/>
          <w:szCs w:val="20"/>
        </w:rPr>
        <w:lastRenderedPageBreak/>
        <w:t>не менее половины срока подачи заявок на участие в такой закупке, установленного положением о закупке для данного способа закупки.</w:t>
      </w:r>
    </w:p>
    <w:p w:rsidR="00A86630" w:rsidRPr="005559DC" w:rsidRDefault="00A86630" w:rsidP="00700466">
      <w:pPr>
        <w:pStyle w:val="a3"/>
        <w:spacing w:before="0" w:beforeAutospacing="0" w:after="0" w:afterAutospacing="0"/>
        <w:jc w:val="both"/>
        <w:rPr>
          <w:color w:val="000000"/>
          <w:sz w:val="20"/>
          <w:szCs w:val="20"/>
        </w:rPr>
      </w:pPr>
    </w:p>
    <w:p w:rsidR="00DD2400" w:rsidRPr="005559DC" w:rsidRDefault="00DD2400" w:rsidP="00700466">
      <w:pPr>
        <w:pStyle w:val="a3"/>
        <w:spacing w:before="0" w:beforeAutospacing="0" w:after="0" w:afterAutospacing="0"/>
        <w:jc w:val="both"/>
        <w:rPr>
          <w:color w:val="000000"/>
          <w:sz w:val="20"/>
          <w:szCs w:val="20"/>
        </w:rPr>
      </w:pPr>
    </w:p>
    <w:p w:rsidR="000323E8" w:rsidRPr="005559DC" w:rsidRDefault="000323E8" w:rsidP="00BC1242">
      <w:pPr>
        <w:pStyle w:val="a3"/>
        <w:numPr>
          <w:ilvl w:val="2"/>
          <w:numId w:val="9"/>
        </w:numPr>
        <w:spacing w:before="0" w:beforeAutospacing="0" w:after="0" w:afterAutospacing="0"/>
        <w:ind w:left="0" w:firstLine="0"/>
        <w:jc w:val="both"/>
        <w:rPr>
          <w:b/>
          <w:bCs/>
          <w:color w:val="000000"/>
          <w:sz w:val="20"/>
          <w:szCs w:val="20"/>
        </w:rPr>
      </w:pPr>
      <w:r w:rsidRPr="005559DC">
        <w:rPr>
          <w:b/>
          <w:bCs/>
          <w:color w:val="000000"/>
          <w:sz w:val="20"/>
          <w:szCs w:val="20"/>
        </w:rPr>
        <w:t>Отказ от проведения закупки</w:t>
      </w:r>
    </w:p>
    <w:p w:rsidR="0015288E" w:rsidRPr="00C76171" w:rsidRDefault="0015288E" w:rsidP="009C6E6F">
      <w:pPr>
        <w:pStyle w:val="a9"/>
        <w:numPr>
          <w:ilvl w:val="0"/>
          <w:numId w:val="28"/>
        </w:numPr>
        <w:autoSpaceDE w:val="0"/>
        <w:autoSpaceDN w:val="0"/>
        <w:adjustRightInd w:val="0"/>
        <w:ind w:left="0" w:firstLine="0"/>
        <w:jc w:val="both"/>
        <w:rPr>
          <w:rFonts w:ascii="Times New Roman" w:eastAsiaTheme="minorHAnsi" w:hAnsi="Times New Roman"/>
          <w:iCs/>
          <w:sz w:val="20"/>
          <w:szCs w:val="20"/>
          <w:lang w:eastAsia="en-US"/>
        </w:rPr>
      </w:pPr>
      <w:r w:rsidRPr="00C76171">
        <w:rPr>
          <w:rFonts w:ascii="Times New Roman" w:eastAsiaTheme="minorHAnsi" w:hAnsi="Times New Roman"/>
          <w:iCs/>
          <w:sz w:val="20"/>
          <w:szCs w:val="20"/>
          <w:lang w:eastAsia="en-US"/>
        </w:rPr>
        <w:t>Заказчик вправе отменить открытый запрос предложений в электронной форме по одному и более предмету закупки (лоту) до наступления даты и времени окончания срока подачи заявок на участие в конкурентной закупке.</w:t>
      </w:r>
      <w:r w:rsidR="00C76171" w:rsidRPr="00C76171">
        <w:rPr>
          <w:rFonts w:ascii="Times New Roman" w:eastAsiaTheme="minorHAnsi" w:hAnsi="Times New Roman"/>
          <w:iCs/>
          <w:sz w:val="20"/>
          <w:szCs w:val="20"/>
          <w:lang w:eastAsia="en-US"/>
        </w:rPr>
        <w:t xml:space="preserve"> Данное решение подлежит публикации на ЭТП.</w:t>
      </w:r>
    </w:p>
    <w:p w:rsidR="00C76171" w:rsidRPr="00814630" w:rsidRDefault="00C76171" w:rsidP="009C6E6F">
      <w:pPr>
        <w:pStyle w:val="a9"/>
        <w:numPr>
          <w:ilvl w:val="0"/>
          <w:numId w:val="27"/>
        </w:numPr>
        <w:ind w:left="0" w:firstLine="0"/>
        <w:jc w:val="both"/>
        <w:rPr>
          <w:rFonts w:ascii="Times New Roman" w:hAnsi="Times New Roman"/>
          <w:color w:val="000000"/>
          <w:sz w:val="20"/>
          <w:szCs w:val="20"/>
        </w:rPr>
      </w:pPr>
      <w:r w:rsidRPr="00814630">
        <w:rPr>
          <w:rFonts w:ascii="Times New Roman" w:hAnsi="Times New Roman"/>
          <w:sz w:val="20"/>
          <w:szCs w:val="20"/>
        </w:rPr>
        <w:t xml:space="preserve">Заказчик не несёт обязательств или ответственности в случае </w:t>
      </w:r>
      <w:proofErr w:type="spellStart"/>
      <w:r w:rsidRPr="00814630">
        <w:rPr>
          <w:rFonts w:ascii="Times New Roman" w:hAnsi="Times New Roman"/>
          <w:sz w:val="20"/>
          <w:szCs w:val="20"/>
        </w:rPr>
        <w:t>неознакомления</w:t>
      </w:r>
      <w:proofErr w:type="spellEnd"/>
      <w:r w:rsidRPr="00814630">
        <w:rPr>
          <w:rFonts w:ascii="Times New Roman" w:hAnsi="Times New Roman"/>
          <w:sz w:val="20"/>
          <w:szCs w:val="20"/>
        </w:rPr>
        <w:t xml:space="preserve"> участниками закупок с извещением об отмене проведения запроса </w:t>
      </w:r>
      <w:r w:rsidR="00513F6B">
        <w:rPr>
          <w:rFonts w:ascii="Times New Roman" w:hAnsi="Times New Roman"/>
          <w:sz w:val="20"/>
          <w:szCs w:val="20"/>
        </w:rPr>
        <w:t>предложений</w:t>
      </w:r>
      <w:r w:rsidRPr="00814630">
        <w:rPr>
          <w:rFonts w:ascii="Times New Roman" w:hAnsi="Times New Roman"/>
          <w:sz w:val="20"/>
          <w:szCs w:val="20"/>
        </w:rPr>
        <w:t>.</w:t>
      </w:r>
    </w:p>
    <w:p w:rsidR="00C76171" w:rsidRPr="0015288E" w:rsidRDefault="00C76171" w:rsidP="0015288E">
      <w:pPr>
        <w:autoSpaceDE w:val="0"/>
        <w:autoSpaceDN w:val="0"/>
        <w:adjustRightInd w:val="0"/>
        <w:jc w:val="both"/>
        <w:rPr>
          <w:rFonts w:eastAsiaTheme="minorHAnsi" w:cs="Calibri"/>
          <w:iCs/>
          <w:sz w:val="20"/>
          <w:szCs w:val="20"/>
          <w:lang w:eastAsia="en-US"/>
        </w:rPr>
      </w:pPr>
    </w:p>
    <w:p w:rsidR="00E64AAF" w:rsidRDefault="00E64AAF" w:rsidP="00700466">
      <w:pPr>
        <w:pStyle w:val="western"/>
        <w:spacing w:before="0" w:beforeAutospacing="0" w:after="0" w:afterAutospacing="0"/>
        <w:jc w:val="both"/>
        <w:rPr>
          <w:color w:val="000000"/>
          <w:sz w:val="20"/>
          <w:szCs w:val="20"/>
        </w:rPr>
      </w:pPr>
    </w:p>
    <w:p w:rsidR="00E64AAF" w:rsidRPr="00C56FCB" w:rsidRDefault="00E64AAF" w:rsidP="00BC1242">
      <w:pPr>
        <w:pStyle w:val="western"/>
        <w:numPr>
          <w:ilvl w:val="2"/>
          <w:numId w:val="9"/>
        </w:numPr>
        <w:spacing w:before="0" w:beforeAutospacing="0" w:after="0" w:afterAutospacing="0"/>
        <w:ind w:left="0" w:firstLine="0"/>
        <w:jc w:val="both"/>
        <w:rPr>
          <w:b/>
          <w:color w:val="000000"/>
          <w:sz w:val="20"/>
          <w:szCs w:val="20"/>
          <w:highlight w:val="yellow"/>
        </w:rPr>
      </w:pPr>
      <w:r w:rsidRPr="00C56FCB">
        <w:rPr>
          <w:b/>
          <w:color w:val="000000"/>
          <w:sz w:val="20"/>
          <w:szCs w:val="20"/>
          <w:highlight w:val="yellow"/>
        </w:rPr>
        <w:t>Приоритет товаров российского происхождения, работ, услуг, выполняемых, оказываемых российскими лицами</w:t>
      </w:r>
    </w:p>
    <w:p w:rsidR="00E64AAF" w:rsidRPr="000C4CDB" w:rsidRDefault="00E64AAF" w:rsidP="00CC636E">
      <w:pPr>
        <w:pStyle w:val="western"/>
        <w:numPr>
          <w:ilvl w:val="0"/>
          <w:numId w:val="21"/>
        </w:numPr>
        <w:spacing w:before="0" w:beforeAutospacing="0" w:after="0" w:afterAutospacing="0"/>
        <w:ind w:left="0" w:firstLine="0"/>
        <w:jc w:val="both"/>
        <w:rPr>
          <w:color w:val="000000"/>
          <w:sz w:val="20"/>
          <w:szCs w:val="20"/>
          <w:highlight w:val="yellow"/>
        </w:rPr>
      </w:pPr>
      <w:r w:rsidRPr="000C4CDB">
        <w:rPr>
          <w:color w:val="000000"/>
          <w:sz w:val="20"/>
          <w:szCs w:val="20"/>
          <w:highlight w:val="yellow"/>
        </w:rPr>
        <w:t xml:space="preserve">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w:t>
      </w:r>
    </w:p>
    <w:p w:rsidR="00E64AAF" w:rsidRPr="00C56FCB" w:rsidRDefault="00E64AAF" w:rsidP="00CC636E">
      <w:pPr>
        <w:pStyle w:val="western"/>
        <w:numPr>
          <w:ilvl w:val="0"/>
          <w:numId w:val="21"/>
        </w:numPr>
        <w:spacing w:before="0" w:beforeAutospacing="0" w:after="0" w:afterAutospacing="0"/>
        <w:ind w:left="0" w:firstLine="0"/>
        <w:jc w:val="both"/>
        <w:rPr>
          <w:color w:val="000000"/>
          <w:sz w:val="20"/>
          <w:szCs w:val="20"/>
          <w:highlight w:val="yellow"/>
        </w:rPr>
      </w:pPr>
      <w:r w:rsidRPr="00C56FCB">
        <w:rPr>
          <w:color w:val="000000"/>
          <w:sz w:val="20"/>
          <w:szCs w:val="20"/>
          <w:highlight w:val="yellow"/>
        </w:rPr>
        <w:t>Установить, что условием предоставления приоритета является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E64AAF" w:rsidRPr="00C56FCB" w:rsidRDefault="00E64AAF" w:rsidP="00E64AAF">
      <w:pPr>
        <w:pStyle w:val="western"/>
        <w:spacing w:before="0" w:beforeAutospacing="0" w:after="0" w:afterAutospacing="0"/>
        <w:jc w:val="both"/>
        <w:rPr>
          <w:color w:val="000000"/>
          <w:sz w:val="20"/>
          <w:szCs w:val="20"/>
          <w:highlight w:val="yellow"/>
        </w:rPr>
      </w:pPr>
      <w:r w:rsidRPr="00C56FCB">
        <w:rPr>
          <w:color w:val="000000"/>
          <w:sz w:val="20"/>
          <w:szCs w:val="20"/>
          <w:highlight w:val="yellow"/>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64AAF" w:rsidRPr="00C56FCB" w:rsidRDefault="00E64AAF" w:rsidP="00CC636E">
      <w:pPr>
        <w:pStyle w:val="western"/>
        <w:numPr>
          <w:ilvl w:val="0"/>
          <w:numId w:val="21"/>
        </w:numPr>
        <w:spacing w:before="0" w:beforeAutospacing="0" w:after="0" w:afterAutospacing="0"/>
        <w:ind w:left="0" w:firstLine="0"/>
        <w:jc w:val="both"/>
        <w:rPr>
          <w:color w:val="000000"/>
          <w:sz w:val="20"/>
          <w:szCs w:val="20"/>
          <w:highlight w:val="yellow"/>
        </w:rPr>
      </w:pPr>
      <w:r w:rsidRPr="00C56FCB">
        <w:rPr>
          <w:color w:val="000000"/>
          <w:sz w:val="20"/>
          <w:szCs w:val="20"/>
          <w:highlight w:val="yellow"/>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64AAF" w:rsidRPr="00C56FCB" w:rsidRDefault="00E64AAF" w:rsidP="00CC636E">
      <w:pPr>
        <w:pStyle w:val="western"/>
        <w:numPr>
          <w:ilvl w:val="0"/>
          <w:numId w:val="21"/>
        </w:numPr>
        <w:spacing w:before="0" w:beforeAutospacing="0" w:after="0" w:afterAutospacing="0"/>
        <w:ind w:left="0" w:firstLine="0"/>
        <w:jc w:val="both"/>
        <w:rPr>
          <w:color w:val="000000"/>
          <w:sz w:val="20"/>
          <w:szCs w:val="20"/>
          <w:highlight w:val="yellow"/>
        </w:rPr>
      </w:pPr>
      <w:r w:rsidRPr="00C56FCB">
        <w:rPr>
          <w:color w:val="000000"/>
          <w:sz w:val="20"/>
          <w:szCs w:val="20"/>
          <w:highlight w:val="yellow"/>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E64AAF" w:rsidRPr="00C56FCB" w:rsidRDefault="00E64AAF" w:rsidP="00CC636E">
      <w:pPr>
        <w:pStyle w:val="western"/>
        <w:numPr>
          <w:ilvl w:val="0"/>
          <w:numId w:val="21"/>
        </w:numPr>
        <w:spacing w:before="0" w:beforeAutospacing="0" w:after="0" w:afterAutospacing="0"/>
        <w:ind w:left="0" w:firstLine="0"/>
        <w:jc w:val="both"/>
        <w:rPr>
          <w:color w:val="000000"/>
          <w:sz w:val="20"/>
          <w:szCs w:val="20"/>
          <w:highlight w:val="yellow"/>
        </w:rPr>
      </w:pPr>
      <w:r w:rsidRPr="00C56FCB">
        <w:rPr>
          <w:color w:val="000000"/>
          <w:sz w:val="20"/>
          <w:szCs w:val="20"/>
          <w:highlight w:val="yellow"/>
        </w:rPr>
        <w:t>При исполнении договора, заключенного с участником закупки, которому предоставлен приоритет в соответствии с постановлением правительства РФ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64AAF" w:rsidRPr="00C56FCB" w:rsidRDefault="00E64AAF" w:rsidP="00CC636E">
      <w:pPr>
        <w:pStyle w:val="western"/>
        <w:numPr>
          <w:ilvl w:val="0"/>
          <w:numId w:val="21"/>
        </w:numPr>
        <w:spacing w:before="0" w:beforeAutospacing="0" w:after="0" w:afterAutospacing="0"/>
        <w:ind w:left="0" w:firstLine="0"/>
        <w:jc w:val="both"/>
        <w:rPr>
          <w:color w:val="000000"/>
          <w:sz w:val="20"/>
          <w:szCs w:val="20"/>
          <w:highlight w:val="yellow"/>
        </w:rPr>
      </w:pPr>
      <w:r w:rsidRPr="00C56FCB">
        <w:rPr>
          <w:color w:val="000000"/>
          <w:sz w:val="20"/>
          <w:szCs w:val="20"/>
          <w:highlight w:val="yellow"/>
        </w:rPr>
        <w:t>Приоритет не предоставляется в случаях, если:</w:t>
      </w:r>
    </w:p>
    <w:p w:rsidR="00E64AAF" w:rsidRPr="00C56FCB" w:rsidRDefault="00E64AAF" w:rsidP="00CC636E">
      <w:pPr>
        <w:pStyle w:val="western"/>
        <w:numPr>
          <w:ilvl w:val="0"/>
          <w:numId w:val="22"/>
        </w:numPr>
        <w:spacing w:before="0" w:beforeAutospacing="0" w:after="0" w:afterAutospacing="0"/>
        <w:ind w:left="0" w:firstLine="0"/>
        <w:jc w:val="both"/>
        <w:rPr>
          <w:color w:val="000000"/>
          <w:sz w:val="20"/>
          <w:szCs w:val="20"/>
          <w:highlight w:val="yellow"/>
        </w:rPr>
      </w:pPr>
      <w:r w:rsidRPr="00C56FCB">
        <w:rPr>
          <w:color w:val="000000"/>
          <w:sz w:val="20"/>
          <w:szCs w:val="20"/>
          <w:highlight w:val="yellow"/>
        </w:rPr>
        <w:t>закупка признана несостоявшейся и договор заключается с единственным участником закупки;</w:t>
      </w:r>
    </w:p>
    <w:p w:rsidR="00E64AAF" w:rsidRPr="00C56FCB" w:rsidRDefault="00E64AAF" w:rsidP="00CC636E">
      <w:pPr>
        <w:pStyle w:val="western"/>
        <w:numPr>
          <w:ilvl w:val="0"/>
          <w:numId w:val="22"/>
        </w:numPr>
        <w:spacing w:before="0" w:beforeAutospacing="0" w:after="0" w:afterAutospacing="0"/>
        <w:ind w:left="0" w:firstLine="0"/>
        <w:jc w:val="both"/>
        <w:rPr>
          <w:color w:val="000000"/>
          <w:sz w:val="20"/>
          <w:szCs w:val="20"/>
          <w:highlight w:val="yellow"/>
        </w:rPr>
      </w:pPr>
      <w:r w:rsidRPr="00C56FCB">
        <w:rPr>
          <w:color w:val="000000"/>
          <w:sz w:val="20"/>
          <w:szCs w:val="20"/>
          <w:highlight w:val="yellow"/>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64AAF" w:rsidRPr="00C56FCB" w:rsidRDefault="00E64AAF" w:rsidP="00CC636E">
      <w:pPr>
        <w:pStyle w:val="western"/>
        <w:numPr>
          <w:ilvl w:val="0"/>
          <w:numId w:val="22"/>
        </w:numPr>
        <w:spacing w:before="0" w:beforeAutospacing="0" w:after="0" w:afterAutospacing="0"/>
        <w:ind w:left="0" w:firstLine="0"/>
        <w:jc w:val="both"/>
        <w:rPr>
          <w:color w:val="000000"/>
          <w:sz w:val="20"/>
          <w:szCs w:val="20"/>
          <w:highlight w:val="yellow"/>
        </w:rPr>
      </w:pPr>
      <w:r w:rsidRPr="00C56FCB">
        <w:rPr>
          <w:color w:val="000000"/>
          <w:sz w:val="20"/>
          <w:szCs w:val="20"/>
          <w:highlight w:val="yellow"/>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64AAF" w:rsidRDefault="00E64AAF" w:rsidP="00CC636E">
      <w:pPr>
        <w:pStyle w:val="western"/>
        <w:numPr>
          <w:ilvl w:val="0"/>
          <w:numId w:val="22"/>
        </w:numPr>
        <w:spacing w:before="0" w:beforeAutospacing="0" w:after="0" w:afterAutospacing="0"/>
        <w:ind w:left="0" w:firstLine="0"/>
        <w:jc w:val="both"/>
        <w:rPr>
          <w:color w:val="000000"/>
          <w:sz w:val="20"/>
          <w:szCs w:val="20"/>
          <w:highlight w:val="yellow"/>
        </w:rPr>
      </w:pPr>
      <w:r w:rsidRPr="00C56FCB">
        <w:rPr>
          <w:color w:val="000000"/>
          <w:sz w:val="20"/>
          <w:szCs w:val="20"/>
          <w:highlight w:val="yellow"/>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64AAF" w:rsidRPr="00C56FCB" w:rsidRDefault="00E64AAF" w:rsidP="00CC636E">
      <w:pPr>
        <w:pStyle w:val="western"/>
        <w:numPr>
          <w:ilvl w:val="0"/>
          <w:numId w:val="22"/>
        </w:numPr>
        <w:spacing w:before="0" w:beforeAutospacing="0" w:after="0" w:afterAutospacing="0"/>
        <w:ind w:left="0" w:firstLine="0"/>
        <w:jc w:val="both"/>
        <w:rPr>
          <w:color w:val="000000"/>
          <w:sz w:val="20"/>
          <w:szCs w:val="20"/>
          <w:highlight w:val="yellow"/>
        </w:rPr>
      </w:pPr>
      <w:r w:rsidRPr="001F481B">
        <w:rPr>
          <w:color w:val="000000"/>
          <w:sz w:val="20"/>
          <w:szCs w:val="20"/>
          <w:highlight w:val="yellow"/>
        </w:rPr>
        <w:t xml:space="preserve">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Pr>
          <w:color w:val="000000"/>
          <w:sz w:val="20"/>
          <w:szCs w:val="20"/>
          <w:highlight w:val="yellow"/>
        </w:rPr>
        <w:t>«</w:t>
      </w:r>
      <w:r w:rsidRPr="001F481B">
        <w:rPr>
          <w:color w:val="000000"/>
          <w:sz w:val="20"/>
          <w:szCs w:val="20"/>
          <w:highlight w:val="yellow"/>
        </w:rPr>
        <w:t>шаг</w:t>
      </w:r>
      <w:r>
        <w:rPr>
          <w:color w:val="000000"/>
          <w:sz w:val="20"/>
          <w:szCs w:val="20"/>
          <w:highlight w:val="yellow"/>
        </w:rPr>
        <w:t>»</w:t>
      </w:r>
      <w:r w:rsidRPr="001F481B">
        <w:rPr>
          <w:color w:val="000000"/>
          <w:sz w:val="20"/>
          <w:szCs w:val="20"/>
          <w:highlight w:val="yellow"/>
        </w:rPr>
        <w:t>,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64AAF" w:rsidRPr="0042747F" w:rsidRDefault="00E64AAF" w:rsidP="00CC636E">
      <w:pPr>
        <w:pStyle w:val="western"/>
        <w:numPr>
          <w:ilvl w:val="0"/>
          <w:numId w:val="21"/>
        </w:numPr>
        <w:spacing w:before="0" w:beforeAutospacing="0" w:after="0" w:afterAutospacing="0"/>
        <w:ind w:left="0" w:firstLine="0"/>
        <w:jc w:val="both"/>
        <w:rPr>
          <w:color w:val="000000"/>
          <w:sz w:val="20"/>
          <w:szCs w:val="20"/>
          <w:highlight w:val="yellow"/>
        </w:rPr>
      </w:pPr>
      <w:r w:rsidRPr="0042747F">
        <w:rPr>
          <w:color w:val="000000"/>
          <w:spacing w:val="1"/>
          <w:sz w:val="20"/>
          <w:szCs w:val="20"/>
          <w:highlight w:val="yellow"/>
        </w:rPr>
        <w:t>Установить ответственность за предоставление участником закупки недостоверных сведений о стране происхождения товара, указанного в заявке на участие</w:t>
      </w:r>
      <w:r>
        <w:rPr>
          <w:color w:val="000000"/>
          <w:spacing w:val="1"/>
          <w:sz w:val="20"/>
          <w:szCs w:val="20"/>
          <w:highlight w:val="yellow"/>
        </w:rPr>
        <w:t xml:space="preserve"> и</w:t>
      </w:r>
      <w:r w:rsidRPr="0042747F">
        <w:rPr>
          <w:color w:val="000000"/>
          <w:spacing w:val="1"/>
          <w:sz w:val="20"/>
          <w:szCs w:val="20"/>
          <w:highlight w:val="yellow"/>
        </w:rPr>
        <w:t xml:space="preserve"> договоре в виде штрафа в размере 15 % от суммы договора, если предоставление таких сведений повлекло оценку по стоимостному критерию с учетом приоритета 15 %.</w:t>
      </w:r>
    </w:p>
    <w:p w:rsidR="00E64AAF" w:rsidRPr="005559DC" w:rsidRDefault="00E64AAF" w:rsidP="00700466">
      <w:pPr>
        <w:pStyle w:val="western"/>
        <w:spacing w:before="0" w:beforeAutospacing="0" w:after="0" w:afterAutospacing="0"/>
        <w:jc w:val="both"/>
        <w:rPr>
          <w:color w:val="000000"/>
          <w:sz w:val="20"/>
          <w:szCs w:val="20"/>
        </w:rPr>
      </w:pPr>
    </w:p>
    <w:p w:rsidR="00DD2400" w:rsidRPr="005559DC" w:rsidRDefault="00DD2400" w:rsidP="00700466">
      <w:pPr>
        <w:pStyle w:val="western"/>
        <w:spacing w:before="0" w:beforeAutospacing="0" w:after="0" w:afterAutospacing="0"/>
        <w:jc w:val="both"/>
        <w:rPr>
          <w:color w:val="000000"/>
          <w:sz w:val="20"/>
          <w:szCs w:val="20"/>
        </w:rPr>
      </w:pPr>
    </w:p>
    <w:p w:rsidR="000323E8" w:rsidRPr="007F325B" w:rsidRDefault="000323E8" w:rsidP="00077BE6">
      <w:pPr>
        <w:pStyle w:val="a3"/>
        <w:numPr>
          <w:ilvl w:val="1"/>
          <w:numId w:val="9"/>
        </w:numPr>
        <w:spacing w:before="0" w:beforeAutospacing="0" w:after="0" w:afterAutospacing="0"/>
        <w:ind w:left="709" w:hanging="709"/>
        <w:jc w:val="both"/>
        <w:rPr>
          <w:color w:val="000000"/>
          <w:sz w:val="20"/>
          <w:szCs w:val="20"/>
        </w:rPr>
      </w:pPr>
      <w:r w:rsidRPr="007F325B">
        <w:rPr>
          <w:b/>
          <w:bCs/>
          <w:color w:val="000000"/>
          <w:sz w:val="20"/>
          <w:szCs w:val="20"/>
        </w:rPr>
        <w:t>ПОДГОТОВКА ЗАЯВКИ НА УЧАСТИЕ В ЗАКУПКЕ</w:t>
      </w:r>
    </w:p>
    <w:p w:rsidR="000323E8" w:rsidRPr="007F325B" w:rsidRDefault="000323E8" w:rsidP="00BC1242">
      <w:pPr>
        <w:pStyle w:val="a3"/>
        <w:numPr>
          <w:ilvl w:val="2"/>
          <w:numId w:val="9"/>
        </w:numPr>
        <w:spacing w:before="0" w:beforeAutospacing="0" w:after="0" w:afterAutospacing="0"/>
        <w:ind w:left="0" w:firstLine="0"/>
        <w:jc w:val="both"/>
        <w:rPr>
          <w:color w:val="000000"/>
          <w:sz w:val="20"/>
          <w:szCs w:val="20"/>
        </w:rPr>
      </w:pPr>
      <w:r w:rsidRPr="007F325B">
        <w:rPr>
          <w:b/>
          <w:bCs/>
          <w:color w:val="000000"/>
          <w:sz w:val="20"/>
          <w:szCs w:val="20"/>
        </w:rPr>
        <w:t>Форма заявки на участие в закупке</w:t>
      </w:r>
    </w:p>
    <w:p w:rsidR="007F325B" w:rsidRPr="007F325B" w:rsidRDefault="007F325B" w:rsidP="009C6E6F">
      <w:pPr>
        <w:pStyle w:val="a3"/>
        <w:numPr>
          <w:ilvl w:val="3"/>
          <w:numId w:val="32"/>
        </w:numPr>
        <w:spacing w:before="0" w:beforeAutospacing="0" w:after="0" w:afterAutospacing="0"/>
        <w:ind w:left="0" w:firstLine="0"/>
        <w:jc w:val="both"/>
        <w:rPr>
          <w:color w:val="000000"/>
          <w:sz w:val="20"/>
          <w:szCs w:val="20"/>
        </w:rPr>
      </w:pPr>
      <w:r w:rsidRPr="007F325B">
        <w:rPr>
          <w:color w:val="000000"/>
          <w:sz w:val="20"/>
          <w:szCs w:val="20"/>
        </w:rPr>
        <w:t>Заявка, подготовленная участником закупки, должна быть представлена на русском языке. Сопроводительная документация, предоставленная участником закупки, может быть представлена на другом языке при условии, что к ней будет прилагаться аутентичный перевод соответствующих разделов на русский язык. В случае разногласий между сопроводительной документацией и ее переводом, преимущество будет иметь перевод.</w:t>
      </w:r>
    </w:p>
    <w:p w:rsidR="00C67BCA" w:rsidRPr="007F325B" w:rsidRDefault="00C67BCA" w:rsidP="007F325B">
      <w:pPr>
        <w:pStyle w:val="a3"/>
        <w:numPr>
          <w:ilvl w:val="0"/>
          <w:numId w:val="9"/>
        </w:numPr>
        <w:spacing w:before="0" w:beforeAutospacing="0" w:after="0" w:afterAutospacing="0"/>
        <w:ind w:left="0" w:firstLine="0"/>
        <w:jc w:val="both"/>
        <w:rPr>
          <w:color w:val="000000"/>
          <w:sz w:val="20"/>
          <w:szCs w:val="20"/>
        </w:rPr>
      </w:pPr>
      <w:r w:rsidRPr="007F325B">
        <w:rPr>
          <w:color w:val="000000"/>
          <w:sz w:val="20"/>
          <w:szCs w:val="20"/>
        </w:rPr>
        <w:t>Участник подает заявку на условиях в соответствии с информационной картой закупки.</w:t>
      </w:r>
    </w:p>
    <w:p w:rsidR="00C67BCA" w:rsidRPr="007F325B" w:rsidRDefault="00C67BCA" w:rsidP="007F325B">
      <w:pPr>
        <w:pStyle w:val="a3"/>
        <w:numPr>
          <w:ilvl w:val="0"/>
          <w:numId w:val="9"/>
        </w:numPr>
        <w:spacing w:before="0" w:beforeAutospacing="0"/>
        <w:ind w:left="0" w:firstLine="0"/>
        <w:jc w:val="both"/>
        <w:rPr>
          <w:color w:val="000000"/>
          <w:sz w:val="20"/>
          <w:szCs w:val="20"/>
        </w:rPr>
      </w:pPr>
      <w:r w:rsidRPr="007F325B">
        <w:rPr>
          <w:color w:val="000000"/>
          <w:sz w:val="20"/>
          <w:szCs w:val="20"/>
        </w:rPr>
        <w:t>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0323E8" w:rsidRPr="005559DC" w:rsidRDefault="000323E8" w:rsidP="009C6E6F">
      <w:pPr>
        <w:pStyle w:val="a3"/>
        <w:numPr>
          <w:ilvl w:val="2"/>
          <w:numId w:val="33"/>
        </w:numPr>
        <w:spacing w:before="0" w:beforeAutospacing="0" w:after="0" w:afterAutospacing="0"/>
        <w:jc w:val="both"/>
        <w:rPr>
          <w:color w:val="000000"/>
          <w:sz w:val="20"/>
          <w:szCs w:val="20"/>
        </w:rPr>
      </w:pPr>
      <w:r w:rsidRPr="005559DC">
        <w:rPr>
          <w:b/>
          <w:bCs/>
          <w:color w:val="000000"/>
          <w:sz w:val="20"/>
          <w:szCs w:val="20"/>
        </w:rPr>
        <w:t>Требования к содержанию документов, входящих в состав заявки на участие в закупке</w:t>
      </w:r>
    </w:p>
    <w:p w:rsidR="00642B6C" w:rsidRPr="00227A52" w:rsidRDefault="00642B6C" w:rsidP="009C6E6F">
      <w:pPr>
        <w:pStyle w:val="a9"/>
        <w:numPr>
          <w:ilvl w:val="3"/>
          <w:numId w:val="33"/>
        </w:numPr>
        <w:autoSpaceDE w:val="0"/>
        <w:autoSpaceDN w:val="0"/>
        <w:adjustRightInd w:val="0"/>
        <w:ind w:left="1276"/>
        <w:jc w:val="both"/>
        <w:rPr>
          <w:rFonts w:ascii="Times New Roman" w:hAnsi="Times New Roman"/>
          <w:sz w:val="20"/>
          <w:szCs w:val="20"/>
        </w:rPr>
      </w:pPr>
      <w:r w:rsidRPr="00227A52">
        <w:rPr>
          <w:rFonts w:ascii="Times New Roman" w:hAnsi="Times New Roman"/>
          <w:sz w:val="20"/>
          <w:szCs w:val="20"/>
        </w:rPr>
        <w:lastRenderedPageBreak/>
        <w:t>Состав обязательных д</w:t>
      </w:r>
      <w:r w:rsidR="0034394C">
        <w:rPr>
          <w:rFonts w:ascii="Times New Roman" w:hAnsi="Times New Roman"/>
          <w:sz w:val="20"/>
          <w:szCs w:val="20"/>
        </w:rPr>
        <w:t xml:space="preserve">окументов, подающихся вместе с </w:t>
      </w:r>
      <w:r w:rsidRPr="00227A52">
        <w:rPr>
          <w:rFonts w:ascii="Times New Roman" w:hAnsi="Times New Roman"/>
          <w:sz w:val="20"/>
          <w:szCs w:val="20"/>
        </w:rPr>
        <w:t>заявкой:</w:t>
      </w:r>
    </w:p>
    <w:p w:rsidR="00642B6C" w:rsidRDefault="00642B6C" w:rsidP="00642B6C">
      <w:pPr>
        <w:pStyle w:val="a9"/>
        <w:autoSpaceDE w:val="0"/>
        <w:autoSpaceDN w:val="0"/>
        <w:adjustRightInd w:val="0"/>
        <w:ind w:left="0"/>
        <w:jc w:val="both"/>
        <w:rPr>
          <w:rFonts w:ascii="Times New Roman" w:hAnsi="Times New Roman"/>
          <w:sz w:val="20"/>
          <w:szCs w:val="20"/>
        </w:rPr>
      </w:pPr>
    </w:p>
    <w:p w:rsidR="00642B6C" w:rsidRPr="00227A52" w:rsidRDefault="00642B6C" w:rsidP="004C454E">
      <w:pPr>
        <w:pStyle w:val="a9"/>
        <w:numPr>
          <w:ilvl w:val="4"/>
          <w:numId w:val="33"/>
        </w:numPr>
        <w:autoSpaceDE w:val="0"/>
        <w:autoSpaceDN w:val="0"/>
        <w:adjustRightInd w:val="0"/>
        <w:ind w:left="1276" w:hanging="709"/>
        <w:jc w:val="both"/>
        <w:rPr>
          <w:rFonts w:ascii="Times New Roman" w:hAnsi="Times New Roman"/>
          <w:b/>
          <w:sz w:val="20"/>
          <w:szCs w:val="20"/>
        </w:rPr>
      </w:pPr>
      <w:r w:rsidRPr="00227A52">
        <w:rPr>
          <w:rFonts w:ascii="Times New Roman" w:hAnsi="Times New Roman"/>
          <w:b/>
          <w:sz w:val="20"/>
          <w:szCs w:val="20"/>
        </w:rPr>
        <w:t>Документы по предмету закупки</w:t>
      </w:r>
    </w:p>
    <w:p w:rsidR="001858C0" w:rsidRPr="0057256E" w:rsidRDefault="001858C0" w:rsidP="004C454E">
      <w:pPr>
        <w:pStyle w:val="a9"/>
        <w:numPr>
          <w:ilvl w:val="0"/>
          <w:numId w:val="28"/>
        </w:numPr>
        <w:autoSpaceDE w:val="0"/>
        <w:autoSpaceDN w:val="0"/>
        <w:adjustRightInd w:val="0"/>
        <w:ind w:left="0" w:firstLine="360"/>
        <w:jc w:val="both"/>
        <w:rPr>
          <w:rFonts w:ascii="Times New Roman" w:hAnsi="Times New Roman"/>
          <w:b/>
          <w:sz w:val="20"/>
          <w:szCs w:val="20"/>
          <w:highlight w:val="green"/>
        </w:rPr>
      </w:pPr>
      <w:r w:rsidRPr="0057256E">
        <w:rPr>
          <w:rFonts w:ascii="Times New Roman" w:eastAsia="Times New Roman" w:hAnsi="Times New Roman"/>
          <w:snapToGrid w:val="0"/>
          <w:sz w:val="20"/>
          <w:szCs w:val="20"/>
          <w:highlight w:val="green"/>
        </w:rPr>
        <w:t xml:space="preserve">Сметные расчеты, составленные в соответствии с требованиями Законодательства (с подписью участника закупки, отсканированные в формате </w:t>
      </w:r>
      <w:proofErr w:type="spellStart"/>
      <w:r w:rsidRPr="0057256E">
        <w:rPr>
          <w:rFonts w:ascii="Times New Roman" w:eastAsia="Times New Roman" w:hAnsi="Times New Roman"/>
          <w:snapToGrid w:val="0"/>
          <w:sz w:val="20"/>
          <w:szCs w:val="20"/>
          <w:highlight w:val="green"/>
        </w:rPr>
        <w:t>pdf</w:t>
      </w:r>
      <w:proofErr w:type="spellEnd"/>
      <w:r w:rsidRPr="0057256E">
        <w:rPr>
          <w:rFonts w:ascii="Times New Roman" w:eastAsia="Times New Roman" w:hAnsi="Times New Roman"/>
          <w:snapToGrid w:val="0"/>
          <w:sz w:val="20"/>
          <w:szCs w:val="20"/>
          <w:highlight w:val="green"/>
        </w:rPr>
        <w:t>, а также в программном комплексе «ГРАНД СМЕТА в электронном виде» и в элект</w:t>
      </w:r>
      <w:r w:rsidR="005A25F0" w:rsidRPr="0057256E">
        <w:rPr>
          <w:rFonts w:ascii="Times New Roman" w:eastAsia="Times New Roman" w:hAnsi="Times New Roman"/>
          <w:snapToGrid w:val="0"/>
          <w:sz w:val="20"/>
          <w:szCs w:val="20"/>
          <w:highlight w:val="green"/>
        </w:rPr>
        <w:t>ронном виде в формате «*.</w:t>
      </w:r>
      <w:proofErr w:type="spellStart"/>
      <w:r w:rsidR="005A25F0" w:rsidRPr="0057256E">
        <w:rPr>
          <w:rFonts w:ascii="Times New Roman" w:eastAsia="Times New Roman" w:hAnsi="Times New Roman"/>
          <w:snapToGrid w:val="0"/>
          <w:sz w:val="20"/>
          <w:szCs w:val="20"/>
          <w:highlight w:val="green"/>
        </w:rPr>
        <w:t>xlsx</w:t>
      </w:r>
      <w:proofErr w:type="spellEnd"/>
      <w:r w:rsidR="005A25F0" w:rsidRPr="0057256E">
        <w:rPr>
          <w:rFonts w:ascii="Times New Roman" w:eastAsia="Times New Roman" w:hAnsi="Times New Roman"/>
          <w:snapToGrid w:val="0"/>
          <w:sz w:val="20"/>
          <w:szCs w:val="20"/>
          <w:highlight w:val="green"/>
        </w:rPr>
        <w:t>»).</w:t>
      </w:r>
    </w:p>
    <w:p w:rsidR="001858C0" w:rsidRPr="001858C0" w:rsidRDefault="001858C0" w:rsidP="004C454E">
      <w:pPr>
        <w:pStyle w:val="a9"/>
        <w:autoSpaceDE w:val="0"/>
        <w:autoSpaceDN w:val="0"/>
        <w:adjustRightInd w:val="0"/>
        <w:ind w:left="142"/>
        <w:jc w:val="both"/>
        <w:rPr>
          <w:rFonts w:ascii="Times New Roman" w:hAnsi="Times New Roman"/>
          <w:b/>
          <w:sz w:val="20"/>
          <w:szCs w:val="20"/>
        </w:rPr>
      </w:pPr>
    </w:p>
    <w:p w:rsidR="00642B6C" w:rsidRPr="00227A52" w:rsidRDefault="00642B6C" w:rsidP="001858C0">
      <w:pPr>
        <w:pStyle w:val="a9"/>
        <w:numPr>
          <w:ilvl w:val="4"/>
          <w:numId w:val="33"/>
        </w:numPr>
        <w:autoSpaceDE w:val="0"/>
        <w:autoSpaceDN w:val="0"/>
        <w:adjustRightInd w:val="0"/>
        <w:jc w:val="both"/>
        <w:rPr>
          <w:rFonts w:ascii="Times New Roman" w:hAnsi="Times New Roman"/>
          <w:b/>
          <w:sz w:val="20"/>
          <w:szCs w:val="20"/>
        </w:rPr>
      </w:pPr>
      <w:r w:rsidRPr="00227A52">
        <w:rPr>
          <w:rFonts w:ascii="Times New Roman" w:hAnsi="Times New Roman"/>
          <w:b/>
          <w:sz w:val="20"/>
          <w:szCs w:val="20"/>
        </w:rPr>
        <w:t>Документы об участнике закупочной процедуры</w:t>
      </w:r>
    </w:p>
    <w:p w:rsidR="00642B6C" w:rsidRPr="00227A52" w:rsidRDefault="00642B6C" w:rsidP="00642B6C">
      <w:pPr>
        <w:pStyle w:val="a9"/>
        <w:ind w:left="709"/>
        <w:jc w:val="both"/>
        <w:rPr>
          <w:rFonts w:ascii="Times New Roman" w:hAnsi="Times New Roman"/>
          <w:b/>
          <w:sz w:val="20"/>
          <w:szCs w:val="20"/>
        </w:rPr>
      </w:pPr>
      <w:r w:rsidRPr="00227A52">
        <w:rPr>
          <w:rFonts w:ascii="Times New Roman" w:hAnsi="Times New Roman"/>
          <w:b/>
          <w:sz w:val="20"/>
          <w:szCs w:val="20"/>
        </w:rPr>
        <w:t>Для юридического лица:</w:t>
      </w:r>
    </w:p>
    <w:p w:rsidR="00642B6C" w:rsidRPr="00227A52" w:rsidRDefault="00642B6C" w:rsidP="009C6E6F">
      <w:pPr>
        <w:pStyle w:val="a9"/>
        <w:numPr>
          <w:ilvl w:val="3"/>
          <w:numId w:val="29"/>
        </w:numPr>
        <w:ind w:left="0" w:firstLine="709"/>
        <w:jc w:val="both"/>
        <w:rPr>
          <w:rFonts w:ascii="Times New Roman" w:hAnsi="Times New Roman"/>
          <w:sz w:val="20"/>
          <w:szCs w:val="20"/>
        </w:rPr>
      </w:pPr>
      <w:r w:rsidRPr="00227A52">
        <w:rPr>
          <w:rFonts w:ascii="Times New Roman" w:hAnsi="Times New Roman"/>
          <w:sz w:val="20"/>
          <w:szCs w:val="20"/>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642B6C" w:rsidRPr="00227A52" w:rsidRDefault="00642B6C" w:rsidP="009C6E6F">
      <w:pPr>
        <w:pStyle w:val="a9"/>
        <w:numPr>
          <w:ilvl w:val="3"/>
          <w:numId w:val="29"/>
        </w:numPr>
        <w:ind w:left="0" w:firstLine="709"/>
        <w:jc w:val="both"/>
        <w:rPr>
          <w:rFonts w:ascii="Times New Roman" w:hAnsi="Times New Roman"/>
          <w:sz w:val="20"/>
          <w:szCs w:val="20"/>
        </w:rPr>
      </w:pPr>
      <w:r w:rsidRPr="00227A52">
        <w:rPr>
          <w:rFonts w:ascii="Times New Roman" w:hAnsi="Times New Roman"/>
          <w:sz w:val="20"/>
          <w:szCs w:val="20"/>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642B6C" w:rsidRPr="00227A52" w:rsidRDefault="00642B6C" w:rsidP="009C6E6F">
      <w:pPr>
        <w:pStyle w:val="a9"/>
        <w:numPr>
          <w:ilvl w:val="3"/>
          <w:numId w:val="29"/>
        </w:numPr>
        <w:ind w:left="0" w:firstLine="709"/>
        <w:jc w:val="both"/>
        <w:rPr>
          <w:rFonts w:ascii="Times New Roman" w:hAnsi="Times New Roman"/>
          <w:sz w:val="20"/>
          <w:szCs w:val="20"/>
        </w:rPr>
      </w:pPr>
      <w:r w:rsidRPr="00227A52">
        <w:rPr>
          <w:rFonts w:ascii="Times New Roman" w:hAnsi="Times New Roman"/>
          <w:sz w:val="20"/>
          <w:szCs w:val="20"/>
        </w:rPr>
        <w:t>Копия свидетельства о постановке участника закупки на налоговый учет;</w:t>
      </w:r>
    </w:p>
    <w:p w:rsidR="00642B6C" w:rsidRPr="00227A52" w:rsidRDefault="00642B6C" w:rsidP="009C6E6F">
      <w:pPr>
        <w:pStyle w:val="a9"/>
        <w:numPr>
          <w:ilvl w:val="3"/>
          <w:numId w:val="29"/>
        </w:numPr>
        <w:ind w:left="0" w:firstLine="709"/>
        <w:jc w:val="both"/>
        <w:rPr>
          <w:rFonts w:ascii="Times New Roman" w:hAnsi="Times New Roman"/>
          <w:sz w:val="20"/>
          <w:szCs w:val="20"/>
        </w:rPr>
      </w:pPr>
      <w:r w:rsidRPr="00227A52">
        <w:rPr>
          <w:rFonts w:ascii="Times New Roman" w:hAnsi="Times New Roman"/>
          <w:sz w:val="20"/>
          <w:szCs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227A52">
        <w:rPr>
          <w:rFonts w:ascii="Times New Roman" w:hAnsi="Times New Roman"/>
          <w:sz w:val="20"/>
          <w:szCs w:val="20"/>
          <w:u w:val="single"/>
        </w:rPr>
        <w:t>или письмо об отсутствии необходимости такого одобрения</w:t>
      </w:r>
      <w:r w:rsidRPr="00227A52">
        <w:rPr>
          <w:rFonts w:ascii="Times New Roman" w:hAnsi="Times New Roman"/>
          <w:sz w:val="20"/>
          <w:szCs w:val="20"/>
        </w:rPr>
        <w:t>;</w:t>
      </w:r>
    </w:p>
    <w:p w:rsidR="00642B6C" w:rsidRPr="00227A52" w:rsidRDefault="00642B6C" w:rsidP="009C6E6F">
      <w:pPr>
        <w:pStyle w:val="a9"/>
        <w:numPr>
          <w:ilvl w:val="3"/>
          <w:numId w:val="29"/>
        </w:numPr>
        <w:ind w:left="0" w:firstLine="709"/>
        <w:jc w:val="both"/>
        <w:rPr>
          <w:rFonts w:ascii="Times New Roman" w:hAnsi="Times New Roman"/>
          <w:sz w:val="20"/>
          <w:szCs w:val="20"/>
        </w:rPr>
      </w:pPr>
      <w:r w:rsidRPr="00227A52">
        <w:rPr>
          <w:rFonts w:ascii="Times New Roman" w:hAnsi="Times New Roman"/>
          <w:sz w:val="20"/>
          <w:szCs w:val="20"/>
          <w:lang w:eastAsia="en-US"/>
        </w:rPr>
        <w:t>Копия годовой бухгалтерской отчетности на последнюю отчетную дату с приложениями (</w:t>
      </w:r>
      <w:r w:rsidRPr="00227A52">
        <w:rPr>
          <w:rFonts w:ascii="Times New Roman" w:hAnsi="Times New Roman"/>
          <w:sz w:val="20"/>
          <w:szCs w:val="20"/>
          <w:u w:val="single"/>
          <w:lang w:eastAsia="en-US"/>
        </w:rPr>
        <w:t>с отметкой налогового органа о приеме</w:t>
      </w:r>
      <w:r w:rsidRPr="00227A52">
        <w:rPr>
          <w:rFonts w:ascii="Times New Roman" w:hAnsi="Times New Roman"/>
          <w:sz w:val="20"/>
          <w:szCs w:val="20"/>
          <w:lang w:eastAsia="en-US"/>
        </w:rPr>
        <w:t>), согласно форм Приказа Министерства Финансов Российской Федерации от 04.12.2012 № 154 н; от 06.04.2015 № 57 н:</w:t>
      </w:r>
    </w:p>
    <w:p w:rsidR="00642B6C" w:rsidRPr="00227A52" w:rsidRDefault="00642B6C" w:rsidP="00642B6C">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а) бухгалтерский баланс;</w:t>
      </w:r>
    </w:p>
    <w:p w:rsidR="00642B6C" w:rsidRPr="00227A52" w:rsidRDefault="00642B6C" w:rsidP="00642B6C">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б) отчет о финансовых результатах (отчет о прибылях и убытках);</w:t>
      </w:r>
    </w:p>
    <w:p w:rsidR="00642B6C" w:rsidRPr="00227A52" w:rsidRDefault="00642B6C" w:rsidP="00642B6C">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в) Приложения к бухгалтерской отчетности:</w:t>
      </w:r>
    </w:p>
    <w:p w:rsidR="00642B6C" w:rsidRPr="00227A52" w:rsidRDefault="00642B6C" w:rsidP="00642B6C">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отчет об изменениях капитала;</w:t>
      </w:r>
    </w:p>
    <w:p w:rsidR="00642B6C" w:rsidRPr="00227A52" w:rsidRDefault="00642B6C" w:rsidP="00642B6C">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отчет о движении денежных средств;</w:t>
      </w:r>
    </w:p>
    <w:p w:rsidR="00642B6C" w:rsidRPr="00227A52" w:rsidRDefault="00642B6C" w:rsidP="00642B6C">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xml:space="preserve">- отчет о целевом использовании средств. </w:t>
      </w:r>
    </w:p>
    <w:p w:rsidR="00642B6C" w:rsidRPr="00227A52" w:rsidRDefault="00642B6C" w:rsidP="00642B6C">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227A52">
        <w:rPr>
          <w:rFonts w:ascii="Times New Roman" w:hAnsi="Times New Roman"/>
          <w:sz w:val="20"/>
          <w:szCs w:val="20"/>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227A52">
        <w:rPr>
          <w:rFonts w:ascii="Times New Roman" w:hAnsi="Times New Roman"/>
          <w:sz w:val="20"/>
          <w:szCs w:val="20"/>
          <w:lang w:eastAsia="en-US"/>
        </w:rPr>
        <w:t xml:space="preserve">  </w:t>
      </w:r>
    </w:p>
    <w:p w:rsidR="00642B6C" w:rsidRPr="00227A52" w:rsidRDefault="00642B6C" w:rsidP="009C6E6F">
      <w:pPr>
        <w:pStyle w:val="a9"/>
        <w:numPr>
          <w:ilvl w:val="3"/>
          <w:numId w:val="29"/>
        </w:numPr>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bCs/>
          <w:iCs/>
          <w:sz w:val="20"/>
          <w:szCs w:val="20"/>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В</w:t>
      </w:r>
      <w:r w:rsidRPr="00227A52">
        <w:rPr>
          <w:rFonts w:ascii="Times New Roman" w:hAnsi="Times New Roman"/>
          <w:sz w:val="20"/>
          <w:szCs w:val="20"/>
        </w:rPr>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642B6C" w:rsidRPr="00BC1242" w:rsidRDefault="00642B6C" w:rsidP="00AA5A0C">
      <w:pPr>
        <w:pStyle w:val="a9"/>
        <w:ind w:left="709"/>
        <w:jc w:val="both"/>
        <w:rPr>
          <w:rFonts w:ascii="Times New Roman" w:hAnsi="Times New Roman"/>
          <w:b/>
          <w:sz w:val="20"/>
          <w:szCs w:val="20"/>
        </w:rPr>
      </w:pPr>
      <w:r w:rsidRPr="00BC1242">
        <w:rPr>
          <w:rFonts w:ascii="Times New Roman" w:hAnsi="Times New Roman"/>
          <w:b/>
          <w:sz w:val="20"/>
          <w:szCs w:val="20"/>
        </w:rPr>
        <w:t>Для индивидуального предпринимателя:</w:t>
      </w:r>
    </w:p>
    <w:p w:rsidR="00642B6C" w:rsidRPr="00BC1242" w:rsidRDefault="00642B6C" w:rsidP="009C6E6F">
      <w:pPr>
        <w:pStyle w:val="a9"/>
        <w:numPr>
          <w:ilvl w:val="6"/>
          <w:numId w:val="29"/>
        </w:numPr>
        <w:ind w:left="0" w:firstLine="709"/>
        <w:jc w:val="both"/>
        <w:rPr>
          <w:rFonts w:ascii="Times New Roman" w:hAnsi="Times New Roman"/>
          <w:b/>
          <w:sz w:val="20"/>
          <w:szCs w:val="20"/>
        </w:rPr>
      </w:pPr>
      <w:r w:rsidRPr="00BC1242">
        <w:rPr>
          <w:rFonts w:ascii="Times New Roman" w:hAnsi="Times New Roman"/>
          <w:sz w:val="20"/>
          <w:szCs w:val="20"/>
        </w:rPr>
        <w:t xml:space="preserve">Копии документов, удостоверяющих личность; </w:t>
      </w:r>
    </w:p>
    <w:p w:rsidR="00642B6C" w:rsidRPr="00BC1242" w:rsidRDefault="00642B6C" w:rsidP="009C6E6F">
      <w:pPr>
        <w:pStyle w:val="a9"/>
        <w:numPr>
          <w:ilvl w:val="6"/>
          <w:numId w:val="29"/>
        </w:numPr>
        <w:ind w:left="0" w:firstLine="709"/>
        <w:jc w:val="both"/>
        <w:rPr>
          <w:rFonts w:ascii="Times New Roman" w:hAnsi="Times New Roman"/>
          <w:b/>
          <w:sz w:val="20"/>
          <w:szCs w:val="20"/>
        </w:rPr>
      </w:pPr>
      <w:r w:rsidRPr="00BC1242">
        <w:rPr>
          <w:rFonts w:ascii="Times New Roman" w:hAnsi="Times New Roman"/>
          <w:sz w:val="20"/>
          <w:szCs w:val="20"/>
        </w:rPr>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642B6C" w:rsidRPr="00BC1242" w:rsidRDefault="00642B6C" w:rsidP="009C6E6F">
      <w:pPr>
        <w:pStyle w:val="a9"/>
        <w:numPr>
          <w:ilvl w:val="6"/>
          <w:numId w:val="29"/>
        </w:numPr>
        <w:ind w:left="0" w:firstLine="709"/>
        <w:jc w:val="both"/>
        <w:rPr>
          <w:rFonts w:ascii="Times New Roman" w:hAnsi="Times New Roman"/>
          <w:b/>
          <w:sz w:val="20"/>
          <w:szCs w:val="20"/>
        </w:rPr>
      </w:pPr>
      <w:r w:rsidRPr="00BC1242">
        <w:rPr>
          <w:rFonts w:ascii="Times New Roman" w:hAnsi="Times New Roman"/>
          <w:sz w:val="20"/>
          <w:szCs w:val="20"/>
        </w:rPr>
        <w:t>Копия свидетельства о постановке участника закупки на налоговый учет;</w:t>
      </w:r>
    </w:p>
    <w:p w:rsidR="00642B6C" w:rsidRPr="00227A52" w:rsidRDefault="00642B6C" w:rsidP="009C6E6F">
      <w:pPr>
        <w:pStyle w:val="a9"/>
        <w:numPr>
          <w:ilvl w:val="6"/>
          <w:numId w:val="29"/>
        </w:numPr>
        <w:ind w:left="0" w:firstLine="709"/>
        <w:jc w:val="both"/>
        <w:rPr>
          <w:rFonts w:ascii="Times New Roman" w:hAnsi="Times New Roman"/>
          <w:b/>
          <w:sz w:val="20"/>
          <w:szCs w:val="20"/>
        </w:rPr>
      </w:pPr>
      <w:r w:rsidRPr="00BC1242">
        <w:rPr>
          <w:rFonts w:ascii="Times New Roman" w:hAnsi="Times New Roman"/>
          <w:sz w:val="20"/>
          <w:szCs w:val="20"/>
          <w:lang w:eastAsia="en-US"/>
        </w:rPr>
        <w:t>Копия годовой бухгалтерской отчетности на</w:t>
      </w:r>
      <w:r w:rsidRPr="00227A52">
        <w:rPr>
          <w:rFonts w:ascii="Times New Roman" w:hAnsi="Times New Roman"/>
          <w:sz w:val="20"/>
          <w:szCs w:val="20"/>
          <w:lang w:eastAsia="en-US"/>
        </w:rPr>
        <w:t xml:space="preserve"> последнюю отчетную дату с приложениями (</w:t>
      </w:r>
      <w:r w:rsidRPr="00227A52">
        <w:rPr>
          <w:rFonts w:ascii="Times New Roman" w:hAnsi="Times New Roman"/>
          <w:sz w:val="20"/>
          <w:szCs w:val="20"/>
          <w:u w:val="single"/>
          <w:lang w:eastAsia="en-US"/>
        </w:rPr>
        <w:t>с отметкой налогового органа о приеме</w:t>
      </w:r>
      <w:r w:rsidRPr="00227A52">
        <w:rPr>
          <w:rFonts w:ascii="Times New Roman" w:hAnsi="Times New Roman"/>
          <w:sz w:val="20"/>
          <w:szCs w:val="20"/>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227A52">
        <w:rPr>
          <w:rFonts w:ascii="Times New Roman" w:hAnsi="Times New Roman"/>
          <w:sz w:val="20"/>
          <w:szCs w:val="20"/>
          <w:u w:val="single"/>
          <w:lang w:eastAsia="en-US"/>
        </w:rPr>
        <w:t>участником должно быть представлено письмо с указанием причин такого непредставления;</w:t>
      </w:r>
      <w:r w:rsidRPr="00227A52">
        <w:rPr>
          <w:rFonts w:ascii="Times New Roman" w:hAnsi="Times New Roman"/>
          <w:sz w:val="20"/>
          <w:szCs w:val="20"/>
          <w:lang w:eastAsia="en-US"/>
        </w:rPr>
        <w:t xml:space="preserve">  </w:t>
      </w:r>
    </w:p>
    <w:p w:rsidR="00642B6C" w:rsidRPr="00BC1242" w:rsidRDefault="00642B6C" w:rsidP="009C6E6F">
      <w:pPr>
        <w:pStyle w:val="a9"/>
        <w:numPr>
          <w:ilvl w:val="6"/>
          <w:numId w:val="29"/>
        </w:numPr>
        <w:ind w:left="0" w:firstLine="709"/>
        <w:jc w:val="both"/>
        <w:rPr>
          <w:rFonts w:ascii="Times New Roman" w:hAnsi="Times New Roman"/>
          <w:b/>
          <w:sz w:val="20"/>
          <w:szCs w:val="20"/>
        </w:rPr>
      </w:pPr>
      <w:r w:rsidRPr="00227A52">
        <w:rPr>
          <w:rFonts w:ascii="Times New Roman" w:hAnsi="Times New Roman"/>
          <w:bCs/>
          <w:iCs/>
          <w:sz w:val="20"/>
          <w:szCs w:val="20"/>
        </w:rPr>
        <w:t xml:space="preserve">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w:t>
      </w:r>
      <w:r w:rsidRPr="00BC1242">
        <w:rPr>
          <w:rFonts w:ascii="Times New Roman" w:hAnsi="Times New Roman"/>
          <w:bCs/>
          <w:iCs/>
          <w:sz w:val="20"/>
          <w:szCs w:val="20"/>
        </w:rPr>
        <w:t>наличии задолженности предоставляются обе справки.</w:t>
      </w:r>
      <w:r w:rsidRPr="00BC1242">
        <w:rPr>
          <w:rFonts w:ascii="Times New Roman" w:hAnsi="Times New Roman"/>
          <w:sz w:val="20"/>
          <w:szCs w:val="20"/>
        </w:rPr>
        <w:t xml:space="preserve"> </w:t>
      </w:r>
      <w:r w:rsidRPr="00BC1242">
        <w:rPr>
          <w:rFonts w:ascii="Times New Roman" w:hAnsi="Times New Roman"/>
          <w:bCs/>
          <w:iCs/>
          <w:sz w:val="20"/>
          <w:szCs w:val="20"/>
        </w:rPr>
        <w:t>В</w:t>
      </w:r>
      <w:r w:rsidRPr="00BC1242">
        <w:rPr>
          <w:rFonts w:ascii="Times New Roman" w:hAnsi="Times New Roman"/>
          <w:sz w:val="20"/>
          <w:szCs w:val="20"/>
        </w:rPr>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642B6C" w:rsidRPr="00BC1242" w:rsidRDefault="00642B6C" w:rsidP="00642B6C">
      <w:pPr>
        <w:pStyle w:val="a9"/>
        <w:ind w:left="709"/>
        <w:jc w:val="both"/>
        <w:rPr>
          <w:rFonts w:ascii="Times New Roman" w:hAnsi="Times New Roman"/>
          <w:b/>
          <w:sz w:val="20"/>
          <w:szCs w:val="20"/>
        </w:rPr>
      </w:pPr>
      <w:r w:rsidRPr="00BC1242">
        <w:rPr>
          <w:rFonts w:ascii="Times New Roman" w:hAnsi="Times New Roman"/>
          <w:b/>
          <w:sz w:val="20"/>
          <w:szCs w:val="20"/>
        </w:rPr>
        <w:t>Для физического лица:</w:t>
      </w:r>
    </w:p>
    <w:p w:rsidR="00642B6C" w:rsidRPr="00BC1242" w:rsidRDefault="00642B6C" w:rsidP="009C6E6F">
      <w:pPr>
        <w:pStyle w:val="a9"/>
        <w:numPr>
          <w:ilvl w:val="3"/>
          <w:numId w:val="30"/>
        </w:numPr>
        <w:tabs>
          <w:tab w:val="left" w:pos="709"/>
        </w:tabs>
        <w:ind w:left="0" w:firstLine="709"/>
        <w:jc w:val="both"/>
        <w:rPr>
          <w:rFonts w:ascii="Times New Roman" w:hAnsi="Times New Roman"/>
          <w:sz w:val="20"/>
          <w:szCs w:val="20"/>
        </w:rPr>
      </w:pPr>
      <w:r w:rsidRPr="00BC1242">
        <w:rPr>
          <w:rFonts w:ascii="Times New Roman" w:hAnsi="Times New Roman"/>
          <w:sz w:val="20"/>
          <w:szCs w:val="20"/>
        </w:rPr>
        <w:t xml:space="preserve">Копии документов, удостоверяющих личность. </w:t>
      </w:r>
    </w:p>
    <w:p w:rsidR="00642B6C" w:rsidRPr="00BC1242" w:rsidRDefault="00642B6C" w:rsidP="009C6E6F">
      <w:pPr>
        <w:pStyle w:val="a9"/>
        <w:numPr>
          <w:ilvl w:val="3"/>
          <w:numId w:val="30"/>
        </w:numPr>
        <w:ind w:left="0" w:firstLine="709"/>
        <w:jc w:val="both"/>
        <w:rPr>
          <w:rFonts w:ascii="Times New Roman" w:hAnsi="Times New Roman"/>
          <w:sz w:val="20"/>
          <w:szCs w:val="20"/>
        </w:rPr>
      </w:pPr>
      <w:r w:rsidRPr="00BC1242">
        <w:rPr>
          <w:rFonts w:ascii="Times New Roman" w:hAnsi="Times New Roman"/>
          <w:b/>
          <w:sz w:val="20"/>
          <w:szCs w:val="20"/>
        </w:rPr>
        <w:t>Для группы (нескольких лиц) лиц</w:t>
      </w:r>
      <w:r w:rsidRPr="00BC1242">
        <w:rPr>
          <w:rFonts w:ascii="Times New Roman" w:hAnsi="Times New Roman"/>
          <w:sz w:val="20"/>
          <w:szCs w:val="20"/>
        </w:rPr>
        <w:t>, выступающих на стороне одного участника закупки: Документы, предусмотренные п. 1.3.2.1.2 для юридического лица, для индивидуального предпринимателя и для физического лица</w:t>
      </w:r>
      <w:r w:rsidRPr="00BC1242">
        <w:rPr>
          <w:rFonts w:ascii="Times New Roman" w:hAnsi="Times New Roman"/>
          <w:b/>
          <w:sz w:val="20"/>
          <w:szCs w:val="20"/>
        </w:rPr>
        <w:t xml:space="preserve"> </w:t>
      </w:r>
      <w:r w:rsidRPr="00BC1242">
        <w:rPr>
          <w:rFonts w:ascii="Times New Roman" w:hAnsi="Times New Roman"/>
          <w:sz w:val="20"/>
          <w:szCs w:val="20"/>
        </w:rPr>
        <w:t>в зависимости от категории лиц, выступающих на стороне одного участника.</w:t>
      </w:r>
    </w:p>
    <w:p w:rsidR="00642B6C" w:rsidRPr="00BC1242" w:rsidRDefault="00642B6C" w:rsidP="00642B6C">
      <w:pPr>
        <w:pStyle w:val="a3"/>
        <w:spacing w:before="0" w:beforeAutospacing="0" w:after="0" w:afterAutospacing="0"/>
        <w:jc w:val="both"/>
        <w:rPr>
          <w:sz w:val="20"/>
          <w:szCs w:val="20"/>
        </w:rPr>
      </w:pPr>
    </w:p>
    <w:p w:rsidR="00642B6C" w:rsidRPr="00BC1242" w:rsidRDefault="00642B6C" w:rsidP="009C6E6F">
      <w:pPr>
        <w:pStyle w:val="a3"/>
        <w:numPr>
          <w:ilvl w:val="3"/>
          <w:numId w:val="40"/>
        </w:numPr>
        <w:spacing w:before="0" w:beforeAutospacing="0" w:after="0" w:afterAutospacing="0"/>
        <w:jc w:val="both"/>
        <w:rPr>
          <w:b/>
          <w:sz w:val="20"/>
          <w:szCs w:val="20"/>
        </w:rPr>
      </w:pPr>
      <w:r w:rsidRPr="00BC1242">
        <w:rPr>
          <w:b/>
          <w:sz w:val="20"/>
          <w:szCs w:val="20"/>
        </w:rPr>
        <w:t>Иные документы</w:t>
      </w:r>
    </w:p>
    <w:p w:rsidR="00D068D5" w:rsidRPr="00077BE6" w:rsidRDefault="00642B6C" w:rsidP="00D068D5">
      <w:pPr>
        <w:pStyle w:val="5ABCD"/>
        <w:tabs>
          <w:tab w:val="clear" w:pos="1701"/>
        </w:tabs>
        <w:spacing w:line="240" w:lineRule="auto"/>
        <w:ind w:left="0" w:firstLine="709"/>
        <w:rPr>
          <w:sz w:val="20"/>
        </w:rPr>
      </w:pPr>
      <w:r w:rsidRPr="00077BE6">
        <w:rPr>
          <w:sz w:val="20"/>
        </w:rPr>
        <w:t xml:space="preserve">1. Анкета участника </w:t>
      </w:r>
      <w:r w:rsidRPr="00077BE6">
        <w:rPr>
          <w:color w:val="000000"/>
          <w:sz w:val="20"/>
        </w:rPr>
        <w:t>закупки</w:t>
      </w:r>
      <w:r w:rsidRPr="00077BE6">
        <w:rPr>
          <w:sz w:val="20"/>
        </w:rPr>
        <w:t xml:space="preserve"> (Форма № 3.2 к настоящему Извещению о проведении закупки);</w:t>
      </w:r>
    </w:p>
    <w:p w:rsidR="00D068D5" w:rsidRPr="00077BE6" w:rsidRDefault="00D068D5" w:rsidP="00D068D5">
      <w:pPr>
        <w:pStyle w:val="5ABCD"/>
        <w:tabs>
          <w:tab w:val="clear" w:pos="1701"/>
        </w:tabs>
        <w:spacing w:line="240" w:lineRule="auto"/>
        <w:ind w:left="0" w:firstLine="709"/>
        <w:rPr>
          <w:sz w:val="20"/>
        </w:rPr>
      </w:pPr>
      <w:r w:rsidRPr="00077BE6">
        <w:rPr>
          <w:sz w:val="20"/>
        </w:rPr>
        <w:t xml:space="preserve">2. Сведения об опыте участника закупки </w:t>
      </w:r>
      <w:r w:rsidRPr="00077BE6">
        <w:rPr>
          <w:sz w:val="20"/>
          <w:highlight w:val="green"/>
        </w:rPr>
        <w:t xml:space="preserve">по </w:t>
      </w:r>
      <w:r w:rsidR="005A25F0" w:rsidRPr="00077BE6">
        <w:rPr>
          <w:sz w:val="20"/>
          <w:highlight w:val="green"/>
        </w:rPr>
        <w:t>капитальному ремонту тепловых камер</w:t>
      </w:r>
      <w:r w:rsidR="005A25F0" w:rsidRPr="00077BE6">
        <w:rPr>
          <w:sz w:val="20"/>
        </w:rPr>
        <w:t xml:space="preserve"> </w:t>
      </w:r>
      <w:r w:rsidRPr="00077BE6">
        <w:rPr>
          <w:sz w:val="20"/>
        </w:rPr>
        <w:t>(по форме 3.</w:t>
      </w:r>
      <w:r w:rsidR="0034394C" w:rsidRPr="00077BE6">
        <w:rPr>
          <w:sz w:val="20"/>
        </w:rPr>
        <w:t>6</w:t>
      </w:r>
      <w:r w:rsidRPr="00077BE6">
        <w:rPr>
          <w:sz w:val="20"/>
        </w:rPr>
        <w:t>. к настоящей Документации о закупке);</w:t>
      </w:r>
    </w:p>
    <w:p w:rsidR="00642B6C" w:rsidRPr="00077BE6" w:rsidRDefault="00642B6C" w:rsidP="00077BE6">
      <w:pPr>
        <w:pStyle w:val="a9"/>
        <w:numPr>
          <w:ilvl w:val="3"/>
          <w:numId w:val="30"/>
        </w:numPr>
        <w:autoSpaceDE w:val="0"/>
        <w:autoSpaceDN w:val="0"/>
        <w:adjustRightInd w:val="0"/>
        <w:ind w:left="993" w:hanging="284"/>
        <w:jc w:val="both"/>
        <w:rPr>
          <w:rFonts w:ascii="Times New Roman" w:hAnsi="Times New Roman"/>
          <w:sz w:val="20"/>
          <w:szCs w:val="20"/>
          <w:u w:val="single"/>
        </w:rPr>
      </w:pPr>
      <w:r w:rsidRPr="00077BE6">
        <w:rPr>
          <w:rFonts w:ascii="Times New Roman" w:hAnsi="Times New Roman"/>
          <w:sz w:val="20"/>
          <w:szCs w:val="20"/>
          <w:u w:val="single"/>
        </w:rPr>
        <w:t>Иные документы по усмотрению участника закупки.</w:t>
      </w:r>
    </w:p>
    <w:p w:rsidR="00E65027" w:rsidRPr="005559DC" w:rsidRDefault="00E65027" w:rsidP="00700466">
      <w:pPr>
        <w:pStyle w:val="a9"/>
        <w:autoSpaceDE w:val="0"/>
        <w:autoSpaceDN w:val="0"/>
        <w:adjustRightInd w:val="0"/>
        <w:ind w:left="0"/>
        <w:jc w:val="both"/>
        <w:rPr>
          <w:rFonts w:ascii="Times New Roman" w:hAnsi="Times New Roman"/>
          <w:sz w:val="20"/>
          <w:szCs w:val="20"/>
        </w:rPr>
      </w:pPr>
    </w:p>
    <w:p w:rsidR="000323E8" w:rsidRPr="005559DC" w:rsidRDefault="000323E8" w:rsidP="009C6E6F">
      <w:pPr>
        <w:pStyle w:val="a3"/>
        <w:numPr>
          <w:ilvl w:val="2"/>
          <w:numId w:val="33"/>
        </w:numPr>
        <w:spacing w:before="0" w:beforeAutospacing="0" w:after="0" w:afterAutospacing="0"/>
        <w:ind w:left="0" w:firstLine="0"/>
        <w:jc w:val="both"/>
        <w:rPr>
          <w:color w:val="000000"/>
          <w:sz w:val="20"/>
          <w:szCs w:val="20"/>
        </w:rPr>
      </w:pPr>
      <w:r w:rsidRPr="005559DC">
        <w:rPr>
          <w:b/>
          <w:bCs/>
          <w:color w:val="000000"/>
          <w:sz w:val="20"/>
          <w:szCs w:val="20"/>
        </w:rPr>
        <w:t>Цена и валюта в заявке на участие в закупке</w:t>
      </w:r>
    </w:p>
    <w:p w:rsidR="00907C44" w:rsidRPr="005559DC" w:rsidRDefault="000323E8" w:rsidP="00700466">
      <w:pPr>
        <w:pStyle w:val="a3"/>
        <w:numPr>
          <w:ilvl w:val="2"/>
          <w:numId w:val="2"/>
        </w:numPr>
        <w:tabs>
          <w:tab w:val="clear" w:pos="2160"/>
        </w:tabs>
        <w:spacing w:before="0" w:beforeAutospacing="0" w:after="0" w:afterAutospacing="0"/>
        <w:ind w:left="0" w:firstLine="0"/>
        <w:jc w:val="both"/>
        <w:rPr>
          <w:color w:val="000000"/>
          <w:sz w:val="20"/>
          <w:szCs w:val="20"/>
        </w:rPr>
      </w:pPr>
      <w:r w:rsidRPr="005559DC">
        <w:rPr>
          <w:color w:val="000000"/>
          <w:sz w:val="20"/>
          <w:szCs w:val="20"/>
        </w:rPr>
        <w:t xml:space="preserve">Цена </w:t>
      </w:r>
      <w:r w:rsidR="005D09C4">
        <w:rPr>
          <w:color w:val="000000"/>
          <w:sz w:val="20"/>
          <w:szCs w:val="20"/>
        </w:rPr>
        <w:t>договора</w:t>
      </w:r>
      <w:r w:rsidRPr="005559DC">
        <w:rPr>
          <w:color w:val="000000"/>
          <w:sz w:val="20"/>
          <w:szCs w:val="20"/>
        </w:rPr>
        <w:t xml:space="preserve">, предлагаемая Участником </w:t>
      </w:r>
      <w:r w:rsidR="005D09C4">
        <w:rPr>
          <w:color w:val="000000"/>
          <w:sz w:val="20"/>
          <w:szCs w:val="20"/>
        </w:rPr>
        <w:t>закупки</w:t>
      </w:r>
      <w:r w:rsidRPr="005559DC">
        <w:rPr>
          <w:color w:val="000000"/>
          <w:sz w:val="20"/>
          <w:szCs w:val="20"/>
        </w:rPr>
        <w:t xml:space="preserve"> в заявке на участие в закупке, не может превышать начальную (максимальную) цену </w:t>
      </w:r>
      <w:r w:rsidR="005D09C4">
        <w:rPr>
          <w:color w:val="000000"/>
          <w:sz w:val="20"/>
          <w:szCs w:val="20"/>
        </w:rPr>
        <w:t>договора</w:t>
      </w:r>
      <w:r w:rsidRPr="005559DC">
        <w:rPr>
          <w:color w:val="000000"/>
          <w:sz w:val="20"/>
          <w:szCs w:val="20"/>
        </w:rPr>
        <w:t>, указанную в</w:t>
      </w:r>
      <w:r w:rsidRPr="005559DC">
        <w:rPr>
          <w:rStyle w:val="apple-converted-space"/>
          <w:color w:val="000000"/>
          <w:sz w:val="20"/>
          <w:szCs w:val="20"/>
        </w:rPr>
        <w:t> </w:t>
      </w:r>
      <w:r w:rsidRPr="005559DC">
        <w:rPr>
          <w:color w:val="000000"/>
          <w:sz w:val="20"/>
          <w:szCs w:val="20"/>
        </w:rPr>
        <w:t>настоящей документации о закупке.</w:t>
      </w:r>
      <w:r w:rsidRPr="005559DC">
        <w:rPr>
          <w:rStyle w:val="apple-converted-space"/>
          <w:color w:val="000000"/>
          <w:sz w:val="20"/>
          <w:szCs w:val="20"/>
        </w:rPr>
        <w:t> </w:t>
      </w:r>
      <w:r w:rsidRPr="005559DC">
        <w:rPr>
          <w:color w:val="000000"/>
          <w:sz w:val="20"/>
          <w:szCs w:val="20"/>
        </w:rPr>
        <w:t xml:space="preserve">В случае, если цена </w:t>
      </w:r>
      <w:r w:rsidR="005D09C4">
        <w:rPr>
          <w:color w:val="000000"/>
          <w:sz w:val="20"/>
          <w:szCs w:val="20"/>
        </w:rPr>
        <w:t>договора</w:t>
      </w:r>
      <w:r w:rsidRPr="005559DC">
        <w:rPr>
          <w:color w:val="000000"/>
          <w:sz w:val="20"/>
          <w:szCs w:val="20"/>
        </w:rPr>
        <w:t xml:space="preserve">, указанная участником </w:t>
      </w:r>
      <w:r w:rsidR="005D09C4">
        <w:rPr>
          <w:color w:val="000000"/>
          <w:sz w:val="20"/>
          <w:szCs w:val="20"/>
        </w:rPr>
        <w:t>закупки</w:t>
      </w:r>
      <w:r w:rsidRPr="005559DC">
        <w:rPr>
          <w:color w:val="000000"/>
          <w:sz w:val="20"/>
          <w:szCs w:val="20"/>
        </w:rPr>
        <w:t xml:space="preserve"> в заявке на участие в закупке, превышает начальную (максимальную) цену </w:t>
      </w:r>
      <w:r w:rsidR="005D09C4">
        <w:rPr>
          <w:color w:val="000000"/>
          <w:sz w:val="20"/>
          <w:szCs w:val="20"/>
        </w:rPr>
        <w:t>договора</w:t>
      </w:r>
      <w:r w:rsidRPr="005559DC">
        <w:rPr>
          <w:color w:val="000000"/>
          <w:sz w:val="20"/>
          <w:szCs w:val="20"/>
        </w:rPr>
        <w:t>, заявка не рассматривается на основании ее несоответствия требованиям, установленным документацией о закупке.</w:t>
      </w:r>
    </w:p>
    <w:p w:rsidR="000323E8" w:rsidRPr="005559DC" w:rsidRDefault="000323E8" w:rsidP="00700466">
      <w:pPr>
        <w:pStyle w:val="a3"/>
        <w:numPr>
          <w:ilvl w:val="2"/>
          <w:numId w:val="2"/>
        </w:numPr>
        <w:tabs>
          <w:tab w:val="clear" w:pos="2160"/>
        </w:tabs>
        <w:spacing w:before="0" w:beforeAutospacing="0" w:after="0" w:afterAutospacing="0"/>
        <w:ind w:left="0" w:firstLine="0"/>
        <w:jc w:val="both"/>
        <w:rPr>
          <w:color w:val="000000"/>
          <w:sz w:val="20"/>
          <w:szCs w:val="20"/>
        </w:rPr>
      </w:pPr>
      <w:r w:rsidRPr="005559DC">
        <w:rPr>
          <w:color w:val="000000"/>
          <w:sz w:val="20"/>
          <w:szCs w:val="20"/>
        </w:rPr>
        <w:t xml:space="preserve">Цена </w:t>
      </w:r>
      <w:r w:rsidR="005D09C4">
        <w:rPr>
          <w:color w:val="000000"/>
          <w:sz w:val="20"/>
          <w:szCs w:val="20"/>
        </w:rPr>
        <w:t>договора</w:t>
      </w:r>
      <w:r w:rsidRPr="005559DC">
        <w:rPr>
          <w:color w:val="000000"/>
          <w:sz w:val="20"/>
          <w:szCs w:val="20"/>
        </w:rPr>
        <w:t>, содержащаяся в заявке на участие в закупке, должна быть выражена в рублях Российской Федерации</w:t>
      </w:r>
      <w:r w:rsidR="00DD6F7C">
        <w:rPr>
          <w:color w:val="000000"/>
          <w:sz w:val="20"/>
          <w:szCs w:val="20"/>
        </w:rPr>
        <w:t xml:space="preserve"> и процентах</w:t>
      </w:r>
      <w:r w:rsidRPr="005559DC">
        <w:rPr>
          <w:color w:val="000000"/>
          <w:sz w:val="20"/>
          <w:szCs w:val="20"/>
        </w:rPr>
        <w:t>.</w:t>
      </w:r>
    </w:p>
    <w:p w:rsidR="00E65027" w:rsidRPr="005559DC" w:rsidRDefault="00E65027"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12"/>
        </w:numPr>
        <w:spacing w:before="0" w:beforeAutospacing="0" w:after="0" w:afterAutospacing="0"/>
        <w:ind w:left="0" w:firstLine="0"/>
        <w:jc w:val="both"/>
        <w:rPr>
          <w:color w:val="000000"/>
          <w:sz w:val="20"/>
          <w:szCs w:val="20"/>
        </w:rPr>
      </w:pPr>
      <w:r w:rsidRPr="005559DC">
        <w:rPr>
          <w:b/>
          <w:bCs/>
          <w:color w:val="000000"/>
          <w:sz w:val="20"/>
          <w:szCs w:val="20"/>
        </w:rPr>
        <w:t xml:space="preserve">Требования к оформлению заявок на участие в закупке </w:t>
      </w:r>
    </w:p>
    <w:p w:rsidR="00E65027" w:rsidRPr="005559DC" w:rsidRDefault="000323E8" w:rsidP="00700466">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Заявка составляется по форме, установленной настоящей документацией о закупке (Форма № 3.1 к настоящей Документации о закупке).</w:t>
      </w:r>
    </w:p>
    <w:p w:rsidR="00E65027" w:rsidRPr="005559DC" w:rsidRDefault="000323E8" w:rsidP="00700466">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При описании условий и предложений Участником</w:t>
      </w:r>
      <w:r w:rsidRPr="005559DC">
        <w:rPr>
          <w:rStyle w:val="apple-converted-space"/>
          <w:color w:val="000000"/>
          <w:sz w:val="20"/>
          <w:szCs w:val="20"/>
        </w:rPr>
        <w:t> </w:t>
      </w:r>
      <w:r w:rsidRPr="005559DC">
        <w:rPr>
          <w:color w:val="000000"/>
          <w:sz w:val="20"/>
          <w:szCs w:val="20"/>
        </w:rPr>
        <w:t>размещения заказа</w:t>
      </w:r>
      <w:r w:rsidRPr="005559DC">
        <w:rPr>
          <w:rStyle w:val="apple-converted-space"/>
          <w:color w:val="000000"/>
          <w:sz w:val="20"/>
          <w:szCs w:val="20"/>
        </w:rPr>
        <w:t> </w:t>
      </w:r>
      <w:r w:rsidRPr="005559DC">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E65027" w:rsidRDefault="000323E8" w:rsidP="00700466">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Сведения, которые содержатся в заявке на участие в закупке, не должны допускать двусмысленных толкований.</w:t>
      </w:r>
    </w:p>
    <w:p w:rsidR="00385791" w:rsidRDefault="00385791" w:rsidP="00385791">
      <w:pPr>
        <w:pStyle w:val="a3"/>
        <w:spacing w:before="0" w:beforeAutospacing="0" w:after="0" w:afterAutospacing="0"/>
        <w:jc w:val="both"/>
        <w:rPr>
          <w:color w:val="000000"/>
          <w:sz w:val="20"/>
          <w:szCs w:val="20"/>
        </w:rPr>
      </w:pPr>
    </w:p>
    <w:p w:rsidR="00385791" w:rsidRPr="005559DC" w:rsidRDefault="00385791" w:rsidP="00385791">
      <w:pPr>
        <w:pStyle w:val="a3"/>
        <w:numPr>
          <w:ilvl w:val="2"/>
          <w:numId w:val="12"/>
        </w:numPr>
        <w:spacing w:before="0" w:beforeAutospacing="0" w:after="0" w:afterAutospacing="0"/>
        <w:ind w:left="0" w:firstLine="0"/>
        <w:jc w:val="both"/>
        <w:rPr>
          <w:b/>
          <w:bCs/>
          <w:color w:val="000000"/>
          <w:sz w:val="20"/>
          <w:szCs w:val="20"/>
        </w:rPr>
      </w:pPr>
      <w:r w:rsidRPr="005559DC">
        <w:rPr>
          <w:b/>
          <w:bCs/>
          <w:color w:val="000000"/>
          <w:sz w:val="20"/>
          <w:szCs w:val="20"/>
        </w:rPr>
        <w:t>Требования к оформлению иных документов, прилагаемых к заявке</w:t>
      </w:r>
    </w:p>
    <w:p w:rsidR="00385791" w:rsidRPr="005559DC" w:rsidRDefault="00385791" w:rsidP="009C6E6F">
      <w:pPr>
        <w:pStyle w:val="a3"/>
        <w:numPr>
          <w:ilvl w:val="0"/>
          <w:numId w:val="41"/>
        </w:numPr>
        <w:spacing w:before="0" w:beforeAutospacing="0" w:after="0" w:afterAutospacing="0"/>
        <w:ind w:left="0" w:firstLine="0"/>
        <w:jc w:val="both"/>
        <w:rPr>
          <w:color w:val="000000"/>
          <w:sz w:val="20"/>
          <w:szCs w:val="20"/>
        </w:rPr>
      </w:pPr>
      <w:r w:rsidRPr="005559DC">
        <w:rPr>
          <w:color w:val="000000"/>
          <w:sz w:val="20"/>
          <w:szCs w:val="20"/>
        </w:rPr>
        <w:t>Прилагаемые документы должны составляется по формам, установленным для них настоящей документацией о закупке.</w:t>
      </w:r>
    </w:p>
    <w:p w:rsidR="00385791" w:rsidRPr="005559DC" w:rsidRDefault="00385791" w:rsidP="009C6E6F">
      <w:pPr>
        <w:pStyle w:val="a3"/>
        <w:numPr>
          <w:ilvl w:val="0"/>
          <w:numId w:val="41"/>
        </w:numPr>
        <w:spacing w:before="0" w:beforeAutospacing="0" w:after="0" w:afterAutospacing="0"/>
        <w:ind w:left="0" w:firstLine="0"/>
        <w:jc w:val="both"/>
        <w:rPr>
          <w:color w:val="000000"/>
          <w:sz w:val="20"/>
          <w:szCs w:val="20"/>
        </w:rPr>
      </w:pPr>
      <w:r w:rsidRPr="005559DC">
        <w:rPr>
          <w:color w:val="000000"/>
          <w:sz w:val="20"/>
          <w:szCs w:val="20"/>
        </w:rPr>
        <w:t>При описании условий и предложений Участником</w:t>
      </w:r>
      <w:r w:rsidRPr="005559DC">
        <w:rPr>
          <w:rStyle w:val="apple-converted-space"/>
          <w:color w:val="000000"/>
          <w:sz w:val="20"/>
          <w:szCs w:val="20"/>
        </w:rPr>
        <w:t> </w:t>
      </w:r>
      <w:r w:rsidRPr="005559DC">
        <w:rPr>
          <w:color w:val="000000"/>
          <w:sz w:val="20"/>
          <w:szCs w:val="20"/>
        </w:rPr>
        <w:t>размещения заказа</w:t>
      </w:r>
      <w:r w:rsidRPr="005559DC">
        <w:rPr>
          <w:rStyle w:val="apple-converted-space"/>
          <w:color w:val="000000"/>
          <w:sz w:val="20"/>
          <w:szCs w:val="20"/>
        </w:rPr>
        <w:t> </w:t>
      </w:r>
      <w:r w:rsidRPr="005559DC">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385791" w:rsidRPr="005559DC" w:rsidRDefault="00385791" w:rsidP="009C6E6F">
      <w:pPr>
        <w:pStyle w:val="a3"/>
        <w:numPr>
          <w:ilvl w:val="0"/>
          <w:numId w:val="41"/>
        </w:numPr>
        <w:spacing w:before="0" w:beforeAutospacing="0" w:after="0" w:afterAutospacing="0"/>
        <w:ind w:left="0" w:firstLine="0"/>
        <w:jc w:val="both"/>
        <w:rPr>
          <w:color w:val="000000"/>
          <w:sz w:val="20"/>
          <w:szCs w:val="20"/>
        </w:rPr>
      </w:pPr>
      <w:r w:rsidRPr="005559DC">
        <w:rPr>
          <w:color w:val="000000"/>
          <w:sz w:val="20"/>
          <w:szCs w:val="20"/>
        </w:rPr>
        <w:t xml:space="preserve">Сведения, которые содержатся в прилагаемых документах на участие в закупке, не должны допускать двусмысленных толкований. </w:t>
      </w:r>
    </w:p>
    <w:p w:rsidR="00385791" w:rsidRPr="005559DC" w:rsidRDefault="00385791" w:rsidP="009C6E6F">
      <w:pPr>
        <w:pStyle w:val="a3"/>
        <w:numPr>
          <w:ilvl w:val="0"/>
          <w:numId w:val="41"/>
        </w:numPr>
        <w:spacing w:before="0" w:beforeAutospacing="0" w:after="0" w:afterAutospacing="0"/>
        <w:ind w:left="0" w:firstLine="0"/>
        <w:jc w:val="both"/>
        <w:rPr>
          <w:color w:val="000000"/>
          <w:sz w:val="20"/>
          <w:szCs w:val="20"/>
        </w:rPr>
      </w:pPr>
      <w:r w:rsidRPr="005559DC">
        <w:rPr>
          <w:color w:val="000000"/>
          <w:sz w:val="20"/>
          <w:szCs w:val="20"/>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385791" w:rsidRPr="005559DC" w:rsidRDefault="00385791" w:rsidP="009C6E6F">
      <w:pPr>
        <w:pStyle w:val="a3"/>
        <w:numPr>
          <w:ilvl w:val="0"/>
          <w:numId w:val="41"/>
        </w:numPr>
        <w:spacing w:before="0" w:beforeAutospacing="0" w:after="0" w:afterAutospacing="0"/>
        <w:ind w:left="0" w:firstLine="0"/>
        <w:jc w:val="both"/>
        <w:rPr>
          <w:color w:val="000000"/>
          <w:sz w:val="20"/>
          <w:szCs w:val="20"/>
        </w:rPr>
      </w:pPr>
      <w:r w:rsidRPr="005559DC">
        <w:rPr>
          <w:color w:val="000000"/>
          <w:sz w:val="20"/>
          <w:szCs w:val="20"/>
        </w:rPr>
        <w:t>Прилагаемый к заявке сметный расчет должен быть составлен в соответствии с требованиями законодательства на основании проекта договора и технической документации, являющимися приложением к настоящей документации. Дополнительные требования к сметным расчетам:</w:t>
      </w:r>
    </w:p>
    <w:p w:rsidR="00385791" w:rsidRPr="005559DC" w:rsidRDefault="00385791" w:rsidP="009C6E6F">
      <w:pPr>
        <w:pStyle w:val="a9"/>
        <w:numPr>
          <w:ilvl w:val="0"/>
          <w:numId w:val="42"/>
        </w:numPr>
        <w:ind w:left="0" w:firstLine="0"/>
        <w:jc w:val="both"/>
        <w:rPr>
          <w:rFonts w:ascii="Times New Roman" w:hAnsi="Times New Roman"/>
          <w:sz w:val="20"/>
          <w:szCs w:val="20"/>
        </w:rPr>
      </w:pPr>
      <w:r w:rsidRPr="005559DC">
        <w:rPr>
          <w:rFonts w:ascii="Times New Roman" w:hAnsi="Times New Roman"/>
          <w:sz w:val="20"/>
          <w:szCs w:val="20"/>
        </w:rPr>
        <w:t xml:space="preserve">Расчет смет на СМР, ПНР, ПИР производится в программе Гранд-Смета, с применением индексов удорожания на текущий квартал. </w:t>
      </w:r>
    </w:p>
    <w:p w:rsidR="00385791" w:rsidRPr="005559DC" w:rsidRDefault="00385791" w:rsidP="009C6E6F">
      <w:pPr>
        <w:pStyle w:val="a9"/>
        <w:numPr>
          <w:ilvl w:val="0"/>
          <w:numId w:val="42"/>
        </w:numPr>
        <w:ind w:left="0" w:firstLine="0"/>
        <w:jc w:val="both"/>
        <w:rPr>
          <w:rFonts w:ascii="Times New Roman" w:hAnsi="Times New Roman"/>
          <w:sz w:val="20"/>
          <w:szCs w:val="20"/>
        </w:rPr>
      </w:pPr>
      <w:r w:rsidRPr="005559DC">
        <w:rPr>
          <w:rFonts w:ascii="Times New Roman" w:hAnsi="Times New Roman"/>
          <w:sz w:val="20"/>
          <w:szCs w:val="20"/>
        </w:rPr>
        <w:t>Основные материалы и оборудование в сметах должны быть в текущих ценах с обоснованием прайсом, счет-фактурой.</w:t>
      </w:r>
    </w:p>
    <w:p w:rsidR="00385791" w:rsidRPr="005559DC" w:rsidRDefault="00385791" w:rsidP="009C6E6F">
      <w:pPr>
        <w:pStyle w:val="a9"/>
        <w:numPr>
          <w:ilvl w:val="0"/>
          <w:numId w:val="42"/>
        </w:numPr>
        <w:ind w:left="0" w:firstLine="0"/>
        <w:jc w:val="both"/>
        <w:rPr>
          <w:rFonts w:ascii="Times New Roman" w:hAnsi="Times New Roman"/>
          <w:sz w:val="20"/>
          <w:szCs w:val="20"/>
        </w:rPr>
      </w:pPr>
      <w:r w:rsidRPr="005559DC">
        <w:rPr>
          <w:rFonts w:ascii="Times New Roman" w:hAnsi="Times New Roman"/>
          <w:sz w:val="20"/>
          <w:szCs w:val="20"/>
        </w:rPr>
        <w:t>Стоимость инженерных изысканий должна рассчитываться по сборникам базовых цен.</w:t>
      </w:r>
    </w:p>
    <w:p w:rsidR="00385791" w:rsidRPr="005559DC" w:rsidRDefault="00385791" w:rsidP="009C6E6F">
      <w:pPr>
        <w:pStyle w:val="a9"/>
        <w:numPr>
          <w:ilvl w:val="0"/>
          <w:numId w:val="42"/>
        </w:numPr>
        <w:ind w:left="0" w:firstLine="0"/>
        <w:jc w:val="both"/>
        <w:rPr>
          <w:rFonts w:ascii="Times New Roman" w:hAnsi="Times New Roman"/>
          <w:sz w:val="20"/>
          <w:szCs w:val="20"/>
        </w:rPr>
      </w:pPr>
      <w:r w:rsidRPr="005559DC">
        <w:rPr>
          <w:rFonts w:ascii="Times New Roman" w:hAnsi="Times New Roman"/>
          <w:sz w:val="20"/>
          <w:szCs w:val="20"/>
        </w:rPr>
        <w:t>Стоимость кадастровых работ должна рассчитываться по приложению №1 к приказу Министерства Экономического развития РФ от 18 января 2012 г. №14.</w:t>
      </w:r>
    </w:p>
    <w:p w:rsidR="00385791" w:rsidRPr="005559DC" w:rsidRDefault="00385791" w:rsidP="009C6E6F">
      <w:pPr>
        <w:pStyle w:val="a9"/>
        <w:numPr>
          <w:ilvl w:val="0"/>
          <w:numId w:val="42"/>
        </w:numPr>
        <w:ind w:left="0" w:firstLine="0"/>
        <w:jc w:val="both"/>
        <w:rPr>
          <w:rFonts w:ascii="Times New Roman" w:hAnsi="Times New Roman"/>
          <w:sz w:val="20"/>
          <w:szCs w:val="20"/>
        </w:rPr>
      </w:pPr>
      <w:r w:rsidRPr="005559DC">
        <w:rPr>
          <w:rFonts w:ascii="Times New Roman" w:hAnsi="Times New Roman"/>
          <w:color w:val="000000"/>
          <w:sz w:val="20"/>
          <w:szCs w:val="20"/>
        </w:rPr>
        <w:t>Сметный расчет, представленный участником, по результатам закупки является приложением к договору.</w:t>
      </w:r>
    </w:p>
    <w:p w:rsidR="00385791" w:rsidRPr="005559DC" w:rsidRDefault="00385791" w:rsidP="00385791">
      <w:pPr>
        <w:pStyle w:val="a3"/>
        <w:spacing w:before="0" w:beforeAutospacing="0" w:after="0" w:afterAutospacing="0"/>
        <w:jc w:val="both"/>
        <w:rPr>
          <w:color w:val="000000"/>
          <w:sz w:val="20"/>
          <w:szCs w:val="20"/>
        </w:rPr>
      </w:pPr>
    </w:p>
    <w:p w:rsidR="00E65027" w:rsidRPr="005559DC" w:rsidRDefault="00E65027" w:rsidP="00700466">
      <w:pPr>
        <w:pStyle w:val="a9"/>
        <w:autoSpaceDE w:val="0"/>
        <w:autoSpaceDN w:val="0"/>
        <w:adjustRightInd w:val="0"/>
        <w:ind w:left="0"/>
        <w:jc w:val="both"/>
        <w:rPr>
          <w:rFonts w:ascii="Times New Roman" w:hAnsi="Times New Roman"/>
          <w:color w:val="000000"/>
          <w:sz w:val="20"/>
          <w:szCs w:val="20"/>
        </w:rPr>
      </w:pPr>
    </w:p>
    <w:p w:rsidR="000323E8" w:rsidRPr="005559DC" w:rsidRDefault="000323E8" w:rsidP="00501753">
      <w:pPr>
        <w:pStyle w:val="a3"/>
        <w:numPr>
          <w:ilvl w:val="1"/>
          <w:numId w:val="12"/>
        </w:numPr>
        <w:spacing w:before="0" w:beforeAutospacing="0" w:after="0" w:afterAutospacing="0"/>
        <w:ind w:left="0" w:firstLine="0"/>
        <w:jc w:val="both"/>
        <w:rPr>
          <w:b/>
          <w:bCs/>
          <w:color w:val="000000"/>
          <w:sz w:val="20"/>
          <w:szCs w:val="20"/>
        </w:rPr>
      </w:pPr>
      <w:r w:rsidRPr="005559DC">
        <w:rPr>
          <w:b/>
          <w:bCs/>
          <w:color w:val="000000"/>
          <w:sz w:val="20"/>
          <w:szCs w:val="20"/>
        </w:rPr>
        <w:t xml:space="preserve">ПОДАЧА ЗАЯВКИ НА УЧАСТИЕ В ЗАКУПКЕ </w:t>
      </w:r>
    </w:p>
    <w:p w:rsidR="000323E8" w:rsidRPr="005559DC" w:rsidRDefault="000323E8" w:rsidP="00CC636E">
      <w:pPr>
        <w:pStyle w:val="a3"/>
        <w:numPr>
          <w:ilvl w:val="2"/>
          <w:numId w:val="13"/>
        </w:numPr>
        <w:spacing w:before="0" w:beforeAutospacing="0" w:after="0" w:afterAutospacing="0"/>
        <w:ind w:left="0" w:firstLine="0"/>
        <w:jc w:val="both"/>
        <w:rPr>
          <w:b/>
          <w:bCs/>
          <w:color w:val="000000"/>
          <w:sz w:val="20"/>
          <w:szCs w:val="20"/>
        </w:rPr>
      </w:pPr>
      <w:r w:rsidRPr="005559DC">
        <w:rPr>
          <w:b/>
          <w:bCs/>
          <w:color w:val="000000"/>
          <w:sz w:val="20"/>
          <w:szCs w:val="20"/>
        </w:rPr>
        <w:t>Порядок, место, дата начала и дата окончания срока подачи заявок на участие в закупке.</w:t>
      </w:r>
    </w:p>
    <w:p w:rsidR="000323E8" w:rsidRPr="005559DC" w:rsidRDefault="000323E8" w:rsidP="00CC636E">
      <w:pPr>
        <w:pStyle w:val="a3"/>
        <w:numPr>
          <w:ilvl w:val="0"/>
          <w:numId w:val="16"/>
        </w:numPr>
        <w:spacing w:before="0" w:beforeAutospacing="0" w:after="0" w:afterAutospacing="0"/>
        <w:ind w:left="0" w:firstLine="0"/>
        <w:jc w:val="both"/>
        <w:rPr>
          <w:color w:val="000000"/>
          <w:sz w:val="20"/>
          <w:szCs w:val="20"/>
        </w:rPr>
      </w:pPr>
      <w:bookmarkStart w:id="1" w:name="_Ref119429546"/>
      <w:bookmarkStart w:id="2" w:name="_Ref122319261"/>
      <w:bookmarkEnd w:id="1"/>
      <w:bookmarkEnd w:id="2"/>
      <w:r w:rsidRPr="005559DC">
        <w:rPr>
          <w:color w:val="000000"/>
          <w:sz w:val="20"/>
          <w:szCs w:val="20"/>
        </w:rPr>
        <w:t>Датой начала срока подачи заявок на участие в закупке является день, указанный в Информационной карте закупки.</w:t>
      </w:r>
    </w:p>
    <w:p w:rsidR="000A2E16" w:rsidRPr="005559DC" w:rsidRDefault="000323E8" w:rsidP="00CC636E">
      <w:pPr>
        <w:pStyle w:val="a3"/>
        <w:numPr>
          <w:ilvl w:val="0"/>
          <w:numId w:val="16"/>
        </w:numPr>
        <w:spacing w:before="0" w:beforeAutospacing="0" w:after="0" w:afterAutospacing="0"/>
        <w:ind w:left="0" w:firstLine="0"/>
        <w:jc w:val="both"/>
        <w:rPr>
          <w:color w:val="000000"/>
          <w:sz w:val="20"/>
          <w:szCs w:val="20"/>
        </w:rPr>
      </w:pPr>
      <w:r w:rsidRPr="005559DC">
        <w:rPr>
          <w:color w:val="000000"/>
          <w:sz w:val="20"/>
          <w:szCs w:val="20"/>
        </w:rPr>
        <w:t>Прием заявок на участие в закупке заканчивается в день, указанный в Информационной карте закупки.</w:t>
      </w:r>
    </w:p>
    <w:p w:rsidR="007F325B" w:rsidRDefault="007F325B" w:rsidP="00CC636E">
      <w:pPr>
        <w:pStyle w:val="a9"/>
        <w:numPr>
          <w:ilvl w:val="0"/>
          <w:numId w:val="16"/>
        </w:numPr>
        <w:ind w:left="0" w:firstLine="0"/>
        <w:jc w:val="both"/>
        <w:rPr>
          <w:rFonts w:ascii="Times New Roman" w:hAnsi="Times New Roman"/>
          <w:sz w:val="20"/>
          <w:szCs w:val="20"/>
        </w:rPr>
      </w:pPr>
      <w:r w:rsidRPr="00BC1242">
        <w:rPr>
          <w:rFonts w:ascii="Times New Roman" w:hAnsi="Times New Roman"/>
          <w:sz w:val="20"/>
          <w:szCs w:val="20"/>
        </w:rPr>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предложений в электронной форме.</w:t>
      </w:r>
      <w:r>
        <w:rPr>
          <w:rFonts w:ascii="Times New Roman" w:hAnsi="Times New Roman"/>
          <w:sz w:val="20"/>
          <w:szCs w:val="20"/>
        </w:rPr>
        <w:t xml:space="preserve"> </w:t>
      </w:r>
    </w:p>
    <w:p w:rsidR="007F325B" w:rsidRPr="007F325B" w:rsidRDefault="007F325B" w:rsidP="009C6E6F">
      <w:pPr>
        <w:pStyle w:val="a3"/>
        <w:numPr>
          <w:ilvl w:val="0"/>
          <w:numId w:val="32"/>
        </w:numPr>
        <w:spacing w:before="0" w:beforeAutospacing="0" w:after="0" w:afterAutospacing="0"/>
        <w:ind w:left="0" w:firstLine="0"/>
        <w:jc w:val="both"/>
        <w:rPr>
          <w:color w:val="000000"/>
          <w:sz w:val="20"/>
          <w:szCs w:val="20"/>
        </w:rPr>
      </w:pPr>
      <w:r w:rsidRPr="007F325B">
        <w:rPr>
          <w:color w:val="000000"/>
          <w:sz w:val="20"/>
          <w:szCs w:val="20"/>
        </w:rPr>
        <w:t>Правила регистрации участника закупки на участие в запросе предложений на ЭТП, аккредитация участника на участие в запросе предложений на данной ЭТП, правила проведения процедур запроса предложений (в том числе подачи заявки) через данную ЭТП определяются регламентом работы и инструкциями данной ЭТП.</w:t>
      </w:r>
    </w:p>
    <w:p w:rsidR="007F325B" w:rsidRPr="007F325B" w:rsidRDefault="007F325B" w:rsidP="009C6E6F">
      <w:pPr>
        <w:pStyle w:val="a3"/>
        <w:numPr>
          <w:ilvl w:val="0"/>
          <w:numId w:val="32"/>
        </w:numPr>
        <w:spacing w:before="0" w:beforeAutospacing="0" w:after="0" w:afterAutospacing="0"/>
        <w:ind w:left="0" w:firstLine="0"/>
        <w:jc w:val="both"/>
        <w:rPr>
          <w:color w:val="000000"/>
          <w:sz w:val="20"/>
          <w:szCs w:val="20"/>
        </w:rPr>
      </w:pPr>
      <w:r w:rsidRPr="007F325B">
        <w:rPr>
          <w:color w:val="000000"/>
          <w:sz w:val="20"/>
          <w:szCs w:val="20"/>
        </w:rPr>
        <w:t xml:space="preserve">Участник закупки несет все расходы, связанные с подготовкой и подачей своей заявки, в </w:t>
      </w:r>
      <w:proofErr w:type="spellStart"/>
      <w:r w:rsidRPr="007F325B">
        <w:rPr>
          <w:color w:val="000000"/>
          <w:sz w:val="20"/>
          <w:szCs w:val="20"/>
        </w:rPr>
        <w:t>т.ч</w:t>
      </w:r>
      <w:proofErr w:type="spellEnd"/>
      <w:r w:rsidRPr="007F325B">
        <w:rPr>
          <w:color w:val="000000"/>
          <w:sz w:val="20"/>
          <w:szCs w:val="20"/>
        </w:rPr>
        <w:t>. учитывает расходы в соответствии с тарифами, установленными на ЭТП, а Заказчик ни в коем случае не отвечает и не имеет обязательств по этим расходам, независимо от результатов запроса предложений.</w:t>
      </w:r>
    </w:p>
    <w:p w:rsidR="007F325B" w:rsidRPr="00BC1242" w:rsidRDefault="007F325B" w:rsidP="009C6E6F">
      <w:pPr>
        <w:pStyle w:val="a9"/>
        <w:numPr>
          <w:ilvl w:val="0"/>
          <w:numId w:val="32"/>
        </w:numPr>
        <w:autoSpaceDE w:val="0"/>
        <w:autoSpaceDN w:val="0"/>
        <w:adjustRightInd w:val="0"/>
        <w:ind w:left="0" w:firstLine="0"/>
        <w:jc w:val="both"/>
        <w:rPr>
          <w:rFonts w:ascii="Times New Roman" w:hAnsi="Times New Roman"/>
          <w:sz w:val="20"/>
          <w:szCs w:val="20"/>
        </w:rPr>
      </w:pPr>
      <w:r w:rsidRPr="00BC1242">
        <w:rPr>
          <w:rFonts w:ascii="Times New Roman" w:hAnsi="Times New Roman"/>
          <w:sz w:val="20"/>
          <w:szCs w:val="20"/>
        </w:rPr>
        <w:t xml:space="preserve">Обязательства участника закупки, связанные с подачей  </w:t>
      </w:r>
      <w:r w:rsidRPr="00BC1242">
        <w:rPr>
          <w:rFonts w:ascii="Times New Roman" w:hAnsi="Times New Roman"/>
          <w:sz w:val="20"/>
          <w:szCs w:val="20"/>
        </w:rPr>
        <w:br/>
        <w:t>заявки на участие в запросе предложений в электронной форме, включают:</w:t>
      </w:r>
    </w:p>
    <w:p w:rsidR="007F325B" w:rsidRPr="00BC1242" w:rsidRDefault="007F325B" w:rsidP="009C6E6F">
      <w:pPr>
        <w:pStyle w:val="a9"/>
        <w:numPr>
          <w:ilvl w:val="0"/>
          <w:numId w:val="31"/>
        </w:numPr>
        <w:ind w:left="0" w:firstLine="709"/>
        <w:jc w:val="both"/>
        <w:rPr>
          <w:rFonts w:ascii="Times New Roman" w:hAnsi="Times New Roman"/>
          <w:sz w:val="20"/>
          <w:szCs w:val="20"/>
        </w:rPr>
      </w:pPr>
      <w:r w:rsidRPr="00BC1242">
        <w:rPr>
          <w:rFonts w:ascii="Times New Roman" w:hAnsi="Times New Roman"/>
          <w:sz w:val="20"/>
          <w:szCs w:val="20"/>
        </w:rPr>
        <w:t>обязательство заключить договор на условиях, указанных в проекте договора, являющегося неотъемлемой частью документации о проведении запроса предложений и извещения о</w:t>
      </w:r>
      <w:r w:rsidRPr="00BC1242">
        <w:rPr>
          <w:rFonts w:ascii="Times New Roman" w:hAnsi="Times New Roman"/>
          <w:sz w:val="20"/>
          <w:szCs w:val="20"/>
          <w:lang w:val="en-US"/>
        </w:rPr>
        <w:t> </w:t>
      </w:r>
      <w:r w:rsidRPr="00BC1242">
        <w:rPr>
          <w:rFonts w:ascii="Times New Roman" w:hAnsi="Times New Roman"/>
          <w:sz w:val="20"/>
          <w:szCs w:val="20"/>
        </w:rPr>
        <w:t xml:space="preserve">проведении запроса предложений,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 </w:t>
      </w:r>
    </w:p>
    <w:p w:rsidR="007F325B" w:rsidRPr="00BC1242" w:rsidRDefault="007F325B" w:rsidP="007F325B">
      <w:pPr>
        <w:pStyle w:val="a9"/>
        <w:ind w:left="0" w:firstLine="709"/>
        <w:jc w:val="both"/>
        <w:rPr>
          <w:rFonts w:ascii="Times New Roman" w:hAnsi="Times New Roman"/>
          <w:sz w:val="20"/>
          <w:szCs w:val="20"/>
        </w:rPr>
      </w:pPr>
      <w:r w:rsidRPr="00BC1242">
        <w:rPr>
          <w:rFonts w:ascii="Times New Roman" w:hAnsi="Times New Roman"/>
          <w:sz w:val="20"/>
          <w:szCs w:val="20"/>
        </w:rPr>
        <w:t>б) обязательство не изменять и (или) не отзывать заявку на участие в запросе предложений после окончания (истечения) срока окончания подачи заявок;</w:t>
      </w:r>
    </w:p>
    <w:p w:rsidR="007F325B" w:rsidRPr="00BC1242" w:rsidRDefault="007F325B" w:rsidP="007F325B">
      <w:pPr>
        <w:ind w:firstLine="709"/>
        <w:jc w:val="both"/>
        <w:rPr>
          <w:sz w:val="20"/>
          <w:szCs w:val="20"/>
        </w:rPr>
      </w:pPr>
      <w:r w:rsidRPr="00BC1242">
        <w:rPr>
          <w:sz w:val="20"/>
          <w:szCs w:val="20"/>
        </w:rPr>
        <w:t>в) обязательство не предоставлять в составе заявки заведомо недостоверные сведения, информацию, документы;</w:t>
      </w:r>
    </w:p>
    <w:p w:rsidR="007F325B" w:rsidRDefault="007F325B" w:rsidP="007F325B">
      <w:pPr>
        <w:ind w:firstLine="709"/>
        <w:jc w:val="both"/>
        <w:rPr>
          <w:sz w:val="20"/>
          <w:szCs w:val="20"/>
        </w:rPr>
      </w:pPr>
      <w:r w:rsidRPr="00BC1242">
        <w:rPr>
          <w:sz w:val="20"/>
          <w:szCs w:val="20"/>
        </w:rPr>
        <w:t>г) согласие на обработку персональных данных, если иное не предусмотрено действующим законодательством Российской Федерации.</w:t>
      </w:r>
    </w:p>
    <w:p w:rsidR="007F325B" w:rsidRPr="00014C91" w:rsidRDefault="007F325B" w:rsidP="009C6E6F">
      <w:pPr>
        <w:pStyle w:val="a3"/>
        <w:numPr>
          <w:ilvl w:val="0"/>
          <w:numId w:val="34"/>
        </w:numPr>
        <w:spacing w:before="0" w:beforeAutospacing="0" w:after="0" w:afterAutospacing="0"/>
        <w:jc w:val="both"/>
        <w:rPr>
          <w:color w:val="000000"/>
          <w:sz w:val="20"/>
          <w:szCs w:val="20"/>
        </w:rPr>
      </w:pPr>
      <w:r w:rsidRPr="00014C91">
        <w:rPr>
          <w:color w:val="000000"/>
          <w:sz w:val="20"/>
          <w:szCs w:val="20"/>
        </w:rPr>
        <w:t xml:space="preserve">Участник </w:t>
      </w:r>
      <w:r>
        <w:rPr>
          <w:color w:val="000000"/>
          <w:sz w:val="20"/>
          <w:szCs w:val="20"/>
        </w:rPr>
        <w:t>закупки</w:t>
      </w:r>
      <w:r w:rsidRPr="00014C91">
        <w:rPr>
          <w:color w:val="000000"/>
          <w:sz w:val="20"/>
          <w:szCs w:val="20"/>
        </w:rPr>
        <w:t xml:space="preserve"> вправе подать только одну заявку на участие в закупке в отношении каждого предмета закупки (лота).</w:t>
      </w:r>
    </w:p>
    <w:p w:rsidR="000A2E16" w:rsidRPr="005559DC" w:rsidRDefault="000A2E16" w:rsidP="00700466">
      <w:pPr>
        <w:pStyle w:val="a3"/>
        <w:spacing w:before="0" w:beforeAutospacing="0" w:after="0" w:afterAutospacing="0"/>
        <w:jc w:val="both"/>
        <w:rPr>
          <w:color w:val="000000"/>
          <w:sz w:val="20"/>
          <w:szCs w:val="20"/>
        </w:rPr>
      </w:pPr>
    </w:p>
    <w:p w:rsidR="000323E8" w:rsidRPr="005559DC" w:rsidRDefault="000323E8" w:rsidP="00CC636E">
      <w:pPr>
        <w:pStyle w:val="a3"/>
        <w:numPr>
          <w:ilvl w:val="2"/>
          <w:numId w:val="13"/>
        </w:numPr>
        <w:spacing w:before="0" w:beforeAutospacing="0" w:after="0" w:afterAutospacing="0"/>
        <w:ind w:left="0" w:firstLine="0"/>
        <w:jc w:val="both"/>
        <w:rPr>
          <w:color w:val="000000"/>
          <w:sz w:val="20"/>
          <w:szCs w:val="20"/>
        </w:rPr>
      </w:pPr>
      <w:r w:rsidRPr="005559DC">
        <w:rPr>
          <w:b/>
          <w:bCs/>
          <w:color w:val="000000"/>
          <w:sz w:val="20"/>
          <w:szCs w:val="20"/>
        </w:rPr>
        <w:t>Изменения и отзыв заявок на участие в закупке</w:t>
      </w:r>
    </w:p>
    <w:p w:rsidR="004833AA" w:rsidRPr="00AB7EA2" w:rsidRDefault="004833AA" w:rsidP="004833AA">
      <w:pPr>
        <w:pStyle w:val="a3"/>
        <w:spacing w:before="0" w:beforeAutospacing="0" w:after="0" w:afterAutospacing="0"/>
        <w:jc w:val="both"/>
        <w:rPr>
          <w:color w:val="000000"/>
          <w:sz w:val="20"/>
          <w:szCs w:val="20"/>
        </w:rPr>
      </w:pPr>
      <w:r>
        <w:rPr>
          <w:color w:val="000000"/>
          <w:sz w:val="20"/>
          <w:szCs w:val="20"/>
        </w:rPr>
        <w:t xml:space="preserve">1. </w:t>
      </w:r>
      <w:r w:rsidRPr="00014C91">
        <w:rPr>
          <w:color w:val="000000"/>
          <w:sz w:val="20"/>
          <w:szCs w:val="20"/>
        </w:rPr>
        <w:t>Участник закупки, подавший заявку</w:t>
      </w:r>
      <w:r>
        <w:rPr>
          <w:color w:val="000000"/>
          <w:sz w:val="20"/>
          <w:szCs w:val="20"/>
        </w:rPr>
        <w:t xml:space="preserve"> на участие в закупке</w:t>
      </w:r>
      <w:r w:rsidRPr="00014C91">
        <w:rPr>
          <w:color w:val="000000"/>
          <w:sz w:val="20"/>
          <w:szCs w:val="20"/>
        </w:rPr>
        <w:t>, вправе изменить или отозвать заявку в любое время до дня окончания приема заявок</w:t>
      </w:r>
      <w:r>
        <w:rPr>
          <w:color w:val="000000"/>
          <w:sz w:val="20"/>
          <w:szCs w:val="20"/>
        </w:rPr>
        <w:t>, направив соответствующее уведомление оператору ЭТП</w:t>
      </w:r>
      <w:r w:rsidRPr="00014C91">
        <w:rPr>
          <w:color w:val="000000"/>
          <w:sz w:val="20"/>
          <w:szCs w:val="20"/>
        </w:rPr>
        <w:t xml:space="preserve">. </w:t>
      </w:r>
      <w:r w:rsidRPr="00AB7EA2">
        <w:rPr>
          <w:color w:val="000000"/>
          <w:sz w:val="20"/>
          <w:szCs w:val="20"/>
          <w:highlight w:val="cyan"/>
        </w:rPr>
        <w:t>Изменение к заявке подается с учетом Регламента работы ЭТП</w:t>
      </w:r>
      <w:r w:rsidRPr="00AB7EA2">
        <w:rPr>
          <w:color w:val="000000"/>
          <w:sz w:val="20"/>
          <w:szCs w:val="20"/>
        </w:rPr>
        <w:t>.</w:t>
      </w:r>
    </w:p>
    <w:p w:rsidR="000A2E16" w:rsidRPr="005559DC" w:rsidRDefault="000A2E16" w:rsidP="00700466">
      <w:pPr>
        <w:pStyle w:val="a3"/>
        <w:spacing w:before="0" w:beforeAutospacing="0" w:after="0" w:afterAutospacing="0"/>
        <w:jc w:val="both"/>
        <w:rPr>
          <w:color w:val="000000"/>
          <w:sz w:val="20"/>
          <w:szCs w:val="20"/>
        </w:rPr>
      </w:pPr>
    </w:p>
    <w:p w:rsidR="000323E8" w:rsidRPr="005559DC" w:rsidRDefault="000323E8" w:rsidP="00CC636E">
      <w:pPr>
        <w:pStyle w:val="a3"/>
        <w:numPr>
          <w:ilvl w:val="2"/>
          <w:numId w:val="13"/>
        </w:numPr>
        <w:spacing w:before="0" w:beforeAutospacing="0" w:after="0" w:afterAutospacing="0"/>
        <w:ind w:left="0" w:firstLine="0"/>
        <w:jc w:val="both"/>
        <w:rPr>
          <w:color w:val="000000"/>
          <w:sz w:val="20"/>
          <w:szCs w:val="20"/>
        </w:rPr>
      </w:pPr>
      <w:r w:rsidRPr="005559DC">
        <w:rPr>
          <w:b/>
          <w:bCs/>
          <w:color w:val="000000"/>
          <w:sz w:val="20"/>
          <w:szCs w:val="20"/>
        </w:rPr>
        <w:t>Заявки на участие в закупке, поданные с опозданием</w:t>
      </w:r>
    </w:p>
    <w:p w:rsidR="004F2401" w:rsidRDefault="004833AA" w:rsidP="00700466">
      <w:pPr>
        <w:pStyle w:val="a3"/>
        <w:spacing w:before="0" w:beforeAutospacing="0" w:after="0" w:afterAutospacing="0"/>
        <w:jc w:val="both"/>
        <w:rPr>
          <w:color w:val="000000"/>
          <w:sz w:val="20"/>
          <w:szCs w:val="20"/>
        </w:rPr>
      </w:pPr>
      <w:bookmarkStart w:id="3" w:name="_Ref122320362"/>
      <w:bookmarkStart w:id="4" w:name="_Toc122326958"/>
      <w:bookmarkEnd w:id="3"/>
      <w:bookmarkEnd w:id="4"/>
      <w:r>
        <w:rPr>
          <w:color w:val="000000"/>
          <w:sz w:val="20"/>
          <w:szCs w:val="20"/>
          <w:highlight w:val="cyan"/>
        </w:rPr>
        <w:t>З</w:t>
      </w:r>
      <w:r w:rsidRPr="00F77657">
        <w:rPr>
          <w:color w:val="000000"/>
          <w:sz w:val="20"/>
          <w:szCs w:val="20"/>
          <w:highlight w:val="cyan"/>
        </w:rPr>
        <w:t>аявки с опозданием не принимаются</w:t>
      </w:r>
      <w:r>
        <w:rPr>
          <w:color w:val="000000"/>
          <w:sz w:val="20"/>
          <w:szCs w:val="20"/>
        </w:rPr>
        <w:t>.</w:t>
      </w:r>
    </w:p>
    <w:p w:rsidR="004833AA" w:rsidRDefault="004833AA" w:rsidP="00700466">
      <w:pPr>
        <w:pStyle w:val="a3"/>
        <w:spacing w:before="0" w:beforeAutospacing="0" w:after="0" w:afterAutospacing="0"/>
        <w:jc w:val="both"/>
        <w:rPr>
          <w:color w:val="000000"/>
          <w:sz w:val="20"/>
          <w:szCs w:val="20"/>
        </w:rPr>
      </w:pPr>
    </w:p>
    <w:p w:rsidR="000323E8" w:rsidRPr="00201DE1" w:rsidRDefault="000323E8" w:rsidP="00CC636E">
      <w:pPr>
        <w:pStyle w:val="a3"/>
        <w:numPr>
          <w:ilvl w:val="2"/>
          <w:numId w:val="13"/>
        </w:numPr>
        <w:spacing w:before="0" w:beforeAutospacing="0" w:after="0" w:afterAutospacing="0"/>
        <w:ind w:left="0" w:firstLine="0"/>
        <w:jc w:val="both"/>
        <w:rPr>
          <w:color w:val="000000"/>
          <w:sz w:val="20"/>
          <w:szCs w:val="20"/>
        </w:rPr>
      </w:pPr>
      <w:r w:rsidRPr="00201DE1">
        <w:rPr>
          <w:b/>
          <w:bCs/>
          <w:color w:val="000000"/>
          <w:sz w:val="20"/>
          <w:szCs w:val="20"/>
        </w:rPr>
        <w:t>Срок действия заявок на участие в закупке</w:t>
      </w:r>
    </w:p>
    <w:p w:rsidR="000323E8" w:rsidRPr="00201DE1" w:rsidRDefault="000323E8" w:rsidP="00700466">
      <w:pPr>
        <w:pStyle w:val="a3"/>
        <w:spacing w:before="0" w:beforeAutospacing="0" w:after="0" w:afterAutospacing="0"/>
        <w:jc w:val="both"/>
        <w:rPr>
          <w:color w:val="000000"/>
          <w:sz w:val="20"/>
          <w:szCs w:val="20"/>
        </w:rPr>
      </w:pPr>
      <w:r w:rsidRPr="00201DE1">
        <w:rPr>
          <w:color w:val="000000"/>
          <w:sz w:val="20"/>
          <w:szCs w:val="20"/>
        </w:rPr>
        <w:t>Заявки на участие в закупке сохраняют свое действие в течении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p>
    <w:p w:rsidR="00CF2B36" w:rsidRPr="00201DE1" w:rsidRDefault="00CF2B36" w:rsidP="00700466">
      <w:pPr>
        <w:pStyle w:val="a3"/>
        <w:spacing w:before="0" w:beforeAutospacing="0" w:after="0" w:afterAutospacing="0"/>
        <w:jc w:val="both"/>
        <w:rPr>
          <w:color w:val="000000"/>
          <w:sz w:val="20"/>
          <w:szCs w:val="20"/>
        </w:rPr>
      </w:pPr>
    </w:p>
    <w:p w:rsidR="000323E8" w:rsidRPr="00201DE1" w:rsidRDefault="000323E8" w:rsidP="00501753">
      <w:pPr>
        <w:pStyle w:val="a3"/>
        <w:numPr>
          <w:ilvl w:val="1"/>
          <w:numId w:val="10"/>
        </w:numPr>
        <w:spacing w:before="0" w:beforeAutospacing="0" w:after="0" w:afterAutospacing="0"/>
        <w:ind w:left="0" w:firstLine="0"/>
        <w:jc w:val="both"/>
        <w:rPr>
          <w:color w:val="000000"/>
          <w:sz w:val="20"/>
          <w:szCs w:val="20"/>
        </w:rPr>
      </w:pPr>
      <w:r w:rsidRPr="00201DE1">
        <w:rPr>
          <w:b/>
          <w:bCs/>
          <w:color w:val="000000"/>
          <w:sz w:val="20"/>
          <w:szCs w:val="20"/>
        </w:rPr>
        <w:t>ПРОЦЕДУРЫ ОПРЕДЕЛЕНИЯ ПОБЕДИТЕЛЯ</w:t>
      </w:r>
    </w:p>
    <w:p w:rsidR="00664D01" w:rsidRPr="00201DE1" w:rsidRDefault="00664D01" w:rsidP="00664D01">
      <w:pPr>
        <w:pStyle w:val="a9"/>
        <w:numPr>
          <w:ilvl w:val="2"/>
          <w:numId w:val="10"/>
        </w:numPr>
        <w:autoSpaceDE w:val="0"/>
        <w:autoSpaceDN w:val="0"/>
        <w:adjustRightInd w:val="0"/>
        <w:jc w:val="both"/>
        <w:rPr>
          <w:rFonts w:ascii="Times New Roman" w:hAnsi="Times New Roman"/>
          <w:b/>
          <w:sz w:val="20"/>
          <w:szCs w:val="20"/>
        </w:rPr>
      </w:pPr>
      <w:bookmarkStart w:id="5" w:name="_Toc319941074"/>
      <w:bookmarkStart w:id="6" w:name="_Toc320092872"/>
      <w:bookmarkStart w:id="7" w:name="_Ref372618709"/>
      <w:r w:rsidRPr="00201DE1">
        <w:rPr>
          <w:rFonts w:ascii="Times New Roman" w:hAnsi="Times New Roman"/>
          <w:b/>
          <w:sz w:val="20"/>
          <w:szCs w:val="20"/>
        </w:rPr>
        <w:t>Рассмотрение, оценка и сопоставление заявок на участие в запросе предложений</w:t>
      </w:r>
      <w:bookmarkEnd w:id="5"/>
      <w:bookmarkEnd w:id="6"/>
      <w:bookmarkEnd w:id="7"/>
      <w:r w:rsidRPr="00201DE1">
        <w:rPr>
          <w:rFonts w:ascii="Times New Roman" w:hAnsi="Times New Roman"/>
          <w:b/>
          <w:sz w:val="20"/>
          <w:szCs w:val="20"/>
        </w:rPr>
        <w:t xml:space="preserve"> в электронной форме</w:t>
      </w:r>
    </w:p>
    <w:p w:rsidR="00664D01" w:rsidRPr="00201DE1" w:rsidRDefault="00664D01" w:rsidP="00664D01">
      <w:pPr>
        <w:numPr>
          <w:ilvl w:val="2"/>
          <w:numId w:val="10"/>
        </w:numPr>
        <w:autoSpaceDE w:val="0"/>
        <w:autoSpaceDN w:val="0"/>
        <w:adjustRightInd w:val="0"/>
        <w:jc w:val="both"/>
        <w:rPr>
          <w:sz w:val="20"/>
          <w:szCs w:val="20"/>
        </w:rPr>
      </w:pPr>
      <w:r w:rsidRPr="00201DE1">
        <w:rPr>
          <w:sz w:val="20"/>
          <w:szCs w:val="20"/>
        </w:rPr>
        <w:t>Рассмотрение, оценка и сопоставление заявок на участие в запросе предложений осуществляется последовательно.</w:t>
      </w:r>
    </w:p>
    <w:p w:rsidR="00664D01" w:rsidRPr="00201DE1" w:rsidRDefault="00664D01" w:rsidP="0057256E">
      <w:pPr>
        <w:numPr>
          <w:ilvl w:val="2"/>
          <w:numId w:val="10"/>
        </w:numPr>
        <w:autoSpaceDE w:val="0"/>
        <w:autoSpaceDN w:val="0"/>
        <w:adjustRightInd w:val="0"/>
        <w:ind w:left="0" w:firstLine="0"/>
        <w:jc w:val="both"/>
        <w:rPr>
          <w:sz w:val="20"/>
          <w:szCs w:val="20"/>
        </w:rPr>
      </w:pPr>
      <w:r w:rsidRPr="00201DE1">
        <w:rPr>
          <w:sz w:val="20"/>
          <w:szCs w:val="20"/>
        </w:rPr>
        <w:t xml:space="preserve">Комиссия по осуществлению закупок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 </w:t>
      </w:r>
    </w:p>
    <w:p w:rsidR="00664D01" w:rsidRPr="00201DE1" w:rsidRDefault="00664D01" w:rsidP="0057256E">
      <w:pPr>
        <w:numPr>
          <w:ilvl w:val="2"/>
          <w:numId w:val="10"/>
        </w:numPr>
        <w:autoSpaceDE w:val="0"/>
        <w:autoSpaceDN w:val="0"/>
        <w:adjustRightInd w:val="0"/>
        <w:ind w:left="0" w:firstLine="0"/>
        <w:jc w:val="both"/>
        <w:rPr>
          <w:sz w:val="20"/>
          <w:szCs w:val="20"/>
        </w:rPr>
      </w:pPr>
      <w:r w:rsidRPr="00201DE1">
        <w:rPr>
          <w:sz w:val="20"/>
          <w:szCs w:val="20"/>
        </w:rPr>
        <w:t xml:space="preserve">Заявка участника закупки отклоняется комиссией по осуществлению закупок по основаниям, указанным в п.1.1.6 настоящей документации. </w:t>
      </w:r>
    </w:p>
    <w:p w:rsidR="00664D01" w:rsidRPr="00201DE1" w:rsidRDefault="00664D01" w:rsidP="0057256E">
      <w:pPr>
        <w:numPr>
          <w:ilvl w:val="2"/>
          <w:numId w:val="10"/>
        </w:numPr>
        <w:autoSpaceDE w:val="0"/>
        <w:autoSpaceDN w:val="0"/>
        <w:adjustRightInd w:val="0"/>
        <w:ind w:left="0" w:firstLine="0"/>
        <w:jc w:val="both"/>
        <w:rPr>
          <w:sz w:val="20"/>
          <w:szCs w:val="20"/>
        </w:rPr>
      </w:pPr>
      <w:bookmarkStart w:id="8" w:name="_Ref372620768"/>
      <w:r w:rsidRPr="00201DE1">
        <w:rPr>
          <w:sz w:val="20"/>
          <w:szCs w:val="20"/>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предложений такой участник закупки отстраняется от участия в проведении запроса предложений на любом этапе его проведения.</w:t>
      </w:r>
      <w:bookmarkEnd w:id="8"/>
    </w:p>
    <w:p w:rsidR="00664D01" w:rsidRPr="00201DE1" w:rsidRDefault="00664D01" w:rsidP="0057256E">
      <w:pPr>
        <w:numPr>
          <w:ilvl w:val="2"/>
          <w:numId w:val="10"/>
        </w:numPr>
        <w:autoSpaceDE w:val="0"/>
        <w:autoSpaceDN w:val="0"/>
        <w:adjustRightInd w:val="0"/>
        <w:ind w:left="0" w:firstLine="0"/>
        <w:jc w:val="both"/>
        <w:rPr>
          <w:sz w:val="20"/>
          <w:szCs w:val="20"/>
        </w:rPr>
      </w:pPr>
      <w:r w:rsidRPr="00201DE1">
        <w:rPr>
          <w:sz w:val="20"/>
          <w:szCs w:val="20"/>
        </w:rPr>
        <w:t>В случае если при рассмотрении заявок на участие в запросе предложений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  Запрос предложений в электронной форме в этом случае признается несостоявшимся. В указанном случае в протокол подведения итогов запроса предложений не вносятся сведения о результатах оценки.</w:t>
      </w:r>
    </w:p>
    <w:p w:rsidR="00664D01" w:rsidRPr="00201DE1" w:rsidRDefault="00664D01" w:rsidP="0057256E">
      <w:pPr>
        <w:numPr>
          <w:ilvl w:val="2"/>
          <w:numId w:val="10"/>
        </w:numPr>
        <w:autoSpaceDE w:val="0"/>
        <w:autoSpaceDN w:val="0"/>
        <w:adjustRightInd w:val="0"/>
        <w:ind w:left="0" w:firstLine="0"/>
        <w:jc w:val="both"/>
        <w:rPr>
          <w:sz w:val="20"/>
          <w:szCs w:val="20"/>
        </w:rPr>
      </w:pPr>
      <w:r w:rsidRPr="00201DE1">
        <w:rPr>
          <w:sz w:val="20"/>
          <w:szCs w:val="20"/>
        </w:rPr>
        <w:t>В случае если при проведении рассмотрении заявок были признаны несоответствующими требованиям документации о проведении запроса предложений все заявки, отказано в дальнейшем участии в закупке всем участникам, подавшим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w:t>
      </w:r>
    </w:p>
    <w:p w:rsidR="00664D01" w:rsidRPr="00201DE1" w:rsidRDefault="00664D01" w:rsidP="0057256E">
      <w:pPr>
        <w:numPr>
          <w:ilvl w:val="2"/>
          <w:numId w:val="10"/>
        </w:numPr>
        <w:autoSpaceDE w:val="0"/>
        <w:autoSpaceDN w:val="0"/>
        <w:adjustRightInd w:val="0"/>
        <w:ind w:left="0" w:firstLine="0"/>
        <w:jc w:val="both"/>
        <w:rPr>
          <w:sz w:val="20"/>
          <w:szCs w:val="20"/>
        </w:rPr>
      </w:pPr>
      <w:r w:rsidRPr="00201DE1">
        <w:rPr>
          <w:sz w:val="20"/>
          <w:szCs w:val="20"/>
        </w:rPr>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запроса предложений.</w:t>
      </w:r>
    </w:p>
    <w:p w:rsidR="007F325B" w:rsidRPr="00201DE1" w:rsidRDefault="007F325B" w:rsidP="007F325B">
      <w:pPr>
        <w:pStyle w:val="a3"/>
        <w:numPr>
          <w:ilvl w:val="3"/>
          <w:numId w:val="10"/>
        </w:numPr>
        <w:spacing w:before="0" w:beforeAutospacing="0" w:after="0" w:afterAutospacing="0"/>
        <w:jc w:val="both"/>
        <w:rPr>
          <w:color w:val="000000"/>
          <w:sz w:val="20"/>
          <w:szCs w:val="20"/>
        </w:rPr>
      </w:pPr>
      <w:r w:rsidRPr="00201DE1">
        <w:rPr>
          <w:color w:val="000000"/>
          <w:sz w:val="20"/>
          <w:szCs w:val="20"/>
        </w:rPr>
        <w:t>Критерии и порядок оценки заявок.</w:t>
      </w:r>
    </w:p>
    <w:p w:rsidR="007F325B" w:rsidRPr="00201DE1" w:rsidRDefault="007F325B" w:rsidP="007F325B">
      <w:pPr>
        <w:pStyle w:val="a3"/>
        <w:numPr>
          <w:ilvl w:val="3"/>
          <w:numId w:val="10"/>
        </w:numPr>
        <w:spacing w:before="0" w:beforeAutospacing="0" w:after="0" w:afterAutospacing="0"/>
        <w:jc w:val="both"/>
        <w:rPr>
          <w:color w:val="000000"/>
          <w:sz w:val="20"/>
          <w:szCs w:val="20"/>
        </w:rPr>
      </w:pPr>
      <w:r w:rsidRPr="00201DE1">
        <w:rPr>
          <w:color w:val="000000"/>
          <w:sz w:val="20"/>
          <w:szCs w:val="20"/>
        </w:rPr>
        <w:t>Критерии оценки заявок является приведены в информационной карте.</w:t>
      </w:r>
    </w:p>
    <w:p w:rsidR="00201DE1" w:rsidRPr="00201DE1" w:rsidRDefault="00201DE1" w:rsidP="00201DE1">
      <w:pPr>
        <w:pStyle w:val="a3"/>
        <w:numPr>
          <w:ilvl w:val="3"/>
          <w:numId w:val="10"/>
        </w:numPr>
        <w:spacing w:before="0" w:beforeAutospacing="0" w:after="0" w:afterAutospacing="0"/>
        <w:jc w:val="both"/>
        <w:rPr>
          <w:color w:val="000000"/>
          <w:sz w:val="20"/>
          <w:szCs w:val="20"/>
        </w:rPr>
      </w:pPr>
      <w:r w:rsidRPr="00201DE1">
        <w:rPr>
          <w:color w:val="000000"/>
          <w:sz w:val="20"/>
          <w:szCs w:val="20"/>
        </w:rPr>
        <w:t>Порядок оценки предложений.</w:t>
      </w:r>
    </w:p>
    <w:p w:rsidR="00201DE1" w:rsidRPr="00201DE1" w:rsidRDefault="00201DE1" w:rsidP="00201DE1">
      <w:pPr>
        <w:pStyle w:val="western"/>
        <w:spacing w:before="0" w:beforeAutospacing="0" w:after="0" w:afterAutospacing="0"/>
        <w:jc w:val="both"/>
        <w:rPr>
          <w:color w:val="000000"/>
          <w:sz w:val="20"/>
          <w:szCs w:val="20"/>
        </w:rPr>
      </w:pPr>
      <w:proofErr w:type="spellStart"/>
      <w:r w:rsidRPr="00201DE1">
        <w:rPr>
          <w:color w:val="000000"/>
          <w:sz w:val="20"/>
          <w:szCs w:val="20"/>
        </w:rPr>
        <w:t>Каi</w:t>
      </w:r>
      <w:proofErr w:type="spellEnd"/>
      <w:r w:rsidRPr="00201DE1">
        <w:rPr>
          <w:color w:val="000000"/>
          <w:sz w:val="20"/>
          <w:szCs w:val="20"/>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201DE1" w:rsidRPr="00201DE1" w:rsidRDefault="00201DE1" w:rsidP="00201DE1">
      <w:pPr>
        <w:pStyle w:val="a3"/>
        <w:spacing w:before="0" w:beforeAutospacing="0" w:after="0" w:afterAutospacing="0"/>
        <w:jc w:val="both"/>
        <w:rPr>
          <w:color w:val="000000"/>
          <w:sz w:val="20"/>
          <w:szCs w:val="20"/>
        </w:rPr>
      </w:pPr>
      <w:r w:rsidRPr="00201DE1">
        <w:rPr>
          <w:color w:val="000000"/>
          <w:sz w:val="20"/>
          <w:szCs w:val="20"/>
        </w:rPr>
        <w:t>К</w:t>
      </w:r>
      <w:r w:rsidRPr="00201DE1">
        <w:rPr>
          <w:color w:val="000000"/>
          <w:sz w:val="20"/>
          <w:szCs w:val="20"/>
          <w:lang w:val="en-US"/>
        </w:rPr>
        <w:t>b</w:t>
      </w:r>
      <w:r w:rsidRPr="00201DE1">
        <w:rPr>
          <w:color w:val="000000"/>
          <w:sz w:val="20"/>
          <w:szCs w:val="20"/>
        </w:rPr>
        <w:t>i - значимость критерия «качество товаров (выполнения работ, оказания услуг)» (значимость данного критерия, т.е. весовой коэффициент оценок по данному критерию, в соответствии с Информационной картой закупки);</w:t>
      </w:r>
    </w:p>
    <w:p w:rsidR="00201DE1" w:rsidRPr="00201DE1" w:rsidRDefault="00201DE1" w:rsidP="00201DE1">
      <w:pPr>
        <w:pStyle w:val="a3"/>
        <w:spacing w:before="0" w:beforeAutospacing="0" w:after="0" w:afterAutospacing="0"/>
        <w:jc w:val="both"/>
        <w:rPr>
          <w:color w:val="000000"/>
          <w:sz w:val="20"/>
          <w:szCs w:val="20"/>
        </w:rPr>
      </w:pPr>
      <w:r w:rsidRPr="00201DE1">
        <w:rPr>
          <w:color w:val="000000"/>
          <w:sz w:val="20"/>
          <w:szCs w:val="20"/>
        </w:rPr>
        <w:t xml:space="preserve"> </w:t>
      </w:r>
      <w:proofErr w:type="spellStart"/>
      <w:r w:rsidRPr="00201DE1">
        <w:rPr>
          <w:color w:val="000000"/>
          <w:sz w:val="20"/>
          <w:szCs w:val="20"/>
        </w:rPr>
        <w:t>Ксi</w:t>
      </w:r>
      <w:proofErr w:type="spellEnd"/>
      <w:r w:rsidRPr="00201DE1">
        <w:rPr>
          <w:color w:val="000000"/>
          <w:sz w:val="20"/>
          <w:szCs w:val="20"/>
        </w:rPr>
        <w:t xml:space="preserve"> - значимость критерия «квалификация участника закупки»</w:t>
      </w:r>
      <w:r w:rsidRPr="00201DE1">
        <w:rPr>
          <w:rStyle w:val="apple-converted-space"/>
          <w:color w:val="000000"/>
          <w:sz w:val="20"/>
          <w:szCs w:val="20"/>
        </w:rPr>
        <w:t> </w:t>
      </w:r>
      <w:r w:rsidRPr="00201DE1">
        <w:rPr>
          <w:color w:val="000000"/>
          <w:sz w:val="20"/>
          <w:szCs w:val="20"/>
        </w:rPr>
        <w:t>(значимость данного критерия, т.е. весовой коэффициент оценок по данному критерию, в соответствии с Информационной картой закупки);</w:t>
      </w:r>
    </w:p>
    <w:p w:rsidR="00201DE1" w:rsidRPr="00201DE1" w:rsidRDefault="00201DE1" w:rsidP="00201DE1">
      <w:pPr>
        <w:pStyle w:val="a3"/>
        <w:spacing w:before="0" w:beforeAutospacing="0" w:after="0" w:afterAutospacing="0"/>
        <w:jc w:val="both"/>
        <w:rPr>
          <w:color w:val="000000"/>
          <w:sz w:val="20"/>
          <w:szCs w:val="20"/>
        </w:rPr>
      </w:pPr>
      <w:proofErr w:type="spellStart"/>
      <w:r w:rsidRPr="00201DE1">
        <w:rPr>
          <w:color w:val="000000"/>
          <w:sz w:val="20"/>
          <w:szCs w:val="20"/>
        </w:rPr>
        <w:t>Kf</w:t>
      </w:r>
      <w:proofErr w:type="spellEnd"/>
      <w:r w:rsidRPr="00201DE1">
        <w:rPr>
          <w:color w:val="000000"/>
          <w:sz w:val="20"/>
          <w:szCs w:val="20"/>
        </w:rPr>
        <w:t xml:space="preserve"> - значимость критерия «сроки поставки товаров (выполнения работ, оказания услуг)»</w:t>
      </w:r>
      <w:r w:rsidRPr="00201DE1">
        <w:rPr>
          <w:rStyle w:val="apple-converted-space"/>
          <w:color w:val="000000"/>
          <w:sz w:val="20"/>
          <w:szCs w:val="20"/>
        </w:rPr>
        <w:t> </w:t>
      </w:r>
      <w:r w:rsidRPr="00201DE1">
        <w:rPr>
          <w:color w:val="000000"/>
          <w:sz w:val="20"/>
          <w:szCs w:val="20"/>
        </w:rPr>
        <w:t>(значимость данного критерия, т.е. весовой коэффициент оценок по данному критерию, в соответствии с Информационной картой закупки);</w:t>
      </w:r>
    </w:p>
    <w:p w:rsidR="00201DE1" w:rsidRPr="00201DE1" w:rsidRDefault="00201DE1" w:rsidP="00201DE1">
      <w:pPr>
        <w:pStyle w:val="a3"/>
        <w:spacing w:before="0" w:beforeAutospacing="0" w:after="0" w:afterAutospacing="0"/>
        <w:jc w:val="both"/>
        <w:rPr>
          <w:color w:val="000000"/>
          <w:sz w:val="20"/>
          <w:szCs w:val="20"/>
        </w:rPr>
      </w:pPr>
      <w:r w:rsidRPr="00201DE1">
        <w:rPr>
          <w:color w:val="000000"/>
          <w:sz w:val="20"/>
          <w:szCs w:val="20"/>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201DE1" w:rsidRPr="00201DE1" w:rsidRDefault="00201DE1" w:rsidP="00201DE1">
      <w:pPr>
        <w:pStyle w:val="western"/>
        <w:spacing w:before="0" w:beforeAutospacing="0" w:after="0" w:afterAutospacing="0"/>
        <w:jc w:val="both"/>
        <w:rPr>
          <w:color w:val="000000"/>
          <w:sz w:val="20"/>
          <w:szCs w:val="20"/>
        </w:rPr>
      </w:pPr>
      <w:r w:rsidRPr="00201DE1">
        <w:rPr>
          <w:color w:val="000000"/>
          <w:sz w:val="20"/>
          <w:szCs w:val="20"/>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201DE1" w:rsidRPr="00201DE1" w:rsidRDefault="00201DE1" w:rsidP="00201DE1">
      <w:pPr>
        <w:pStyle w:val="western"/>
        <w:spacing w:before="0" w:beforeAutospacing="0" w:after="0" w:afterAutospacing="0"/>
        <w:jc w:val="both"/>
        <w:rPr>
          <w:color w:val="000000"/>
          <w:sz w:val="20"/>
          <w:szCs w:val="20"/>
        </w:rPr>
      </w:pPr>
      <w:r w:rsidRPr="00201DE1">
        <w:rPr>
          <w:color w:val="000000"/>
          <w:sz w:val="20"/>
          <w:szCs w:val="20"/>
        </w:rPr>
        <w:t>Сумма значимостей критериев оценки заявок, установленных в настоящей Документации о закупке, составляет 100 процентов.</w:t>
      </w:r>
    </w:p>
    <w:p w:rsidR="00201DE1" w:rsidRPr="00201DE1" w:rsidRDefault="00201DE1" w:rsidP="00201DE1">
      <w:pPr>
        <w:pStyle w:val="western"/>
        <w:spacing w:before="0" w:beforeAutospacing="0" w:after="0" w:afterAutospacing="0"/>
        <w:jc w:val="both"/>
        <w:rPr>
          <w:color w:val="000000"/>
          <w:sz w:val="20"/>
          <w:szCs w:val="20"/>
        </w:rPr>
      </w:pPr>
      <w:r w:rsidRPr="00201DE1">
        <w:rPr>
          <w:color w:val="000000"/>
          <w:sz w:val="20"/>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 по правилам, установленным в информационной карте.</w:t>
      </w:r>
    </w:p>
    <w:p w:rsidR="00201DE1" w:rsidRPr="00201DE1" w:rsidRDefault="00201DE1" w:rsidP="00201DE1">
      <w:pPr>
        <w:pStyle w:val="western"/>
        <w:spacing w:before="0" w:beforeAutospacing="0" w:after="0" w:afterAutospacing="0"/>
        <w:jc w:val="both"/>
        <w:rPr>
          <w:color w:val="000000"/>
          <w:sz w:val="20"/>
          <w:szCs w:val="20"/>
        </w:rPr>
      </w:pPr>
      <w:r w:rsidRPr="00201DE1">
        <w:rPr>
          <w:color w:val="000000"/>
          <w:sz w:val="20"/>
          <w:szCs w:val="20"/>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201DE1" w:rsidRPr="00201DE1" w:rsidRDefault="00201DE1" w:rsidP="00201DE1">
      <w:pPr>
        <w:pStyle w:val="western"/>
        <w:spacing w:before="0" w:beforeAutospacing="0" w:after="0" w:afterAutospacing="0"/>
        <w:jc w:val="both"/>
        <w:rPr>
          <w:color w:val="000000"/>
          <w:sz w:val="20"/>
          <w:szCs w:val="20"/>
        </w:rPr>
      </w:pPr>
      <w:r w:rsidRPr="00201DE1">
        <w:rPr>
          <w:color w:val="000000"/>
          <w:sz w:val="20"/>
          <w:szCs w:val="20"/>
        </w:rPr>
        <w:t>Заявке, набравшей наибольший итоговый рейтинг, присваивается первый номер.</w:t>
      </w:r>
    </w:p>
    <w:p w:rsidR="007F325B" w:rsidRPr="00014C91" w:rsidRDefault="007F325B" w:rsidP="004C454E">
      <w:pPr>
        <w:pStyle w:val="western"/>
        <w:numPr>
          <w:ilvl w:val="3"/>
          <w:numId w:val="10"/>
        </w:numPr>
        <w:spacing w:before="0" w:beforeAutospacing="0" w:after="0" w:afterAutospacing="0"/>
        <w:ind w:left="0" w:firstLine="0"/>
        <w:jc w:val="both"/>
        <w:rPr>
          <w:b/>
          <w:color w:val="000000"/>
          <w:sz w:val="20"/>
          <w:szCs w:val="20"/>
        </w:rPr>
      </w:pPr>
      <w:r w:rsidRPr="00201DE1">
        <w:rPr>
          <w:b/>
          <w:color w:val="000000"/>
          <w:sz w:val="20"/>
          <w:szCs w:val="20"/>
        </w:rPr>
        <w:t>Оценка заявок осуществляется с учетом требований Постановления Правительства Российской Федерации от 16 сентября 2016 г. N 925 о приоритете товаров российского происхождения</w:t>
      </w:r>
      <w:r w:rsidRPr="00014C91">
        <w:rPr>
          <w:b/>
          <w:color w:val="000000"/>
          <w:sz w:val="20"/>
          <w:szCs w:val="20"/>
        </w:rPr>
        <w:t>,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F325B" w:rsidRPr="00014C91" w:rsidRDefault="007F325B" w:rsidP="007F325B">
      <w:pPr>
        <w:pStyle w:val="western"/>
        <w:spacing w:before="0" w:beforeAutospacing="0" w:after="0" w:afterAutospacing="0"/>
        <w:ind w:firstLine="567"/>
        <w:jc w:val="both"/>
        <w:rPr>
          <w:color w:val="000000"/>
          <w:sz w:val="20"/>
          <w:szCs w:val="20"/>
        </w:rPr>
      </w:pPr>
      <w:proofErr w:type="gramStart"/>
      <w:r w:rsidRPr="00014C91">
        <w:rPr>
          <w:color w:val="000000"/>
          <w:sz w:val="20"/>
          <w:szCs w:val="20"/>
        </w:rPr>
        <w:t xml:space="preserve">Оценка </w:t>
      </w:r>
      <w:r>
        <w:rPr>
          <w:color w:val="000000"/>
          <w:sz w:val="20"/>
          <w:szCs w:val="20"/>
        </w:rPr>
        <w:t xml:space="preserve"> заявок</w:t>
      </w:r>
      <w:proofErr w:type="gramEnd"/>
      <w:r w:rsidRPr="00014C91">
        <w:rPr>
          <w:color w:val="000000"/>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w:t>
      </w:r>
      <w:r>
        <w:rPr>
          <w:color w:val="000000"/>
          <w:sz w:val="20"/>
          <w:szCs w:val="20"/>
        </w:rPr>
        <w:t xml:space="preserve"> </w:t>
      </w:r>
      <w:r w:rsidRPr="00014C91">
        <w:rPr>
          <w:color w:val="000000"/>
          <w:sz w:val="20"/>
          <w:szCs w:val="20"/>
        </w:rPr>
        <w:t>заявке.</w:t>
      </w:r>
    </w:p>
    <w:p w:rsidR="007F325B" w:rsidRPr="00014C91" w:rsidRDefault="007F325B" w:rsidP="007F325B">
      <w:pPr>
        <w:pStyle w:val="western"/>
        <w:spacing w:before="0" w:beforeAutospacing="0" w:after="0" w:afterAutospacing="0"/>
        <w:ind w:firstLine="567"/>
        <w:jc w:val="both"/>
        <w:rPr>
          <w:color w:val="000000"/>
          <w:sz w:val="20"/>
          <w:szCs w:val="20"/>
        </w:rPr>
      </w:pPr>
      <w:r w:rsidRPr="00014C91">
        <w:rPr>
          <w:color w:val="000000"/>
          <w:sz w:val="20"/>
          <w:szCs w:val="20"/>
        </w:rPr>
        <w:t xml:space="preserve">В </w:t>
      </w:r>
      <w:r>
        <w:rPr>
          <w:color w:val="000000"/>
          <w:sz w:val="20"/>
          <w:szCs w:val="20"/>
        </w:rPr>
        <w:t>извещении о проведении закупки</w:t>
      </w:r>
      <w:r w:rsidRPr="00014C91">
        <w:rPr>
          <w:color w:val="000000"/>
          <w:sz w:val="20"/>
          <w:szCs w:val="20"/>
        </w:rPr>
        <w:t xml:space="preserve"> может быть установлена начальная (максимальная) цена единицы каждого товара, работы, услуги, являющихся предметом закупки.</w:t>
      </w:r>
    </w:p>
    <w:p w:rsidR="007F325B" w:rsidRPr="00201DE1" w:rsidRDefault="007F325B" w:rsidP="007F325B">
      <w:pPr>
        <w:pStyle w:val="western"/>
        <w:spacing w:before="0" w:beforeAutospacing="0" w:after="0" w:afterAutospacing="0"/>
        <w:ind w:firstLine="708"/>
        <w:jc w:val="both"/>
        <w:rPr>
          <w:color w:val="000000"/>
          <w:sz w:val="20"/>
          <w:szCs w:val="20"/>
        </w:rPr>
      </w:pPr>
      <w:r w:rsidRPr="00014C91">
        <w:rPr>
          <w:color w:val="000000"/>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3" w:history="1">
        <w:r w:rsidRPr="003561CA">
          <w:rPr>
            <w:color w:val="000000"/>
            <w:sz w:val="20"/>
            <w:szCs w:val="20"/>
          </w:rPr>
          <w:t>подпунктами «</w:t>
        </w:r>
      </w:hyperlink>
      <w:r w:rsidRPr="003561CA">
        <w:rPr>
          <w:color w:val="000000"/>
          <w:sz w:val="20"/>
          <w:szCs w:val="20"/>
        </w:rPr>
        <w:t xml:space="preserve">г» и «д» пункта 6 постановления правительства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Pr="003561CA">
        <w:rPr>
          <w:color w:val="000000"/>
          <w:sz w:val="20"/>
          <w:szCs w:val="20"/>
        </w:rPr>
        <w:lastRenderedPageBreak/>
        <w:t xml:space="preserve">документации о закупке в соответствии с подпунктом </w:t>
      </w:r>
      <w:r w:rsidRPr="00201DE1">
        <w:rPr>
          <w:color w:val="000000"/>
          <w:sz w:val="20"/>
          <w:szCs w:val="20"/>
        </w:rPr>
        <w:t>«в»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F325B" w:rsidRPr="00201DE1" w:rsidRDefault="007F325B" w:rsidP="007F325B">
      <w:pPr>
        <w:pStyle w:val="a3"/>
        <w:numPr>
          <w:ilvl w:val="3"/>
          <w:numId w:val="10"/>
        </w:numPr>
        <w:spacing w:before="0" w:beforeAutospacing="0" w:after="0" w:afterAutospacing="0"/>
        <w:jc w:val="both"/>
        <w:rPr>
          <w:color w:val="000000"/>
          <w:sz w:val="20"/>
          <w:szCs w:val="20"/>
        </w:rPr>
      </w:pPr>
      <w:r w:rsidRPr="00201DE1">
        <w:rPr>
          <w:color w:val="000000"/>
          <w:sz w:val="20"/>
          <w:szCs w:val="20"/>
        </w:rPr>
        <w:t>Оценка заявок проводится</w:t>
      </w:r>
      <w:r w:rsidRPr="00201DE1">
        <w:rPr>
          <w:rStyle w:val="apple-converted-space"/>
          <w:color w:val="000000"/>
          <w:sz w:val="20"/>
          <w:szCs w:val="20"/>
        </w:rPr>
        <w:t> </w:t>
      </w:r>
      <w:r w:rsidRPr="00201DE1">
        <w:rPr>
          <w:color w:val="000000"/>
          <w:sz w:val="20"/>
          <w:szCs w:val="20"/>
        </w:rPr>
        <w:t>закупочной</w:t>
      </w:r>
      <w:r w:rsidRPr="00201DE1">
        <w:rPr>
          <w:rStyle w:val="apple-converted-space"/>
          <w:color w:val="000000"/>
          <w:sz w:val="20"/>
          <w:szCs w:val="20"/>
        </w:rPr>
        <w:t> </w:t>
      </w:r>
      <w:r w:rsidRPr="00201DE1">
        <w:rPr>
          <w:color w:val="000000"/>
          <w:sz w:val="20"/>
          <w:szCs w:val="20"/>
        </w:rPr>
        <w:t>комиссией в следующей последовательности:</w:t>
      </w:r>
    </w:p>
    <w:p w:rsidR="007F325B" w:rsidRPr="00201DE1" w:rsidRDefault="007F325B" w:rsidP="004C454E">
      <w:pPr>
        <w:pStyle w:val="western"/>
        <w:spacing w:before="0" w:beforeAutospacing="0" w:after="0" w:afterAutospacing="0"/>
        <w:jc w:val="both"/>
        <w:rPr>
          <w:color w:val="000000"/>
          <w:sz w:val="20"/>
          <w:szCs w:val="20"/>
        </w:rPr>
      </w:pPr>
      <w:r w:rsidRPr="00201DE1">
        <w:rPr>
          <w:color w:val="000000"/>
          <w:sz w:val="20"/>
          <w:szCs w:val="20"/>
        </w:rPr>
        <w:t>определение рейтинга каждой заявки участника закупки;</w:t>
      </w:r>
    </w:p>
    <w:p w:rsidR="007F325B" w:rsidRPr="00201DE1" w:rsidRDefault="007F325B" w:rsidP="004C454E">
      <w:pPr>
        <w:pStyle w:val="western"/>
        <w:spacing w:before="0" w:beforeAutospacing="0" w:after="0" w:afterAutospacing="0"/>
        <w:jc w:val="both"/>
        <w:rPr>
          <w:color w:val="000000"/>
          <w:sz w:val="20"/>
          <w:szCs w:val="20"/>
        </w:rPr>
      </w:pPr>
      <w:r w:rsidRPr="00201DE1">
        <w:rPr>
          <w:color w:val="000000"/>
          <w:sz w:val="20"/>
          <w:szCs w:val="20"/>
        </w:rPr>
        <w:t>ранжирование заявок:</w:t>
      </w:r>
    </w:p>
    <w:p w:rsidR="007F325B" w:rsidRPr="00201DE1" w:rsidRDefault="007F325B" w:rsidP="00CF2164">
      <w:pPr>
        <w:pStyle w:val="western"/>
        <w:numPr>
          <w:ilvl w:val="0"/>
          <w:numId w:val="43"/>
        </w:numPr>
        <w:spacing w:before="0" w:beforeAutospacing="0" w:after="0" w:afterAutospacing="0"/>
        <w:jc w:val="both"/>
        <w:rPr>
          <w:color w:val="000000"/>
          <w:sz w:val="20"/>
          <w:szCs w:val="20"/>
        </w:rPr>
      </w:pPr>
      <w:r w:rsidRPr="00201DE1">
        <w:rPr>
          <w:color w:val="000000"/>
          <w:sz w:val="20"/>
          <w:szCs w:val="20"/>
        </w:rPr>
        <w:t>номер 1 получает заявка с более высоким рейтингом по каждой заявке, далее порядковые номера выставляются по мере снижения рейтинга;</w:t>
      </w:r>
    </w:p>
    <w:p w:rsidR="007F325B" w:rsidRPr="00201DE1" w:rsidRDefault="007F325B" w:rsidP="004C454E">
      <w:pPr>
        <w:pStyle w:val="western"/>
        <w:spacing w:before="0" w:beforeAutospacing="0" w:after="0" w:afterAutospacing="0"/>
        <w:jc w:val="both"/>
        <w:rPr>
          <w:color w:val="000000"/>
          <w:sz w:val="20"/>
          <w:szCs w:val="20"/>
        </w:rPr>
      </w:pPr>
      <w:r w:rsidRPr="00201DE1">
        <w:rPr>
          <w:color w:val="000000"/>
          <w:sz w:val="20"/>
          <w:szCs w:val="20"/>
        </w:rPr>
        <w:t xml:space="preserve">при равенстве показателей меньший номер получает заявка, </w:t>
      </w:r>
      <w:r w:rsidRPr="00201DE1">
        <w:rPr>
          <w:rFonts w:eastAsiaTheme="minorHAnsi"/>
          <w:sz w:val="20"/>
          <w:szCs w:val="20"/>
          <w:lang w:eastAsia="en-US"/>
        </w:rPr>
        <w:t>которая поступила ранее других заявок на участие в закупке, содержащих такие же условия</w:t>
      </w:r>
      <w:r w:rsidRPr="00201DE1">
        <w:rPr>
          <w:color w:val="000000"/>
          <w:sz w:val="20"/>
          <w:szCs w:val="20"/>
        </w:rPr>
        <w:t>.</w:t>
      </w:r>
    </w:p>
    <w:p w:rsidR="007F325B" w:rsidRPr="00201DE1" w:rsidRDefault="007F325B" w:rsidP="004C454E">
      <w:pPr>
        <w:pStyle w:val="a3"/>
        <w:spacing w:before="0" w:beforeAutospacing="0" w:after="0" w:afterAutospacing="0"/>
        <w:jc w:val="both"/>
        <w:rPr>
          <w:color w:val="000000"/>
          <w:sz w:val="20"/>
          <w:szCs w:val="20"/>
        </w:rPr>
      </w:pPr>
      <w:r w:rsidRPr="00201DE1">
        <w:rPr>
          <w:color w:val="000000"/>
          <w:sz w:val="20"/>
          <w:szCs w:val="20"/>
        </w:rPr>
        <w:t>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664D01" w:rsidRPr="00201DE1" w:rsidRDefault="00664D01" w:rsidP="00664D01">
      <w:pPr>
        <w:pStyle w:val="a9"/>
        <w:numPr>
          <w:ilvl w:val="2"/>
          <w:numId w:val="10"/>
        </w:numPr>
        <w:jc w:val="both"/>
        <w:rPr>
          <w:rFonts w:ascii="Times New Roman" w:hAnsi="Times New Roman"/>
          <w:sz w:val="20"/>
          <w:szCs w:val="20"/>
        </w:rPr>
      </w:pPr>
      <w:r w:rsidRPr="00201DE1">
        <w:rPr>
          <w:rFonts w:ascii="Times New Roman" w:hAnsi="Times New Roman"/>
          <w:color w:val="000000"/>
          <w:sz w:val="20"/>
          <w:szCs w:val="20"/>
        </w:rPr>
        <w:t xml:space="preserve"> По результатам процедуры составляется протокол, который </w:t>
      </w:r>
      <w:r w:rsidRPr="00201DE1">
        <w:rPr>
          <w:rFonts w:ascii="Times New Roman" w:hAnsi="Times New Roman"/>
          <w:sz w:val="20"/>
          <w:szCs w:val="20"/>
        </w:rPr>
        <w:t>должен содержать следующие сведения:</w:t>
      </w:r>
    </w:p>
    <w:p w:rsidR="00664D01" w:rsidRPr="00201DE1" w:rsidRDefault="00664D01" w:rsidP="0057256E">
      <w:pPr>
        <w:pStyle w:val="a9"/>
        <w:ind w:left="540" w:hanging="114"/>
        <w:jc w:val="both"/>
        <w:rPr>
          <w:rFonts w:ascii="Times New Roman" w:hAnsi="Times New Roman"/>
          <w:sz w:val="20"/>
          <w:szCs w:val="20"/>
        </w:rPr>
      </w:pPr>
      <w:r w:rsidRPr="00201DE1">
        <w:rPr>
          <w:rFonts w:ascii="Times New Roman" w:hAnsi="Times New Roman"/>
          <w:sz w:val="20"/>
          <w:szCs w:val="20"/>
        </w:rPr>
        <w:t>1) дата подписания протокола;</w:t>
      </w:r>
    </w:p>
    <w:p w:rsidR="00664D01" w:rsidRPr="00201DE1" w:rsidRDefault="00664D01" w:rsidP="0057256E">
      <w:pPr>
        <w:pStyle w:val="a9"/>
        <w:ind w:left="0" w:firstLine="426"/>
        <w:jc w:val="both"/>
        <w:rPr>
          <w:rFonts w:ascii="Times New Roman" w:hAnsi="Times New Roman"/>
          <w:sz w:val="20"/>
          <w:szCs w:val="20"/>
        </w:rPr>
      </w:pPr>
      <w:r w:rsidRPr="00201DE1">
        <w:rPr>
          <w:rFonts w:ascii="Times New Roman" w:hAnsi="Times New Roman"/>
          <w:sz w:val="20"/>
          <w:szCs w:val="20"/>
        </w:rPr>
        <w:t>2) количество поданных на участие в закупке (этапе закупки) заявок, а также дата и время регистрации каждой такой заявки;</w:t>
      </w:r>
    </w:p>
    <w:p w:rsidR="00664D01" w:rsidRPr="00201DE1" w:rsidRDefault="00664D01" w:rsidP="0057256E">
      <w:pPr>
        <w:pStyle w:val="a9"/>
        <w:ind w:left="0" w:firstLine="426"/>
        <w:jc w:val="both"/>
        <w:rPr>
          <w:rFonts w:ascii="Times New Roman" w:hAnsi="Times New Roman"/>
          <w:sz w:val="20"/>
          <w:szCs w:val="20"/>
        </w:rPr>
      </w:pPr>
      <w:r w:rsidRPr="00201DE1">
        <w:rPr>
          <w:rFonts w:ascii="Times New Roman" w:hAnsi="Times New Roman"/>
          <w:sz w:val="20"/>
          <w:szCs w:val="20"/>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664D01" w:rsidRPr="00201DE1" w:rsidRDefault="00664D01" w:rsidP="0057256E">
      <w:pPr>
        <w:pStyle w:val="a9"/>
        <w:ind w:left="0" w:firstLine="426"/>
        <w:jc w:val="both"/>
        <w:rPr>
          <w:rFonts w:ascii="Times New Roman" w:hAnsi="Times New Roman"/>
          <w:sz w:val="20"/>
          <w:szCs w:val="20"/>
        </w:rPr>
      </w:pPr>
      <w:r w:rsidRPr="00201DE1">
        <w:rPr>
          <w:rFonts w:ascii="Times New Roman" w:hAnsi="Times New Roman"/>
          <w:sz w:val="20"/>
          <w:szCs w:val="20"/>
        </w:rPr>
        <w:t>а) количества заявок на участие в закупке, которые отклонены;</w:t>
      </w:r>
    </w:p>
    <w:p w:rsidR="00664D01" w:rsidRPr="00201DE1" w:rsidRDefault="00664D01" w:rsidP="0057256E">
      <w:pPr>
        <w:pStyle w:val="a9"/>
        <w:ind w:left="0" w:firstLine="426"/>
        <w:jc w:val="both"/>
        <w:rPr>
          <w:rFonts w:ascii="Times New Roman" w:hAnsi="Times New Roman"/>
          <w:sz w:val="20"/>
          <w:szCs w:val="20"/>
        </w:rPr>
      </w:pPr>
      <w:r w:rsidRPr="00201DE1">
        <w:rPr>
          <w:rFonts w:ascii="Times New Roman" w:hAnsi="Times New Roman"/>
          <w:sz w:val="20"/>
          <w:szCs w:val="20"/>
        </w:rPr>
        <w:t>б) оснований отклонения каждой заявки на участие в закупке с указанием положений документации о закупке,</w:t>
      </w:r>
      <w:r w:rsidR="00513F6B">
        <w:rPr>
          <w:rFonts w:ascii="Times New Roman" w:hAnsi="Times New Roman"/>
          <w:sz w:val="20"/>
          <w:szCs w:val="20"/>
        </w:rPr>
        <w:t xml:space="preserve"> извещения о проведении запроса</w:t>
      </w:r>
      <w:r w:rsidRPr="00201DE1">
        <w:rPr>
          <w:rFonts w:ascii="Times New Roman" w:hAnsi="Times New Roman"/>
          <w:sz w:val="20"/>
          <w:szCs w:val="20"/>
        </w:rPr>
        <w:t>, которым не соответствует такая заявка;</w:t>
      </w:r>
    </w:p>
    <w:p w:rsidR="00664D01" w:rsidRPr="00201DE1" w:rsidRDefault="00664D01" w:rsidP="0057256E">
      <w:pPr>
        <w:pStyle w:val="a9"/>
        <w:ind w:left="0" w:firstLine="540"/>
        <w:jc w:val="both"/>
        <w:rPr>
          <w:rFonts w:ascii="Times New Roman" w:hAnsi="Times New Roman"/>
          <w:sz w:val="20"/>
          <w:szCs w:val="20"/>
        </w:rPr>
      </w:pPr>
      <w:r w:rsidRPr="00201DE1">
        <w:rPr>
          <w:rFonts w:ascii="Times New Roman" w:hAnsi="Times New Roman"/>
          <w:sz w:val="20"/>
          <w:szCs w:val="20"/>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664D01" w:rsidRPr="00201DE1" w:rsidRDefault="00664D01" w:rsidP="00664D01">
      <w:pPr>
        <w:pStyle w:val="a9"/>
        <w:ind w:left="540"/>
        <w:jc w:val="both"/>
        <w:rPr>
          <w:rFonts w:ascii="Times New Roman" w:hAnsi="Times New Roman"/>
          <w:sz w:val="20"/>
          <w:szCs w:val="20"/>
        </w:rPr>
      </w:pPr>
      <w:r w:rsidRPr="00201DE1">
        <w:rPr>
          <w:rFonts w:ascii="Times New Roman" w:hAnsi="Times New Roman"/>
          <w:sz w:val="20"/>
          <w:szCs w:val="20"/>
        </w:rPr>
        <w:t>5) причины, по которым конкурентная закупка признана несостоявшейся, в случае ее признания таковой;</w:t>
      </w:r>
    </w:p>
    <w:p w:rsidR="00664D01" w:rsidRPr="00201DE1" w:rsidRDefault="00664D01" w:rsidP="00664D01">
      <w:pPr>
        <w:pStyle w:val="a9"/>
        <w:ind w:left="540"/>
        <w:jc w:val="both"/>
        <w:rPr>
          <w:rFonts w:ascii="Times New Roman" w:hAnsi="Times New Roman"/>
          <w:sz w:val="20"/>
          <w:szCs w:val="20"/>
        </w:rPr>
      </w:pPr>
      <w:r w:rsidRPr="00201DE1">
        <w:rPr>
          <w:rFonts w:ascii="Times New Roman" w:hAnsi="Times New Roman"/>
          <w:sz w:val="20"/>
          <w:szCs w:val="20"/>
        </w:rPr>
        <w:t>6) иные сведения в случае, если необходимость их указания в протоколе предусмотрена Положением.</w:t>
      </w:r>
    </w:p>
    <w:p w:rsidR="00664D01" w:rsidRPr="00201DE1" w:rsidRDefault="00664D01" w:rsidP="00201DE1">
      <w:pPr>
        <w:autoSpaceDE w:val="0"/>
        <w:autoSpaceDN w:val="0"/>
        <w:adjustRightInd w:val="0"/>
        <w:ind w:left="720"/>
        <w:jc w:val="both"/>
      </w:pPr>
    </w:p>
    <w:p w:rsidR="00201DE1" w:rsidRPr="003561CA" w:rsidRDefault="00201DE1" w:rsidP="00201DE1">
      <w:pPr>
        <w:pStyle w:val="a3"/>
        <w:numPr>
          <w:ilvl w:val="2"/>
          <w:numId w:val="10"/>
        </w:numPr>
        <w:spacing w:before="0" w:beforeAutospacing="0" w:after="0" w:afterAutospacing="0"/>
        <w:jc w:val="both"/>
        <w:rPr>
          <w:color w:val="000000"/>
          <w:sz w:val="20"/>
          <w:szCs w:val="20"/>
          <w:highlight w:val="cyan"/>
        </w:rPr>
      </w:pPr>
      <w:r w:rsidRPr="003561CA">
        <w:rPr>
          <w:b/>
          <w:bCs/>
          <w:color w:val="000000"/>
          <w:sz w:val="20"/>
          <w:szCs w:val="20"/>
          <w:highlight w:val="cyan"/>
        </w:rPr>
        <w:t>Переторжка (дополнительные этапы процедуры).</w:t>
      </w:r>
    </w:p>
    <w:p w:rsidR="00201DE1" w:rsidRPr="003561CA" w:rsidRDefault="00201DE1" w:rsidP="00201DE1">
      <w:pPr>
        <w:pStyle w:val="a3"/>
        <w:spacing w:before="0" w:beforeAutospacing="0" w:after="0" w:afterAutospacing="0"/>
        <w:ind w:firstLine="567"/>
        <w:jc w:val="both"/>
        <w:rPr>
          <w:color w:val="000000"/>
          <w:sz w:val="20"/>
          <w:szCs w:val="20"/>
        </w:rPr>
      </w:pPr>
      <w:r w:rsidRPr="005C34A4">
        <w:rPr>
          <w:color w:val="000000"/>
          <w:sz w:val="20"/>
          <w:szCs w:val="20"/>
        </w:rPr>
        <w:t>1.</w:t>
      </w:r>
      <w:r>
        <w:rPr>
          <w:color w:val="000000"/>
          <w:sz w:val="20"/>
          <w:szCs w:val="20"/>
        </w:rPr>
        <w:t xml:space="preserve"> </w:t>
      </w:r>
      <w:r w:rsidRPr="003561CA">
        <w:rPr>
          <w:color w:val="000000"/>
          <w:sz w:val="20"/>
          <w:szCs w:val="20"/>
        </w:rPr>
        <w:t xml:space="preserve">После оценки, сравнения и предварительного ранжирования </w:t>
      </w:r>
      <w:proofErr w:type="spellStart"/>
      <w:r w:rsidRPr="003561CA">
        <w:rPr>
          <w:color w:val="000000"/>
          <w:sz w:val="20"/>
          <w:szCs w:val="20"/>
        </w:rPr>
        <w:t>неотклоненных</w:t>
      </w:r>
      <w:proofErr w:type="spellEnd"/>
      <w:r w:rsidRPr="003561CA">
        <w:rPr>
          <w:color w:val="000000"/>
          <w:sz w:val="20"/>
          <w:szCs w:val="20"/>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w:t>
      </w:r>
      <w:r w:rsidRPr="003561CA">
        <w:rPr>
          <w:rFonts w:eastAsia="Calibri"/>
          <w:sz w:val="20"/>
          <w:szCs w:val="20"/>
        </w:rPr>
        <w:t xml:space="preserve">К переторжке допускаются участники, выполнившие все предъявляемые требования на  соответствие товаров, работ, услуг, установленным заказчиком в закупочной документации, </w:t>
      </w:r>
      <w:r w:rsidRPr="003561CA">
        <w:rPr>
          <w:rFonts w:eastAsia="Calibri"/>
          <w:bCs/>
          <w:sz w:val="20"/>
          <w:szCs w:val="20"/>
        </w:rPr>
        <w:t xml:space="preserve">в извещении о проведении запроса </w:t>
      </w:r>
      <w:r w:rsidR="00513F6B">
        <w:rPr>
          <w:rFonts w:eastAsia="Calibri"/>
          <w:bCs/>
          <w:sz w:val="20"/>
          <w:szCs w:val="20"/>
        </w:rPr>
        <w:t>предложений</w:t>
      </w:r>
      <w:r w:rsidRPr="003561CA">
        <w:rPr>
          <w:rFonts w:eastAsia="Calibri"/>
          <w:bCs/>
          <w:sz w:val="20"/>
          <w:szCs w:val="20"/>
        </w:rPr>
        <w:t xml:space="preserve"> в электронной форме</w:t>
      </w:r>
      <w:r w:rsidRPr="003561CA">
        <w:rPr>
          <w:rFonts w:eastAsia="Calibri"/>
          <w:sz w:val="20"/>
          <w:szCs w:val="20"/>
        </w:rPr>
        <w:t>, 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201DE1" w:rsidRPr="003561CA" w:rsidRDefault="00201DE1" w:rsidP="00201DE1">
      <w:pPr>
        <w:pStyle w:val="a3"/>
        <w:numPr>
          <w:ilvl w:val="0"/>
          <w:numId w:val="10"/>
        </w:numPr>
        <w:spacing w:before="0" w:beforeAutospacing="0" w:after="0" w:afterAutospacing="0"/>
        <w:ind w:left="0" w:firstLine="567"/>
        <w:jc w:val="both"/>
        <w:rPr>
          <w:color w:val="000000"/>
          <w:sz w:val="20"/>
          <w:szCs w:val="20"/>
          <w:highlight w:val="cyan"/>
        </w:rPr>
      </w:pPr>
      <w:r w:rsidRPr="003561CA">
        <w:rPr>
          <w:color w:val="000000"/>
          <w:sz w:val="20"/>
          <w:szCs w:val="20"/>
          <w:highlight w:val="cyan"/>
        </w:rPr>
        <w:t>Уведомление на участие в процедуре переторжки направляются участникам</w:t>
      </w:r>
      <w:r w:rsidRPr="003561CA">
        <w:rPr>
          <w:rStyle w:val="apple-converted-space"/>
          <w:color w:val="000000"/>
          <w:sz w:val="20"/>
          <w:szCs w:val="20"/>
          <w:highlight w:val="cyan"/>
        </w:rPr>
        <w:t> </w:t>
      </w:r>
      <w:r w:rsidRPr="003561CA">
        <w:rPr>
          <w:bCs/>
          <w:color w:val="000000"/>
          <w:sz w:val="20"/>
          <w:szCs w:val="20"/>
          <w:highlight w:val="cyan"/>
        </w:rPr>
        <w:t>Оператором ЭТП в личный кабинет</w:t>
      </w:r>
      <w:r w:rsidRPr="003561CA">
        <w:rPr>
          <w:rStyle w:val="apple-converted-space"/>
          <w:color w:val="000000"/>
          <w:sz w:val="20"/>
          <w:szCs w:val="20"/>
          <w:highlight w:val="cyan"/>
        </w:rPr>
        <w:t>.</w:t>
      </w:r>
      <w:r w:rsidRPr="003561CA">
        <w:rPr>
          <w:color w:val="000000"/>
          <w:sz w:val="20"/>
          <w:szCs w:val="20"/>
          <w:highlight w:val="cyan"/>
        </w:rPr>
        <w:t xml:space="preserve"> </w:t>
      </w:r>
    </w:p>
    <w:p w:rsidR="00201DE1" w:rsidRPr="003561CA" w:rsidRDefault="00201DE1" w:rsidP="00201DE1">
      <w:pPr>
        <w:pStyle w:val="a9"/>
        <w:numPr>
          <w:ilvl w:val="0"/>
          <w:numId w:val="10"/>
        </w:numPr>
        <w:ind w:left="0" w:firstLine="567"/>
        <w:jc w:val="both"/>
        <w:rPr>
          <w:rFonts w:ascii="Times New Roman" w:hAnsi="Times New Roman"/>
          <w:sz w:val="20"/>
          <w:szCs w:val="20"/>
        </w:rPr>
      </w:pPr>
      <w:r w:rsidRPr="003561CA">
        <w:rPr>
          <w:rFonts w:ascii="Times New Roman" w:hAnsi="Times New Roman"/>
          <w:sz w:val="20"/>
          <w:szCs w:val="20"/>
        </w:rPr>
        <w:t>Заказчик обладает полным правом принять решение не проводить переторжку, даже если он предварительно указал в своей документации о закупке, что он намерен воспользоваться своим правом на проведение переторжки.</w:t>
      </w:r>
    </w:p>
    <w:p w:rsidR="000323E8" w:rsidRPr="005559DC" w:rsidRDefault="000323E8" w:rsidP="00700466">
      <w:pPr>
        <w:jc w:val="both"/>
        <w:rPr>
          <w:color w:val="000000"/>
          <w:sz w:val="20"/>
          <w:szCs w:val="20"/>
        </w:rPr>
      </w:pPr>
    </w:p>
    <w:p w:rsidR="00CA6072" w:rsidRPr="005559DC" w:rsidRDefault="00CA6072" w:rsidP="00700466">
      <w:pPr>
        <w:jc w:val="both"/>
        <w:rPr>
          <w:color w:val="000000"/>
          <w:sz w:val="20"/>
          <w:szCs w:val="20"/>
        </w:rPr>
      </w:pPr>
    </w:p>
    <w:p w:rsidR="00924F29" w:rsidRPr="00924F29" w:rsidRDefault="00924F29" w:rsidP="009C6E6F">
      <w:pPr>
        <w:pStyle w:val="a9"/>
        <w:numPr>
          <w:ilvl w:val="2"/>
          <w:numId w:val="37"/>
        </w:numPr>
        <w:autoSpaceDE w:val="0"/>
        <w:autoSpaceDN w:val="0"/>
        <w:adjustRightInd w:val="0"/>
        <w:jc w:val="both"/>
        <w:rPr>
          <w:rFonts w:ascii="Times New Roman" w:hAnsi="Times New Roman"/>
          <w:b/>
          <w:sz w:val="20"/>
          <w:szCs w:val="20"/>
        </w:rPr>
      </w:pPr>
      <w:bookmarkStart w:id="9" w:name="_Toc319941075"/>
      <w:bookmarkStart w:id="10" w:name="_Toc320092873"/>
      <w:r w:rsidRPr="00924F29">
        <w:rPr>
          <w:rFonts w:ascii="Times New Roman" w:hAnsi="Times New Roman"/>
          <w:b/>
          <w:sz w:val="20"/>
          <w:szCs w:val="20"/>
        </w:rPr>
        <w:t>Определение победителя запроса предложений</w:t>
      </w:r>
      <w:bookmarkEnd w:id="9"/>
      <w:bookmarkEnd w:id="10"/>
      <w:r w:rsidRPr="00924F29">
        <w:rPr>
          <w:rFonts w:ascii="Times New Roman" w:hAnsi="Times New Roman"/>
          <w:b/>
          <w:sz w:val="20"/>
          <w:szCs w:val="20"/>
        </w:rPr>
        <w:t xml:space="preserve"> в электронной форме</w:t>
      </w:r>
    </w:p>
    <w:p w:rsidR="00924F29" w:rsidRPr="00924F29" w:rsidRDefault="00924F29" w:rsidP="009C6E6F">
      <w:pPr>
        <w:pStyle w:val="a9"/>
        <w:numPr>
          <w:ilvl w:val="3"/>
          <w:numId w:val="38"/>
        </w:numPr>
        <w:spacing w:after="20"/>
        <w:ind w:left="0" w:firstLine="567"/>
        <w:jc w:val="both"/>
        <w:rPr>
          <w:rFonts w:ascii="Times New Roman" w:hAnsi="Times New Roman"/>
          <w:sz w:val="20"/>
          <w:szCs w:val="20"/>
        </w:rPr>
      </w:pPr>
      <w:r w:rsidRPr="00924F29">
        <w:rPr>
          <w:rFonts w:ascii="Times New Roman" w:hAnsi="Times New Roman"/>
          <w:sz w:val="20"/>
          <w:szCs w:val="20"/>
        </w:rPr>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p>
    <w:p w:rsidR="00924F29" w:rsidRPr="00924F29" w:rsidRDefault="00924F29" w:rsidP="009C6E6F">
      <w:pPr>
        <w:pStyle w:val="a9"/>
        <w:numPr>
          <w:ilvl w:val="3"/>
          <w:numId w:val="38"/>
        </w:numPr>
        <w:autoSpaceDE w:val="0"/>
        <w:autoSpaceDN w:val="0"/>
        <w:adjustRightInd w:val="0"/>
        <w:spacing w:after="20"/>
        <w:ind w:left="0" w:firstLine="567"/>
        <w:jc w:val="both"/>
        <w:rPr>
          <w:rFonts w:ascii="Times New Roman" w:hAnsi="Times New Roman"/>
          <w:sz w:val="20"/>
          <w:szCs w:val="20"/>
        </w:rPr>
      </w:pPr>
      <w:r w:rsidRPr="00924F29">
        <w:rPr>
          <w:rFonts w:ascii="Times New Roman" w:hAnsi="Times New Roman"/>
          <w:sz w:val="20"/>
          <w:szCs w:val="20"/>
        </w:rPr>
        <w:t>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rsidR="00924F29" w:rsidRPr="00924F29" w:rsidRDefault="00924F29" w:rsidP="009C6E6F">
      <w:pPr>
        <w:pStyle w:val="a9"/>
        <w:numPr>
          <w:ilvl w:val="3"/>
          <w:numId w:val="38"/>
        </w:numPr>
        <w:autoSpaceDE w:val="0"/>
        <w:autoSpaceDN w:val="0"/>
        <w:adjustRightInd w:val="0"/>
        <w:ind w:left="0" w:firstLine="567"/>
        <w:jc w:val="both"/>
        <w:rPr>
          <w:rFonts w:ascii="Times New Roman" w:hAnsi="Times New Roman"/>
          <w:sz w:val="20"/>
          <w:szCs w:val="20"/>
        </w:rPr>
      </w:pPr>
      <w:r w:rsidRPr="00924F29">
        <w:rPr>
          <w:rFonts w:ascii="Times New Roman" w:hAnsi="Times New Roman"/>
          <w:sz w:val="20"/>
          <w:szCs w:val="20"/>
        </w:rPr>
        <w:t>По результатам заседания комиссии по осуществлению закупок, на котором осуществляется определение победителя запроса предложений в электронной форме, оформляется протокол подведения итогов запроса предложений. В нем указываются следующие сведения:</w:t>
      </w:r>
    </w:p>
    <w:p w:rsidR="00924F29" w:rsidRPr="00924F29" w:rsidRDefault="00924F29" w:rsidP="009C6E6F">
      <w:pPr>
        <w:numPr>
          <w:ilvl w:val="3"/>
          <w:numId w:val="36"/>
        </w:numPr>
        <w:ind w:left="0" w:firstLine="709"/>
        <w:jc w:val="both"/>
        <w:rPr>
          <w:sz w:val="20"/>
          <w:szCs w:val="20"/>
        </w:rPr>
      </w:pPr>
      <w:r w:rsidRPr="00924F29">
        <w:rPr>
          <w:sz w:val="20"/>
          <w:szCs w:val="20"/>
        </w:rPr>
        <w:t xml:space="preserve"> дата подписания протокола;</w:t>
      </w:r>
    </w:p>
    <w:p w:rsidR="00924F29" w:rsidRPr="00924F29" w:rsidRDefault="00924F29" w:rsidP="009C6E6F">
      <w:pPr>
        <w:numPr>
          <w:ilvl w:val="3"/>
          <w:numId w:val="36"/>
        </w:numPr>
        <w:ind w:left="0" w:firstLine="709"/>
        <w:jc w:val="both"/>
        <w:rPr>
          <w:sz w:val="20"/>
          <w:szCs w:val="20"/>
        </w:rPr>
      </w:pPr>
      <w:r w:rsidRPr="00924F29">
        <w:rPr>
          <w:sz w:val="20"/>
          <w:szCs w:val="20"/>
        </w:rPr>
        <w:t>количество поданных заявок на участие в закупке, а также дата и время регистрации каждой такой заявки;</w:t>
      </w:r>
    </w:p>
    <w:p w:rsidR="00924F29" w:rsidRPr="00924F29" w:rsidRDefault="00924F29" w:rsidP="009C6E6F">
      <w:pPr>
        <w:numPr>
          <w:ilvl w:val="3"/>
          <w:numId w:val="36"/>
        </w:numPr>
        <w:ind w:left="0" w:firstLine="709"/>
        <w:jc w:val="both"/>
        <w:rPr>
          <w:sz w:val="20"/>
          <w:szCs w:val="20"/>
        </w:rPr>
      </w:pPr>
      <w:r w:rsidRPr="00924F29">
        <w:rPr>
          <w:sz w:val="20"/>
          <w:szCs w:val="20"/>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24F29" w:rsidRPr="00924F29" w:rsidRDefault="00924F29" w:rsidP="009C6E6F">
      <w:pPr>
        <w:numPr>
          <w:ilvl w:val="3"/>
          <w:numId w:val="36"/>
        </w:numPr>
        <w:ind w:left="0" w:firstLine="709"/>
        <w:jc w:val="both"/>
        <w:rPr>
          <w:sz w:val="20"/>
          <w:szCs w:val="20"/>
        </w:rPr>
      </w:pPr>
      <w:r w:rsidRPr="00924F29">
        <w:rPr>
          <w:sz w:val="20"/>
          <w:szCs w:val="20"/>
        </w:rPr>
        <w:t xml:space="preserve">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924F29" w:rsidRPr="00924F29" w:rsidRDefault="00924F29" w:rsidP="009C6E6F">
      <w:pPr>
        <w:numPr>
          <w:ilvl w:val="3"/>
          <w:numId w:val="36"/>
        </w:numPr>
        <w:ind w:left="0" w:firstLine="709"/>
        <w:jc w:val="both"/>
        <w:rPr>
          <w:sz w:val="20"/>
          <w:szCs w:val="20"/>
        </w:rPr>
      </w:pPr>
      <w:r w:rsidRPr="00924F29">
        <w:rPr>
          <w:sz w:val="20"/>
          <w:szCs w:val="20"/>
        </w:rPr>
        <w:t>результаты рассмотрения заявок на участие в закупке, с указанием в том числе:</w:t>
      </w:r>
    </w:p>
    <w:p w:rsidR="00924F29" w:rsidRPr="00924F29" w:rsidRDefault="00924F29" w:rsidP="009C6E6F">
      <w:pPr>
        <w:numPr>
          <w:ilvl w:val="4"/>
          <w:numId w:val="36"/>
        </w:numPr>
        <w:ind w:left="0" w:firstLine="709"/>
        <w:jc w:val="both"/>
        <w:rPr>
          <w:sz w:val="20"/>
          <w:szCs w:val="20"/>
        </w:rPr>
      </w:pPr>
      <w:r w:rsidRPr="00924F29">
        <w:rPr>
          <w:sz w:val="20"/>
          <w:szCs w:val="20"/>
        </w:rPr>
        <w:t>количества заявок на участие в закупке, которые отклонены;</w:t>
      </w:r>
    </w:p>
    <w:p w:rsidR="00924F29" w:rsidRPr="00924F29" w:rsidRDefault="00924F29" w:rsidP="009C6E6F">
      <w:pPr>
        <w:numPr>
          <w:ilvl w:val="4"/>
          <w:numId w:val="36"/>
        </w:numPr>
        <w:ind w:left="0" w:firstLine="709"/>
        <w:jc w:val="both"/>
        <w:rPr>
          <w:sz w:val="20"/>
          <w:szCs w:val="20"/>
        </w:rPr>
      </w:pPr>
      <w:r w:rsidRPr="00924F29">
        <w:rPr>
          <w:sz w:val="20"/>
          <w:szCs w:val="20"/>
        </w:rPr>
        <w:lastRenderedPageBreak/>
        <w:t>оснований отклонения каждой заявки на участие в закупке с указанием положений документации о закупке, которым не соответствуют такая заявка;</w:t>
      </w:r>
    </w:p>
    <w:p w:rsidR="00924F29" w:rsidRPr="00924F29" w:rsidRDefault="00924F29" w:rsidP="009C6E6F">
      <w:pPr>
        <w:numPr>
          <w:ilvl w:val="3"/>
          <w:numId w:val="36"/>
        </w:numPr>
        <w:ind w:left="0" w:firstLine="709"/>
        <w:jc w:val="both"/>
        <w:rPr>
          <w:sz w:val="20"/>
          <w:szCs w:val="20"/>
        </w:rPr>
      </w:pPr>
      <w:r w:rsidRPr="00924F29">
        <w:rPr>
          <w:sz w:val="20"/>
          <w:szCs w:val="20"/>
        </w:rPr>
        <w:t xml:space="preserve">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24F29" w:rsidRPr="00924F29" w:rsidRDefault="00924F29" w:rsidP="009C6E6F">
      <w:pPr>
        <w:numPr>
          <w:ilvl w:val="3"/>
          <w:numId w:val="36"/>
        </w:numPr>
        <w:ind w:left="0" w:firstLine="709"/>
        <w:jc w:val="both"/>
        <w:rPr>
          <w:sz w:val="20"/>
          <w:szCs w:val="20"/>
        </w:rPr>
      </w:pPr>
      <w:r w:rsidRPr="00924F29">
        <w:rPr>
          <w:sz w:val="20"/>
          <w:szCs w:val="20"/>
        </w:rPr>
        <w:t>причины, по которым закупка признана несостоявшейся, в случае признания ее таковой;</w:t>
      </w:r>
    </w:p>
    <w:p w:rsidR="00924F29" w:rsidRPr="00924F29" w:rsidRDefault="00924F29" w:rsidP="009C6E6F">
      <w:pPr>
        <w:numPr>
          <w:ilvl w:val="3"/>
          <w:numId w:val="36"/>
        </w:numPr>
        <w:ind w:left="0" w:firstLine="709"/>
        <w:jc w:val="both"/>
        <w:rPr>
          <w:sz w:val="20"/>
          <w:szCs w:val="20"/>
        </w:rPr>
      </w:pPr>
      <w:r w:rsidRPr="00924F29">
        <w:rPr>
          <w:sz w:val="20"/>
          <w:szCs w:val="20"/>
        </w:rPr>
        <w:t xml:space="preserve"> объем закупаемых товаров, работ, услуг;</w:t>
      </w:r>
    </w:p>
    <w:p w:rsidR="00924F29" w:rsidRPr="00924F29" w:rsidRDefault="00924F29" w:rsidP="009C6E6F">
      <w:pPr>
        <w:numPr>
          <w:ilvl w:val="3"/>
          <w:numId w:val="36"/>
        </w:numPr>
        <w:ind w:left="0" w:firstLine="709"/>
        <w:jc w:val="both"/>
        <w:rPr>
          <w:sz w:val="20"/>
          <w:szCs w:val="20"/>
        </w:rPr>
      </w:pPr>
      <w:r w:rsidRPr="00924F29">
        <w:rPr>
          <w:sz w:val="20"/>
          <w:szCs w:val="20"/>
        </w:rPr>
        <w:t xml:space="preserve"> цена закупаемых товаров, работ, услуг;</w:t>
      </w:r>
    </w:p>
    <w:p w:rsidR="00924F29" w:rsidRPr="00924F29" w:rsidRDefault="00924F29" w:rsidP="009C6E6F">
      <w:pPr>
        <w:numPr>
          <w:ilvl w:val="3"/>
          <w:numId w:val="36"/>
        </w:numPr>
        <w:ind w:left="0" w:firstLine="709"/>
        <w:jc w:val="both"/>
        <w:rPr>
          <w:sz w:val="20"/>
          <w:szCs w:val="20"/>
        </w:rPr>
      </w:pPr>
      <w:r w:rsidRPr="00924F29">
        <w:rPr>
          <w:sz w:val="20"/>
          <w:szCs w:val="20"/>
        </w:rPr>
        <w:t>сроки исполнения договора;</w:t>
      </w:r>
    </w:p>
    <w:p w:rsidR="00924F29" w:rsidRPr="00924F29" w:rsidRDefault="00924F29" w:rsidP="009C6E6F">
      <w:pPr>
        <w:numPr>
          <w:ilvl w:val="3"/>
          <w:numId w:val="36"/>
        </w:numPr>
        <w:ind w:left="0" w:firstLine="709"/>
        <w:jc w:val="both"/>
        <w:rPr>
          <w:sz w:val="20"/>
          <w:szCs w:val="20"/>
        </w:rPr>
      </w:pPr>
      <w:r w:rsidRPr="00924F29">
        <w:rPr>
          <w:sz w:val="20"/>
          <w:szCs w:val="20"/>
        </w:rPr>
        <w:t>иные сведения.</w:t>
      </w:r>
    </w:p>
    <w:p w:rsidR="00924F29" w:rsidRPr="00924F29" w:rsidRDefault="00924F29" w:rsidP="009C6E6F">
      <w:pPr>
        <w:pStyle w:val="a9"/>
        <w:numPr>
          <w:ilvl w:val="3"/>
          <w:numId w:val="38"/>
        </w:numPr>
        <w:autoSpaceDE w:val="0"/>
        <w:autoSpaceDN w:val="0"/>
        <w:adjustRightInd w:val="0"/>
        <w:ind w:left="0" w:firstLine="567"/>
        <w:jc w:val="both"/>
        <w:rPr>
          <w:rFonts w:ascii="Times New Roman" w:hAnsi="Times New Roman"/>
          <w:sz w:val="20"/>
          <w:szCs w:val="20"/>
        </w:rPr>
      </w:pPr>
      <w:r w:rsidRPr="00924F29">
        <w:rPr>
          <w:rFonts w:ascii="Times New Roman" w:hAnsi="Times New Roman"/>
          <w:sz w:val="20"/>
          <w:szCs w:val="20"/>
        </w:rPr>
        <w:t>Протокол подписывается всеми присутствующими на заседании членами комиссии по осуществлению закупок не позднее пяти рабочих дней со дня подведения итогов запроса предложений в электронной форме.</w:t>
      </w:r>
    </w:p>
    <w:p w:rsidR="00924F29" w:rsidRPr="00924F29" w:rsidRDefault="00924F29" w:rsidP="009C6E6F">
      <w:pPr>
        <w:pStyle w:val="a9"/>
        <w:numPr>
          <w:ilvl w:val="3"/>
          <w:numId w:val="38"/>
        </w:numPr>
        <w:autoSpaceDE w:val="0"/>
        <w:autoSpaceDN w:val="0"/>
        <w:adjustRightInd w:val="0"/>
        <w:ind w:left="0" w:firstLine="567"/>
        <w:jc w:val="both"/>
        <w:rPr>
          <w:rFonts w:ascii="Times New Roman" w:hAnsi="Times New Roman"/>
          <w:sz w:val="20"/>
          <w:szCs w:val="20"/>
        </w:rPr>
      </w:pPr>
      <w:r w:rsidRPr="00924F29">
        <w:rPr>
          <w:rFonts w:ascii="Times New Roman" w:hAnsi="Times New Roman"/>
          <w:sz w:val="20"/>
          <w:szCs w:val="20"/>
        </w:rPr>
        <w:t>Указанный протокол размещается заказчиком не позднее чем через три дня со дня подписания в единой информационной системе.</w:t>
      </w:r>
    </w:p>
    <w:p w:rsidR="00924F29" w:rsidRPr="00924F29" w:rsidRDefault="00924F29" w:rsidP="00924F29">
      <w:pPr>
        <w:spacing w:after="20"/>
        <w:ind w:firstLine="709"/>
        <w:jc w:val="both"/>
        <w:rPr>
          <w:sz w:val="20"/>
          <w:szCs w:val="20"/>
        </w:rPr>
      </w:pPr>
    </w:p>
    <w:p w:rsidR="00924F29" w:rsidRPr="00834AFB" w:rsidRDefault="00924F29" w:rsidP="009C6E6F">
      <w:pPr>
        <w:pStyle w:val="a9"/>
        <w:numPr>
          <w:ilvl w:val="2"/>
          <w:numId w:val="37"/>
        </w:numPr>
        <w:autoSpaceDE w:val="0"/>
        <w:autoSpaceDN w:val="0"/>
        <w:adjustRightInd w:val="0"/>
        <w:jc w:val="both"/>
        <w:rPr>
          <w:rFonts w:ascii="Times New Roman" w:hAnsi="Times New Roman"/>
          <w:b/>
          <w:sz w:val="20"/>
          <w:szCs w:val="20"/>
        </w:rPr>
      </w:pPr>
      <w:bookmarkStart w:id="11" w:name="_Toc319941076"/>
      <w:bookmarkStart w:id="12" w:name="_Toc320092874"/>
      <w:r w:rsidRPr="00834AFB">
        <w:rPr>
          <w:rFonts w:ascii="Times New Roman" w:hAnsi="Times New Roman"/>
          <w:b/>
          <w:sz w:val="20"/>
          <w:szCs w:val="20"/>
        </w:rPr>
        <w:t>Последствия признания запроса предложений в электронной форме несостоявшимся</w:t>
      </w:r>
      <w:bookmarkEnd w:id="11"/>
      <w:bookmarkEnd w:id="12"/>
    </w:p>
    <w:p w:rsidR="00924F29" w:rsidRPr="00834AFB" w:rsidRDefault="00924F29" w:rsidP="009C6E6F">
      <w:pPr>
        <w:pStyle w:val="a9"/>
        <w:numPr>
          <w:ilvl w:val="0"/>
          <w:numId w:val="39"/>
        </w:numPr>
        <w:ind w:left="0" w:firstLine="567"/>
        <w:jc w:val="both"/>
        <w:rPr>
          <w:rFonts w:ascii="Times New Roman" w:hAnsi="Times New Roman"/>
          <w:sz w:val="20"/>
          <w:szCs w:val="20"/>
        </w:rPr>
      </w:pPr>
      <w:r w:rsidRPr="00834AFB">
        <w:rPr>
          <w:rFonts w:ascii="Times New Roman" w:hAnsi="Times New Roman"/>
          <w:sz w:val="20"/>
          <w:szCs w:val="20"/>
        </w:rPr>
        <w:t>В случае, если запрос предложений в электронной форме 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провести повторный запрос предложений или применить другой способ закупки.</w:t>
      </w:r>
    </w:p>
    <w:p w:rsidR="00924F29" w:rsidRPr="00834AFB" w:rsidRDefault="00924F29" w:rsidP="00CC636E">
      <w:pPr>
        <w:pStyle w:val="a9"/>
        <w:numPr>
          <w:ilvl w:val="0"/>
          <w:numId w:val="13"/>
        </w:numPr>
        <w:ind w:left="0" w:firstLine="567"/>
        <w:jc w:val="both"/>
        <w:rPr>
          <w:rFonts w:ascii="Times New Roman" w:hAnsi="Times New Roman"/>
          <w:sz w:val="20"/>
          <w:szCs w:val="20"/>
        </w:rPr>
      </w:pPr>
      <w:r w:rsidRPr="00834AFB">
        <w:rPr>
          <w:rFonts w:ascii="Times New Roman" w:hAnsi="Times New Roman"/>
          <w:sz w:val="20"/>
          <w:szCs w:val="20"/>
        </w:rPr>
        <w:t>В случае подачи единственной заявки на участие в запросе предложений в электронной форме, комиссия по осуществлению закупок оформляет протокол рассмотрения единственной заявки на участие в запросе предложений в электронной форме. Протокол подписывается присутствующими на заседании членами комиссии по осуществлению закупок в день проведения заседания, и не позднее чем через три дня со дня подписания размещается заказчиком в единой информационной системе. В протоколе рассмотрения единственной заявки на участие в запросе предложений в электронной форме указываются следующие сведения:</w:t>
      </w:r>
    </w:p>
    <w:p w:rsidR="00924F29" w:rsidRPr="00834AFB" w:rsidRDefault="00924F29" w:rsidP="00834AFB">
      <w:pPr>
        <w:ind w:firstLine="567"/>
        <w:jc w:val="both"/>
        <w:rPr>
          <w:sz w:val="20"/>
          <w:szCs w:val="20"/>
        </w:rPr>
      </w:pPr>
      <w:r w:rsidRPr="00834AFB">
        <w:rPr>
          <w:sz w:val="20"/>
          <w:szCs w:val="20"/>
        </w:rPr>
        <w:t>1)</w:t>
      </w:r>
      <w:r w:rsidR="00834AFB">
        <w:rPr>
          <w:sz w:val="20"/>
          <w:szCs w:val="20"/>
        </w:rPr>
        <w:t xml:space="preserve"> </w:t>
      </w:r>
      <w:r w:rsidRPr="00834AFB">
        <w:rPr>
          <w:sz w:val="20"/>
          <w:szCs w:val="20"/>
        </w:rPr>
        <w:t>дата подписания протокола;</w:t>
      </w:r>
    </w:p>
    <w:p w:rsidR="00924F29" w:rsidRPr="00834AFB" w:rsidRDefault="00834AFB" w:rsidP="00834AFB">
      <w:pPr>
        <w:ind w:firstLine="567"/>
        <w:jc w:val="both"/>
        <w:rPr>
          <w:sz w:val="20"/>
          <w:szCs w:val="20"/>
        </w:rPr>
      </w:pPr>
      <w:r>
        <w:rPr>
          <w:sz w:val="20"/>
          <w:szCs w:val="20"/>
        </w:rPr>
        <w:t xml:space="preserve">2) </w:t>
      </w:r>
      <w:r w:rsidR="00924F29" w:rsidRPr="00834AFB">
        <w:rPr>
          <w:sz w:val="20"/>
          <w:szCs w:val="20"/>
        </w:rPr>
        <w:t>количество поданных заявок на участие в закупке, а также дата и время регистрации такой заявки;</w:t>
      </w:r>
    </w:p>
    <w:p w:rsidR="00924F29" w:rsidRPr="00834AFB" w:rsidRDefault="00834AFB" w:rsidP="00834AFB">
      <w:pPr>
        <w:ind w:firstLine="567"/>
        <w:jc w:val="both"/>
        <w:rPr>
          <w:sz w:val="20"/>
          <w:szCs w:val="20"/>
        </w:rPr>
      </w:pPr>
      <w:r>
        <w:rPr>
          <w:sz w:val="20"/>
          <w:szCs w:val="20"/>
        </w:rPr>
        <w:t xml:space="preserve">3) </w:t>
      </w:r>
      <w:r w:rsidR="00924F29" w:rsidRPr="00834AFB">
        <w:rPr>
          <w:sz w:val="20"/>
          <w:szCs w:val="20"/>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924F29" w:rsidRPr="00834AFB" w:rsidRDefault="00834AFB" w:rsidP="00834AFB">
      <w:pPr>
        <w:ind w:firstLine="567"/>
        <w:jc w:val="both"/>
        <w:rPr>
          <w:sz w:val="20"/>
          <w:szCs w:val="20"/>
        </w:rPr>
      </w:pPr>
      <w:r>
        <w:rPr>
          <w:sz w:val="20"/>
          <w:szCs w:val="20"/>
        </w:rPr>
        <w:t xml:space="preserve">4) </w:t>
      </w:r>
      <w:r w:rsidR="00924F29" w:rsidRPr="00834AFB">
        <w:rPr>
          <w:sz w:val="20"/>
          <w:szCs w:val="20"/>
        </w:rPr>
        <w:t>результаты рассмотрения единственной заявки на участие в запросе предложений с указанием в том числе:</w:t>
      </w:r>
    </w:p>
    <w:p w:rsidR="00924F29" w:rsidRPr="00834AFB" w:rsidRDefault="00924F29" w:rsidP="00834AFB">
      <w:pPr>
        <w:ind w:firstLine="567"/>
        <w:jc w:val="both"/>
        <w:rPr>
          <w:sz w:val="20"/>
          <w:szCs w:val="20"/>
        </w:rPr>
      </w:pPr>
      <w:r w:rsidRPr="00834AFB">
        <w:rPr>
          <w:sz w:val="20"/>
          <w:szCs w:val="20"/>
        </w:rPr>
        <w:t>a.</w:t>
      </w:r>
      <w:r w:rsidRPr="00834AFB">
        <w:rPr>
          <w:sz w:val="20"/>
          <w:szCs w:val="20"/>
        </w:rPr>
        <w:tab/>
        <w:t>оснований отклонения такой заявки с указанием положений документации о закупке, которым не соответствуют такая заявка;</w:t>
      </w:r>
    </w:p>
    <w:p w:rsidR="00924F29" w:rsidRPr="00834AFB" w:rsidRDefault="00834AFB" w:rsidP="00834AFB">
      <w:pPr>
        <w:ind w:firstLine="567"/>
        <w:jc w:val="both"/>
        <w:rPr>
          <w:sz w:val="20"/>
          <w:szCs w:val="20"/>
        </w:rPr>
      </w:pPr>
      <w:r>
        <w:rPr>
          <w:sz w:val="20"/>
          <w:szCs w:val="20"/>
        </w:rPr>
        <w:t xml:space="preserve">5) </w:t>
      </w:r>
      <w:r w:rsidR="00924F29" w:rsidRPr="00834AFB">
        <w:rPr>
          <w:sz w:val="20"/>
          <w:szCs w:val="20"/>
        </w:rPr>
        <w:t>причины, по которым закупка признана несостоявшейся;</w:t>
      </w:r>
    </w:p>
    <w:p w:rsidR="00924F29" w:rsidRPr="00834AFB" w:rsidRDefault="00834AFB" w:rsidP="00834AFB">
      <w:pPr>
        <w:ind w:firstLine="567"/>
        <w:jc w:val="both"/>
        <w:rPr>
          <w:sz w:val="20"/>
          <w:szCs w:val="20"/>
        </w:rPr>
      </w:pPr>
      <w:r>
        <w:rPr>
          <w:sz w:val="20"/>
          <w:szCs w:val="20"/>
        </w:rPr>
        <w:t xml:space="preserve">6) </w:t>
      </w:r>
      <w:r w:rsidR="00924F29" w:rsidRPr="00834AFB">
        <w:rPr>
          <w:sz w:val="20"/>
          <w:szCs w:val="20"/>
        </w:rPr>
        <w:t>объем закупаемых товаров, работ, услуг;</w:t>
      </w:r>
    </w:p>
    <w:p w:rsidR="00924F29" w:rsidRPr="00834AFB" w:rsidRDefault="00834AFB" w:rsidP="0047684B">
      <w:pPr>
        <w:ind w:firstLine="567"/>
        <w:jc w:val="both"/>
        <w:rPr>
          <w:sz w:val="20"/>
          <w:szCs w:val="20"/>
        </w:rPr>
      </w:pPr>
      <w:r>
        <w:rPr>
          <w:sz w:val="20"/>
          <w:szCs w:val="20"/>
        </w:rPr>
        <w:t xml:space="preserve">7) </w:t>
      </w:r>
      <w:r w:rsidR="00924F29" w:rsidRPr="00834AFB">
        <w:rPr>
          <w:sz w:val="20"/>
          <w:szCs w:val="20"/>
        </w:rPr>
        <w:t>цена закупаемых товаров, работ, услуг;</w:t>
      </w:r>
    </w:p>
    <w:p w:rsidR="00924F29" w:rsidRPr="00834AFB" w:rsidRDefault="00834AFB" w:rsidP="0057256E">
      <w:pPr>
        <w:ind w:firstLine="567"/>
        <w:jc w:val="both"/>
        <w:rPr>
          <w:sz w:val="20"/>
          <w:szCs w:val="20"/>
        </w:rPr>
      </w:pPr>
      <w:r>
        <w:rPr>
          <w:sz w:val="20"/>
          <w:szCs w:val="20"/>
        </w:rPr>
        <w:t xml:space="preserve">8) </w:t>
      </w:r>
      <w:r w:rsidR="00924F29" w:rsidRPr="00834AFB">
        <w:rPr>
          <w:sz w:val="20"/>
          <w:szCs w:val="20"/>
        </w:rPr>
        <w:t>сроки исполнения договора;</w:t>
      </w:r>
    </w:p>
    <w:p w:rsidR="00924F29" w:rsidRPr="00834AFB" w:rsidRDefault="00834AFB" w:rsidP="00924F29">
      <w:pPr>
        <w:ind w:firstLine="709"/>
        <w:jc w:val="both"/>
        <w:rPr>
          <w:sz w:val="20"/>
          <w:szCs w:val="20"/>
        </w:rPr>
      </w:pPr>
      <w:r>
        <w:rPr>
          <w:sz w:val="20"/>
          <w:szCs w:val="20"/>
        </w:rPr>
        <w:t>9)</w:t>
      </w:r>
      <w:r w:rsidR="00924F29" w:rsidRPr="00834AFB">
        <w:rPr>
          <w:sz w:val="20"/>
          <w:szCs w:val="20"/>
        </w:rPr>
        <w:t xml:space="preserve"> иные сведения.</w:t>
      </w:r>
    </w:p>
    <w:p w:rsidR="000323E8" w:rsidRPr="00834AFB" w:rsidRDefault="000323E8" w:rsidP="00700466">
      <w:pPr>
        <w:pStyle w:val="a3"/>
        <w:spacing w:before="0" w:beforeAutospacing="0" w:after="0" w:afterAutospacing="0"/>
        <w:jc w:val="both"/>
        <w:rPr>
          <w:color w:val="000000"/>
          <w:sz w:val="20"/>
          <w:szCs w:val="20"/>
        </w:rPr>
      </w:pPr>
    </w:p>
    <w:p w:rsidR="007141BD" w:rsidRPr="00014C91" w:rsidRDefault="007141BD" w:rsidP="009C6E6F">
      <w:pPr>
        <w:pStyle w:val="a3"/>
        <w:numPr>
          <w:ilvl w:val="2"/>
          <w:numId w:val="37"/>
        </w:numPr>
        <w:spacing w:before="0" w:beforeAutospacing="0" w:after="0" w:afterAutospacing="0"/>
        <w:jc w:val="both"/>
        <w:rPr>
          <w:color w:val="000000"/>
          <w:sz w:val="20"/>
          <w:szCs w:val="20"/>
        </w:rPr>
      </w:pPr>
      <w:r w:rsidRPr="00014C91">
        <w:rPr>
          <w:b/>
          <w:bCs/>
          <w:color w:val="000000"/>
          <w:sz w:val="20"/>
          <w:szCs w:val="20"/>
        </w:rPr>
        <w:t>Подписание договора.</w:t>
      </w:r>
    </w:p>
    <w:p w:rsidR="007141BD" w:rsidRPr="00014C91" w:rsidRDefault="007141BD" w:rsidP="00CC636E">
      <w:pPr>
        <w:pStyle w:val="a3"/>
        <w:numPr>
          <w:ilvl w:val="3"/>
          <w:numId w:val="18"/>
        </w:numPr>
        <w:tabs>
          <w:tab w:val="clear" w:pos="2880"/>
        </w:tabs>
        <w:spacing w:before="0" w:beforeAutospacing="0" w:after="0" w:afterAutospacing="0"/>
        <w:ind w:left="0" w:firstLine="0"/>
        <w:jc w:val="both"/>
        <w:rPr>
          <w:rFonts w:eastAsiaTheme="minorHAnsi"/>
          <w:sz w:val="20"/>
          <w:szCs w:val="20"/>
          <w:lang w:eastAsia="en-US"/>
        </w:rPr>
      </w:pPr>
      <w:r w:rsidRPr="00014C91">
        <w:rPr>
          <w:rFonts w:eastAsiaTheme="minorHAnsi"/>
          <w:sz w:val="20"/>
          <w:szCs w:val="20"/>
          <w:lang w:eastAsia="en-US"/>
        </w:rPr>
        <w:t xml:space="preserve">По результатам закупки договор заключается на условиях, указанных в </w:t>
      </w:r>
      <w:r w:rsidR="00513F6B">
        <w:rPr>
          <w:rFonts w:eastAsiaTheme="minorHAnsi"/>
          <w:sz w:val="20"/>
          <w:szCs w:val="20"/>
          <w:lang w:eastAsia="en-US"/>
        </w:rPr>
        <w:t>заявке</w:t>
      </w:r>
      <w:r w:rsidRPr="00014C91">
        <w:rPr>
          <w:rFonts w:eastAsiaTheme="minorHAnsi"/>
          <w:sz w:val="20"/>
          <w:szCs w:val="20"/>
          <w:lang w:eastAsia="en-US"/>
        </w:rPr>
        <w:t xml:space="preserve">, поданной участником закупки, с которым заключается договор, и в </w:t>
      </w:r>
      <w:r>
        <w:rPr>
          <w:rFonts w:eastAsiaTheme="minorHAnsi"/>
          <w:sz w:val="20"/>
          <w:szCs w:val="20"/>
          <w:lang w:eastAsia="en-US"/>
        </w:rPr>
        <w:t>извещении о проведении закупки</w:t>
      </w:r>
      <w:r w:rsidRPr="00014C91">
        <w:rPr>
          <w:rFonts w:eastAsiaTheme="minorHAnsi"/>
          <w:sz w:val="20"/>
          <w:szCs w:val="20"/>
          <w:lang w:eastAsia="en-US"/>
        </w:rPr>
        <w:t xml:space="preserve">. </w:t>
      </w:r>
      <w:r w:rsidRPr="00FC3E62">
        <w:rPr>
          <w:rFonts w:eastAsiaTheme="minorHAnsi"/>
          <w:sz w:val="20"/>
          <w:szCs w:val="20"/>
          <w:highlight w:val="yellow"/>
          <w:lang w:eastAsia="en-US"/>
        </w:rPr>
        <w:t xml:space="preserve">Цена устанавливается на основании предложения участника с учетом положений </w:t>
      </w:r>
      <w:r>
        <w:rPr>
          <w:rFonts w:eastAsiaTheme="minorHAnsi"/>
          <w:sz w:val="20"/>
          <w:szCs w:val="20"/>
          <w:highlight w:val="yellow"/>
          <w:lang w:eastAsia="en-US"/>
        </w:rPr>
        <w:t>п.1.5.8.4.</w:t>
      </w:r>
      <w:r w:rsidRPr="00FC3E62">
        <w:rPr>
          <w:rFonts w:eastAsiaTheme="minorHAnsi"/>
          <w:sz w:val="20"/>
          <w:szCs w:val="20"/>
          <w:highlight w:val="yellow"/>
          <w:lang w:eastAsia="en-US"/>
        </w:rPr>
        <w:t xml:space="preserve"> настояще</w:t>
      </w:r>
      <w:r>
        <w:rPr>
          <w:rFonts w:eastAsiaTheme="minorHAnsi"/>
          <w:sz w:val="20"/>
          <w:szCs w:val="20"/>
          <w:highlight w:val="yellow"/>
          <w:lang w:eastAsia="en-US"/>
        </w:rPr>
        <w:t>й документации о закупке</w:t>
      </w:r>
      <w:r w:rsidRPr="00FC3E62">
        <w:rPr>
          <w:rFonts w:eastAsiaTheme="minorHAnsi"/>
          <w:sz w:val="20"/>
          <w:szCs w:val="20"/>
          <w:highlight w:val="yellow"/>
          <w:lang w:eastAsia="en-US"/>
        </w:rPr>
        <w:t>.</w:t>
      </w:r>
      <w:r w:rsidRPr="00014C91">
        <w:rPr>
          <w:rFonts w:eastAsiaTheme="minorHAnsi"/>
          <w:sz w:val="20"/>
          <w:szCs w:val="20"/>
          <w:lang w:eastAsia="en-US"/>
        </w:rPr>
        <w:t xml:space="preserve"> При заключении договора его цена не может превышать начальную (максимальную) цену, указанную в извещении о проведении закупки. Договор не может быть заключен ранее 10 дней и позднее </w:t>
      </w:r>
      <w:r>
        <w:rPr>
          <w:rFonts w:eastAsiaTheme="minorHAnsi"/>
          <w:sz w:val="20"/>
          <w:szCs w:val="20"/>
          <w:lang w:eastAsia="en-US"/>
        </w:rPr>
        <w:t>2</w:t>
      </w:r>
      <w:r w:rsidRPr="00014C91">
        <w:rPr>
          <w:rFonts w:eastAsiaTheme="minorHAnsi"/>
          <w:sz w:val="20"/>
          <w:szCs w:val="20"/>
          <w:lang w:eastAsia="en-US"/>
        </w:rPr>
        <w:t xml:space="preserve">0 дней с момента размещения в установленном порядке </w:t>
      </w:r>
      <w:r>
        <w:rPr>
          <w:rFonts w:eastAsiaTheme="minorHAnsi"/>
          <w:sz w:val="20"/>
          <w:szCs w:val="20"/>
          <w:lang w:eastAsia="en-US"/>
        </w:rPr>
        <w:t xml:space="preserve">итогового </w:t>
      </w:r>
      <w:r w:rsidRPr="00014C91">
        <w:rPr>
          <w:rFonts w:eastAsiaTheme="minorHAnsi"/>
          <w:sz w:val="20"/>
          <w:szCs w:val="20"/>
          <w:lang w:eastAsia="en-US"/>
        </w:rPr>
        <w:t>протокола.</w:t>
      </w:r>
    </w:p>
    <w:p w:rsidR="007141BD" w:rsidRPr="00014C91" w:rsidRDefault="007141BD" w:rsidP="007141BD">
      <w:pPr>
        <w:pStyle w:val="a3"/>
        <w:spacing w:before="0" w:beforeAutospacing="0" w:after="0" w:afterAutospacing="0"/>
        <w:ind w:firstLine="709"/>
        <w:jc w:val="both"/>
        <w:rPr>
          <w:rFonts w:eastAsiaTheme="minorHAnsi"/>
          <w:sz w:val="20"/>
          <w:szCs w:val="20"/>
          <w:lang w:eastAsia="en-US"/>
        </w:rPr>
      </w:pPr>
      <w:r w:rsidRPr="00014C91">
        <w:rPr>
          <w:rFonts w:eastAsiaTheme="minorHAnsi"/>
          <w:sz w:val="20"/>
          <w:szCs w:val="20"/>
          <w:lang w:eastAsia="en-US"/>
        </w:rPr>
        <w:t xml:space="preserve">Договор направляется победителю закупки в течении пяти дней с даты размещения в установленном порядке </w:t>
      </w:r>
      <w:r>
        <w:rPr>
          <w:rFonts w:eastAsiaTheme="minorHAnsi"/>
          <w:sz w:val="20"/>
          <w:szCs w:val="20"/>
          <w:lang w:eastAsia="en-US"/>
        </w:rPr>
        <w:t>итогового протокола</w:t>
      </w:r>
      <w:r w:rsidRPr="00014C91">
        <w:rPr>
          <w:rFonts w:eastAsiaTheme="minorHAnsi"/>
          <w:sz w:val="20"/>
          <w:szCs w:val="20"/>
          <w:lang w:eastAsia="en-US"/>
        </w:rPr>
        <w:t xml:space="preserve">, если иные сроки не предусмотрены Положением о закупках и (или) действующим законодательством.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 При этом победителем закупки обеспечение должно быть предоставлено не позднее срока, указанного в </w:t>
      </w:r>
      <w:r>
        <w:rPr>
          <w:rFonts w:eastAsiaTheme="minorHAnsi"/>
          <w:sz w:val="20"/>
          <w:szCs w:val="20"/>
          <w:lang w:eastAsia="en-US"/>
        </w:rPr>
        <w:t>извещении о проведении закупки</w:t>
      </w:r>
      <w:r w:rsidRPr="00014C91">
        <w:rPr>
          <w:rFonts w:eastAsiaTheme="minorHAnsi"/>
          <w:sz w:val="20"/>
          <w:szCs w:val="20"/>
          <w:lang w:eastAsia="en-US"/>
        </w:rPr>
        <w:t>. Непредставление обеспечения будет являться уклонением от заключения договора.</w:t>
      </w:r>
    </w:p>
    <w:p w:rsidR="007141BD" w:rsidRPr="00014C91" w:rsidRDefault="007141BD" w:rsidP="007141BD">
      <w:pPr>
        <w:pStyle w:val="a3"/>
        <w:spacing w:before="0" w:beforeAutospacing="0" w:after="0" w:afterAutospacing="0"/>
        <w:ind w:firstLine="709"/>
        <w:jc w:val="both"/>
        <w:rPr>
          <w:color w:val="000000"/>
          <w:sz w:val="20"/>
          <w:szCs w:val="20"/>
        </w:rPr>
      </w:pPr>
      <w:r w:rsidRPr="00014C91">
        <w:rPr>
          <w:rFonts w:eastAsiaTheme="minorHAnsi"/>
          <w:sz w:val="20"/>
          <w:szCs w:val="20"/>
          <w:lang w:eastAsia="en-US"/>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7141BD" w:rsidRPr="00014C91" w:rsidRDefault="007141BD" w:rsidP="00CC636E">
      <w:pPr>
        <w:pStyle w:val="a3"/>
        <w:numPr>
          <w:ilvl w:val="3"/>
          <w:numId w:val="18"/>
        </w:numPr>
        <w:tabs>
          <w:tab w:val="clear" w:pos="2880"/>
        </w:tabs>
        <w:spacing w:before="0" w:beforeAutospacing="0" w:after="0" w:afterAutospacing="0"/>
        <w:ind w:left="0" w:firstLine="0"/>
        <w:jc w:val="both"/>
        <w:rPr>
          <w:color w:val="000000"/>
          <w:sz w:val="20"/>
          <w:szCs w:val="20"/>
        </w:rPr>
      </w:pPr>
      <w:r w:rsidRPr="00014C91">
        <w:rPr>
          <w:color w:val="000000"/>
          <w:sz w:val="20"/>
          <w:szCs w:val="20"/>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7141BD" w:rsidRPr="007A55FA" w:rsidRDefault="007141BD" w:rsidP="00CC636E">
      <w:pPr>
        <w:pStyle w:val="a3"/>
        <w:numPr>
          <w:ilvl w:val="3"/>
          <w:numId w:val="18"/>
        </w:numPr>
        <w:tabs>
          <w:tab w:val="clear" w:pos="2880"/>
        </w:tabs>
        <w:spacing w:before="0" w:beforeAutospacing="0" w:after="0" w:afterAutospacing="0"/>
        <w:ind w:left="0" w:firstLine="0"/>
        <w:jc w:val="both"/>
        <w:rPr>
          <w:color w:val="000000"/>
          <w:sz w:val="20"/>
          <w:szCs w:val="20"/>
        </w:rPr>
      </w:pPr>
      <w:r w:rsidRPr="005559DC">
        <w:rPr>
          <w:bCs/>
          <w:color w:val="000000"/>
          <w:sz w:val="20"/>
          <w:szCs w:val="20"/>
        </w:rPr>
        <w:t>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r>
        <w:rPr>
          <w:bCs/>
          <w:color w:val="000000"/>
          <w:sz w:val="20"/>
          <w:szCs w:val="20"/>
        </w:rPr>
        <w:t xml:space="preserve">, </w:t>
      </w:r>
      <w:r w:rsidRPr="0039779F">
        <w:rPr>
          <w:bCs/>
          <w:color w:val="000000"/>
          <w:sz w:val="20"/>
          <w:szCs w:val="20"/>
          <w:highlight w:val="yellow"/>
        </w:rPr>
        <w:t>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Pr="0039779F">
        <w:rPr>
          <w:bCs/>
          <w:color w:val="000000"/>
          <w:sz w:val="20"/>
          <w:szCs w:val="20"/>
        </w:rPr>
        <w:t>.</w:t>
      </w:r>
    </w:p>
    <w:p w:rsidR="007141BD" w:rsidRDefault="007141BD" w:rsidP="007141BD">
      <w:pPr>
        <w:pStyle w:val="a3"/>
        <w:spacing w:before="0" w:beforeAutospacing="0" w:after="0" w:afterAutospacing="0"/>
        <w:jc w:val="both"/>
        <w:rPr>
          <w:b/>
          <w:bCs/>
          <w:color w:val="000000"/>
          <w:sz w:val="20"/>
          <w:szCs w:val="20"/>
        </w:rPr>
        <w:sectPr w:rsidR="007141BD" w:rsidSect="0049010F">
          <w:pgSz w:w="11906" w:h="16838"/>
          <w:pgMar w:top="567" w:right="282" w:bottom="709" w:left="709" w:header="709" w:footer="709" w:gutter="0"/>
          <w:cols w:space="708"/>
          <w:docGrid w:linePitch="360"/>
        </w:sectPr>
      </w:pPr>
    </w:p>
    <w:p w:rsidR="007A55FA" w:rsidRPr="005559DC" w:rsidRDefault="007A55FA" w:rsidP="007A55FA">
      <w:pPr>
        <w:pStyle w:val="a3"/>
        <w:spacing w:before="0" w:beforeAutospacing="0" w:after="0" w:afterAutospacing="0"/>
        <w:jc w:val="both"/>
        <w:rPr>
          <w:color w:val="000000"/>
          <w:sz w:val="20"/>
          <w:szCs w:val="20"/>
        </w:rPr>
      </w:pPr>
    </w:p>
    <w:p w:rsidR="000323E8" w:rsidRPr="005559DC" w:rsidRDefault="00BB453C" w:rsidP="009C6E6F">
      <w:pPr>
        <w:pStyle w:val="a9"/>
        <w:numPr>
          <w:ilvl w:val="0"/>
          <w:numId w:val="35"/>
        </w:numPr>
        <w:ind w:left="0" w:firstLine="0"/>
        <w:rPr>
          <w:rFonts w:ascii="Times New Roman" w:hAnsi="Times New Roman"/>
          <w:b/>
          <w:bCs/>
          <w:color w:val="000000"/>
          <w:sz w:val="20"/>
          <w:szCs w:val="20"/>
        </w:rPr>
      </w:pPr>
      <w:r w:rsidRPr="005559DC">
        <w:rPr>
          <w:rFonts w:ascii="Times New Roman" w:hAnsi="Times New Roman"/>
          <w:b/>
          <w:bCs/>
          <w:color w:val="000000"/>
          <w:sz w:val="20"/>
          <w:szCs w:val="20"/>
        </w:rPr>
        <w:t>РАЗДЕЛ: ИНФОРМАЦИОННАЯ</w:t>
      </w:r>
      <w:r w:rsidR="000323E8" w:rsidRPr="005559DC">
        <w:rPr>
          <w:rFonts w:ascii="Times New Roman" w:hAnsi="Times New Roman"/>
          <w:b/>
          <w:bCs/>
          <w:color w:val="000000"/>
          <w:sz w:val="20"/>
          <w:szCs w:val="20"/>
        </w:rPr>
        <w:t xml:space="preserve"> КАРТА ЗАКУПКИ</w:t>
      </w:r>
    </w:p>
    <w:p w:rsidR="000323E8" w:rsidRPr="005559DC" w:rsidRDefault="000323E8" w:rsidP="00700466">
      <w:pPr>
        <w:jc w:val="both"/>
        <w:rPr>
          <w:sz w:val="20"/>
          <w:szCs w:val="20"/>
        </w:rPr>
      </w:pPr>
      <w:r w:rsidRPr="005559DC">
        <w:rPr>
          <w:sz w:val="20"/>
          <w:szCs w:val="20"/>
        </w:rPr>
        <w:t xml:space="preserve">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w:t>
      </w:r>
      <w:r w:rsidR="00972AE3" w:rsidRPr="005559DC">
        <w:rPr>
          <w:sz w:val="20"/>
          <w:szCs w:val="20"/>
        </w:rPr>
        <w:t xml:space="preserve">1. </w:t>
      </w:r>
      <w:r w:rsidRPr="005559DC">
        <w:rPr>
          <w:sz w:val="20"/>
          <w:szCs w:val="20"/>
        </w:rPr>
        <w:t>Разделе</w:t>
      </w:r>
      <w:r w:rsidR="00972AE3" w:rsidRPr="005559DC">
        <w:rPr>
          <w:sz w:val="20"/>
          <w:szCs w:val="20"/>
        </w:rPr>
        <w:t>:</w:t>
      </w:r>
      <w:r w:rsidRPr="005559DC">
        <w:rPr>
          <w:sz w:val="20"/>
          <w:szCs w:val="20"/>
        </w:rPr>
        <w:t xml:space="preserve"> «Общие условия проведения закупки» и настоящей Информационной картой, применяются положения Информационной карты.</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2410"/>
        <w:gridCol w:w="5811"/>
      </w:tblGrid>
      <w:tr w:rsidR="003517F3" w:rsidRPr="004E05B3" w:rsidTr="0049010F">
        <w:tc>
          <w:tcPr>
            <w:tcW w:w="567" w:type="dxa"/>
          </w:tcPr>
          <w:p w:rsidR="00CC2E10" w:rsidRPr="00FD6A6D" w:rsidRDefault="00CC2E10" w:rsidP="00700466">
            <w:pPr>
              <w:jc w:val="center"/>
              <w:rPr>
                <w:sz w:val="20"/>
                <w:szCs w:val="20"/>
              </w:rPr>
            </w:pPr>
            <w:r w:rsidRPr="00FD6A6D">
              <w:rPr>
                <w:sz w:val="20"/>
                <w:szCs w:val="20"/>
              </w:rPr>
              <w:t>№ п/п</w:t>
            </w:r>
          </w:p>
        </w:tc>
        <w:tc>
          <w:tcPr>
            <w:tcW w:w="1418" w:type="dxa"/>
          </w:tcPr>
          <w:p w:rsidR="00CC2E10" w:rsidRPr="00FD6A6D" w:rsidRDefault="00CC2E10" w:rsidP="00700466">
            <w:pPr>
              <w:jc w:val="center"/>
              <w:rPr>
                <w:sz w:val="20"/>
                <w:szCs w:val="20"/>
              </w:rPr>
            </w:pPr>
            <w:r w:rsidRPr="00FD6A6D">
              <w:rPr>
                <w:sz w:val="20"/>
                <w:szCs w:val="20"/>
              </w:rPr>
              <w:t xml:space="preserve">Ссылка на пункт </w:t>
            </w:r>
          </w:p>
          <w:p w:rsidR="00CC2E10" w:rsidRPr="00FD6A6D" w:rsidRDefault="00CC2E10" w:rsidP="00700466">
            <w:pPr>
              <w:jc w:val="center"/>
              <w:rPr>
                <w:sz w:val="20"/>
                <w:szCs w:val="20"/>
              </w:rPr>
            </w:pPr>
            <w:r w:rsidRPr="00FD6A6D">
              <w:rPr>
                <w:sz w:val="20"/>
                <w:szCs w:val="20"/>
              </w:rPr>
              <w:t>Раздела I конкурсной документации</w:t>
            </w:r>
          </w:p>
        </w:tc>
        <w:tc>
          <w:tcPr>
            <w:tcW w:w="2410" w:type="dxa"/>
          </w:tcPr>
          <w:p w:rsidR="00CC2E10" w:rsidRPr="00FD6A6D" w:rsidRDefault="00CC2E10" w:rsidP="00700466">
            <w:pPr>
              <w:jc w:val="center"/>
              <w:rPr>
                <w:sz w:val="20"/>
                <w:szCs w:val="20"/>
              </w:rPr>
            </w:pPr>
            <w:r w:rsidRPr="00FD6A6D">
              <w:rPr>
                <w:sz w:val="20"/>
                <w:szCs w:val="20"/>
              </w:rPr>
              <w:t>Наименование</w:t>
            </w:r>
          </w:p>
          <w:p w:rsidR="00CC2E10" w:rsidRPr="00FD6A6D" w:rsidRDefault="00CC2E10" w:rsidP="00700466">
            <w:pPr>
              <w:jc w:val="center"/>
              <w:rPr>
                <w:sz w:val="20"/>
                <w:szCs w:val="20"/>
              </w:rPr>
            </w:pPr>
            <w:r w:rsidRPr="00FD6A6D">
              <w:rPr>
                <w:sz w:val="20"/>
                <w:szCs w:val="20"/>
              </w:rPr>
              <w:t>пункта документации о закупке</w:t>
            </w:r>
          </w:p>
        </w:tc>
        <w:tc>
          <w:tcPr>
            <w:tcW w:w="5811" w:type="dxa"/>
          </w:tcPr>
          <w:p w:rsidR="00CC2E10" w:rsidRPr="00FD6A6D" w:rsidRDefault="00CC2E10" w:rsidP="00700466">
            <w:pPr>
              <w:jc w:val="center"/>
              <w:rPr>
                <w:sz w:val="20"/>
                <w:szCs w:val="20"/>
              </w:rPr>
            </w:pPr>
            <w:r w:rsidRPr="00FD6A6D">
              <w:rPr>
                <w:sz w:val="20"/>
                <w:szCs w:val="20"/>
              </w:rPr>
              <w:t>Текст пояснений</w:t>
            </w:r>
          </w:p>
        </w:tc>
      </w:tr>
      <w:tr w:rsidR="00987519" w:rsidRPr="004E05B3" w:rsidTr="0049010F">
        <w:tc>
          <w:tcPr>
            <w:tcW w:w="567" w:type="dxa"/>
          </w:tcPr>
          <w:p w:rsidR="00987519" w:rsidRPr="00FD6A6D" w:rsidRDefault="00987519" w:rsidP="00987519">
            <w:pPr>
              <w:pStyle w:val="a9"/>
              <w:numPr>
                <w:ilvl w:val="4"/>
                <w:numId w:val="18"/>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1.1.1.</w:t>
            </w:r>
          </w:p>
        </w:tc>
        <w:tc>
          <w:tcPr>
            <w:tcW w:w="2410" w:type="dxa"/>
          </w:tcPr>
          <w:p w:rsidR="00987519" w:rsidRPr="00FD6A6D" w:rsidRDefault="00987519" w:rsidP="00987519">
            <w:pPr>
              <w:rPr>
                <w:sz w:val="20"/>
                <w:szCs w:val="20"/>
              </w:rPr>
            </w:pPr>
            <w:r w:rsidRPr="00FD6A6D">
              <w:rPr>
                <w:sz w:val="20"/>
                <w:szCs w:val="20"/>
              </w:rPr>
              <w:t>Заказчик</w:t>
            </w:r>
          </w:p>
        </w:tc>
        <w:tc>
          <w:tcPr>
            <w:tcW w:w="5811" w:type="dxa"/>
          </w:tcPr>
          <w:p w:rsidR="00987519" w:rsidRPr="005B51D5" w:rsidRDefault="00987519" w:rsidP="00987519">
            <w:pPr>
              <w:spacing w:line="0" w:lineRule="atLeast"/>
              <w:contextualSpacing/>
              <w:jc w:val="both"/>
              <w:rPr>
                <w:sz w:val="20"/>
                <w:szCs w:val="20"/>
              </w:rPr>
            </w:pPr>
            <w:r w:rsidRPr="005B51D5">
              <w:rPr>
                <w:b/>
                <w:sz w:val="20"/>
                <w:szCs w:val="20"/>
              </w:rPr>
              <w:t>Наименование заказчика, контактная информация:</w:t>
            </w:r>
            <w:r w:rsidRPr="005B51D5">
              <w:rPr>
                <w:sz w:val="20"/>
                <w:szCs w:val="20"/>
              </w:rPr>
              <w:t xml:space="preserve"> Публичное Акционерное Общество «Сибирско-Уральская энергетическая компания».</w:t>
            </w:r>
          </w:p>
          <w:p w:rsidR="00987519" w:rsidRPr="005B51D5" w:rsidRDefault="00987519" w:rsidP="00987519">
            <w:pPr>
              <w:spacing w:line="0" w:lineRule="atLeast"/>
              <w:contextualSpacing/>
              <w:jc w:val="both"/>
              <w:rPr>
                <w:sz w:val="20"/>
                <w:szCs w:val="20"/>
              </w:rPr>
            </w:pPr>
            <w:r w:rsidRPr="005B51D5">
              <w:rPr>
                <w:b/>
                <w:sz w:val="20"/>
                <w:szCs w:val="20"/>
              </w:rPr>
              <w:t>Место нахождения:</w:t>
            </w:r>
            <w:r w:rsidRPr="005B51D5">
              <w:rPr>
                <w:sz w:val="20"/>
                <w:szCs w:val="20"/>
              </w:rPr>
              <w:t xml:space="preserve"> 625023, Российская Федерация, г. Тюмень, ул. Одесская, д.</w:t>
            </w:r>
            <w:r w:rsidR="0034394C" w:rsidRPr="00077BE6">
              <w:rPr>
                <w:sz w:val="20"/>
                <w:szCs w:val="20"/>
              </w:rPr>
              <w:t xml:space="preserve"> </w:t>
            </w:r>
            <w:r w:rsidRPr="005B51D5">
              <w:rPr>
                <w:sz w:val="20"/>
                <w:szCs w:val="20"/>
              </w:rPr>
              <w:t>27.</w:t>
            </w:r>
          </w:p>
          <w:p w:rsidR="00987519" w:rsidRPr="005B51D5" w:rsidRDefault="00987519" w:rsidP="00987519">
            <w:pPr>
              <w:spacing w:line="0" w:lineRule="atLeast"/>
              <w:contextualSpacing/>
              <w:jc w:val="both"/>
              <w:rPr>
                <w:sz w:val="20"/>
                <w:szCs w:val="20"/>
              </w:rPr>
            </w:pPr>
            <w:r w:rsidRPr="005B51D5">
              <w:rPr>
                <w:b/>
                <w:sz w:val="20"/>
                <w:szCs w:val="20"/>
              </w:rPr>
              <w:t>Почтовый адрес:</w:t>
            </w:r>
            <w:r w:rsidRPr="005B51D5">
              <w:rPr>
                <w:sz w:val="20"/>
                <w:szCs w:val="20"/>
              </w:rPr>
              <w:t xml:space="preserve"> 625023, Российская Федерация, г. Тюмень, ул. Одесская, д.</w:t>
            </w:r>
            <w:r w:rsidR="0034394C" w:rsidRPr="00077BE6">
              <w:rPr>
                <w:sz w:val="20"/>
                <w:szCs w:val="20"/>
              </w:rPr>
              <w:t xml:space="preserve"> </w:t>
            </w:r>
            <w:r w:rsidRPr="005B51D5">
              <w:rPr>
                <w:sz w:val="20"/>
                <w:szCs w:val="20"/>
              </w:rPr>
              <w:t>27.</w:t>
            </w:r>
          </w:p>
          <w:p w:rsidR="00987519" w:rsidRPr="005B51D5" w:rsidRDefault="00987519" w:rsidP="00987519">
            <w:pPr>
              <w:spacing w:line="0" w:lineRule="atLeast"/>
              <w:contextualSpacing/>
              <w:jc w:val="both"/>
              <w:rPr>
                <w:color w:val="0000FF"/>
                <w:sz w:val="20"/>
                <w:szCs w:val="20"/>
              </w:rPr>
            </w:pPr>
            <w:r w:rsidRPr="005B51D5">
              <w:rPr>
                <w:b/>
                <w:sz w:val="20"/>
                <w:szCs w:val="20"/>
              </w:rPr>
              <w:t>Контактное лицо:</w:t>
            </w:r>
            <w:r w:rsidRPr="005B51D5">
              <w:rPr>
                <w:sz w:val="20"/>
                <w:szCs w:val="20"/>
              </w:rPr>
              <w:t xml:space="preserve"> Лукьянченко Алеся Анатольевна (тел.: +7 (3452) 65-24-16), </w:t>
            </w:r>
            <w:r w:rsidRPr="005B51D5">
              <w:rPr>
                <w:b/>
                <w:sz w:val="20"/>
                <w:szCs w:val="20"/>
              </w:rPr>
              <w:t>электронная почта:</w:t>
            </w:r>
            <w:r w:rsidRPr="005B51D5">
              <w:rPr>
                <w:sz w:val="20"/>
                <w:szCs w:val="20"/>
              </w:rPr>
              <w:t xml:space="preserve"> </w:t>
            </w:r>
            <w:proofErr w:type="spellStart"/>
            <w:r w:rsidRPr="005B51D5">
              <w:rPr>
                <w:color w:val="0000FF"/>
                <w:sz w:val="20"/>
                <w:szCs w:val="20"/>
                <w:lang w:val="en-US"/>
              </w:rPr>
              <w:t>LukyanchenkoAA</w:t>
            </w:r>
            <w:proofErr w:type="spellEnd"/>
            <w:r w:rsidRPr="005B51D5">
              <w:rPr>
                <w:color w:val="0000FF"/>
                <w:sz w:val="20"/>
                <w:szCs w:val="20"/>
              </w:rPr>
              <w:t>@</w:t>
            </w:r>
            <w:proofErr w:type="spellStart"/>
            <w:r w:rsidRPr="005B51D5">
              <w:rPr>
                <w:color w:val="0000FF"/>
                <w:sz w:val="20"/>
                <w:szCs w:val="20"/>
                <w:lang w:val="en-US"/>
              </w:rPr>
              <w:t>suenco</w:t>
            </w:r>
            <w:proofErr w:type="spellEnd"/>
            <w:r w:rsidRPr="005B51D5">
              <w:rPr>
                <w:color w:val="0000FF"/>
                <w:sz w:val="20"/>
                <w:szCs w:val="20"/>
              </w:rPr>
              <w:t>.</w:t>
            </w:r>
            <w:proofErr w:type="spellStart"/>
            <w:r w:rsidRPr="005B51D5">
              <w:rPr>
                <w:color w:val="0000FF"/>
                <w:sz w:val="20"/>
                <w:szCs w:val="20"/>
                <w:lang w:val="en-US"/>
              </w:rPr>
              <w:t>ru</w:t>
            </w:r>
            <w:proofErr w:type="spellEnd"/>
          </w:p>
          <w:p w:rsidR="00987519" w:rsidRPr="005B51D5" w:rsidRDefault="00987519" w:rsidP="00987519">
            <w:pPr>
              <w:spacing w:line="0" w:lineRule="atLeast"/>
              <w:contextualSpacing/>
              <w:jc w:val="both"/>
              <w:rPr>
                <w:sz w:val="20"/>
                <w:szCs w:val="20"/>
              </w:rPr>
            </w:pPr>
            <w:r w:rsidRPr="005B51D5">
              <w:rPr>
                <w:b/>
                <w:bCs/>
                <w:sz w:val="20"/>
                <w:szCs w:val="20"/>
              </w:rPr>
              <w:t>Жалобы по проведению закупочной процедуры принимаются на e-</w:t>
            </w:r>
            <w:proofErr w:type="spellStart"/>
            <w:r w:rsidRPr="005B51D5">
              <w:rPr>
                <w:b/>
                <w:bCs/>
                <w:sz w:val="20"/>
                <w:szCs w:val="20"/>
              </w:rPr>
              <w:t>mail</w:t>
            </w:r>
            <w:proofErr w:type="spellEnd"/>
            <w:r w:rsidRPr="005B51D5">
              <w:rPr>
                <w:b/>
                <w:bCs/>
                <w:sz w:val="20"/>
                <w:szCs w:val="20"/>
              </w:rPr>
              <w:t xml:space="preserve">: </w:t>
            </w:r>
            <w:hyperlink r:id="rId13" w:history="1">
              <w:r w:rsidRPr="005B51D5">
                <w:rPr>
                  <w:b/>
                  <w:color w:val="0000FF"/>
                  <w:sz w:val="20"/>
                  <w:szCs w:val="20"/>
                  <w:u w:val="single"/>
                </w:rPr>
                <w:t>shil</w:t>
              </w:r>
              <w:r w:rsidRPr="005B51D5">
                <w:rPr>
                  <w:b/>
                  <w:color w:val="0000FF"/>
                  <w:sz w:val="20"/>
                  <w:szCs w:val="20"/>
                  <w:u w:val="single"/>
                  <w:lang w:val="en-US"/>
                </w:rPr>
                <w:t>o</w:t>
              </w:r>
              <w:r w:rsidRPr="005B51D5">
                <w:rPr>
                  <w:b/>
                  <w:color w:val="0000FF"/>
                  <w:sz w:val="20"/>
                  <w:szCs w:val="20"/>
                  <w:u w:val="single"/>
                </w:rPr>
                <w:t>@</w:t>
              </w:r>
              <w:r w:rsidRPr="005B51D5">
                <w:rPr>
                  <w:b/>
                  <w:color w:val="0000FF"/>
                  <w:sz w:val="20"/>
                  <w:szCs w:val="20"/>
                  <w:u w:val="single"/>
                  <w:lang w:val="en-US"/>
                </w:rPr>
                <w:t>id</w:t>
              </w:r>
              <w:r w:rsidRPr="005B51D5">
                <w:rPr>
                  <w:b/>
                  <w:color w:val="0000FF"/>
                  <w:sz w:val="20"/>
                  <w:szCs w:val="20"/>
                  <w:u w:val="single"/>
                </w:rPr>
                <w:t xml:space="preserve">-suenco.ru </w:t>
              </w:r>
            </w:hyperlink>
            <w:r w:rsidRPr="005B51D5">
              <w:rPr>
                <w:b/>
                <w:bCs/>
                <w:sz w:val="20"/>
                <w:szCs w:val="20"/>
              </w:rPr>
              <w:t xml:space="preserve">, </w:t>
            </w:r>
            <w:hyperlink r:id="rId14" w:history="1">
              <w:r w:rsidRPr="005B51D5">
                <w:rPr>
                  <w:b/>
                  <w:color w:val="0000FF"/>
                  <w:sz w:val="20"/>
                  <w:szCs w:val="20"/>
                  <w:u w:val="single"/>
                </w:rPr>
                <w:t>zakupki@k-m-i.ru</w:t>
              </w:r>
            </w:hyperlink>
            <w:r w:rsidRPr="005B51D5">
              <w:rPr>
                <w:b/>
                <w:sz w:val="20"/>
                <w:szCs w:val="20"/>
              </w:rPr>
              <w:t>.</w:t>
            </w:r>
          </w:p>
          <w:p w:rsidR="00987519" w:rsidRPr="005B51D5" w:rsidRDefault="00987519" w:rsidP="00987519">
            <w:pPr>
              <w:spacing w:line="0" w:lineRule="atLeast"/>
              <w:contextualSpacing/>
              <w:jc w:val="both"/>
              <w:rPr>
                <w:color w:val="0000FF"/>
                <w:sz w:val="20"/>
                <w:szCs w:val="20"/>
                <w:u w:val="single"/>
              </w:rPr>
            </w:pPr>
            <w:r w:rsidRPr="005B51D5">
              <w:rPr>
                <w:b/>
                <w:sz w:val="20"/>
                <w:szCs w:val="20"/>
              </w:rPr>
              <w:t xml:space="preserve">Официальный сайт: </w:t>
            </w:r>
            <w:hyperlink r:id="rId15" w:history="1">
              <w:r w:rsidRPr="005B51D5">
                <w:rPr>
                  <w:color w:val="0000FF"/>
                  <w:sz w:val="20"/>
                  <w:szCs w:val="20"/>
                  <w:u w:val="single"/>
                </w:rPr>
                <w:t>www.suenco.ru</w:t>
              </w:r>
            </w:hyperlink>
            <w:r w:rsidRPr="005B51D5">
              <w:rPr>
                <w:color w:val="0000FF"/>
                <w:sz w:val="20"/>
                <w:szCs w:val="20"/>
                <w:u w:val="single"/>
              </w:rPr>
              <w:t xml:space="preserve">, </w:t>
            </w:r>
            <w:hyperlink r:id="rId16" w:history="1">
              <w:r w:rsidRPr="005B51D5">
                <w:rPr>
                  <w:color w:val="0000FF"/>
                  <w:sz w:val="20"/>
                  <w:szCs w:val="20"/>
                  <w:u w:val="single"/>
                </w:rPr>
                <w:t>www.zakupki.gov.ru</w:t>
              </w:r>
            </w:hyperlink>
            <w:r w:rsidRPr="005B51D5">
              <w:rPr>
                <w:color w:val="0000FF"/>
                <w:sz w:val="20"/>
                <w:szCs w:val="20"/>
                <w:u w:val="single"/>
              </w:rPr>
              <w:t>.</w:t>
            </w:r>
            <w:r w:rsidRPr="005B51D5">
              <w:rPr>
                <w:sz w:val="20"/>
                <w:szCs w:val="20"/>
              </w:rPr>
              <w:t xml:space="preserve"> </w:t>
            </w:r>
          </w:p>
        </w:tc>
      </w:tr>
      <w:tr w:rsidR="00987519" w:rsidRPr="004E05B3" w:rsidTr="0049010F">
        <w:tc>
          <w:tcPr>
            <w:tcW w:w="567" w:type="dxa"/>
          </w:tcPr>
          <w:p w:rsidR="00987519" w:rsidRPr="00FD6A6D" w:rsidRDefault="00987519" w:rsidP="00987519">
            <w:pPr>
              <w:pStyle w:val="a9"/>
              <w:numPr>
                <w:ilvl w:val="4"/>
                <w:numId w:val="18"/>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1.1.1.</w:t>
            </w:r>
          </w:p>
        </w:tc>
        <w:tc>
          <w:tcPr>
            <w:tcW w:w="2410" w:type="dxa"/>
          </w:tcPr>
          <w:p w:rsidR="00987519" w:rsidRPr="00FD6A6D" w:rsidRDefault="00987519" w:rsidP="00987519">
            <w:pPr>
              <w:jc w:val="both"/>
              <w:rPr>
                <w:sz w:val="20"/>
                <w:szCs w:val="20"/>
              </w:rPr>
            </w:pPr>
            <w:r w:rsidRPr="00FD6A6D">
              <w:rPr>
                <w:sz w:val="20"/>
                <w:szCs w:val="20"/>
              </w:rPr>
              <w:t>Электронная торговая площадка в сети «Интернет»</w:t>
            </w:r>
          </w:p>
        </w:tc>
        <w:tc>
          <w:tcPr>
            <w:tcW w:w="5811" w:type="dxa"/>
          </w:tcPr>
          <w:p w:rsidR="00987519" w:rsidRPr="00FD6A6D" w:rsidRDefault="00987519" w:rsidP="00987519">
            <w:pPr>
              <w:jc w:val="both"/>
              <w:rPr>
                <w:sz w:val="20"/>
                <w:szCs w:val="20"/>
              </w:rPr>
            </w:pPr>
            <w:r w:rsidRPr="00987519">
              <w:rPr>
                <w:sz w:val="20"/>
                <w:szCs w:val="20"/>
                <w:highlight w:val="cyan"/>
              </w:rPr>
              <w:t xml:space="preserve">ЗАО «РТС-Тендер» </w:t>
            </w:r>
            <w:hyperlink r:id="rId17" w:history="1">
              <w:r w:rsidRPr="00987519">
                <w:rPr>
                  <w:rStyle w:val="a4"/>
                  <w:sz w:val="20"/>
                  <w:szCs w:val="20"/>
                  <w:highlight w:val="cyan"/>
                </w:rPr>
                <w:t>http://www.rts-tender.ru</w:t>
              </w:r>
            </w:hyperlink>
          </w:p>
        </w:tc>
      </w:tr>
      <w:tr w:rsidR="00987519" w:rsidRPr="004E05B3" w:rsidTr="0049010F">
        <w:tc>
          <w:tcPr>
            <w:tcW w:w="567" w:type="dxa"/>
          </w:tcPr>
          <w:p w:rsidR="00987519" w:rsidRPr="00FD6A6D" w:rsidRDefault="00987519" w:rsidP="00987519">
            <w:pPr>
              <w:pStyle w:val="a9"/>
              <w:numPr>
                <w:ilvl w:val="4"/>
                <w:numId w:val="18"/>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1.1.1.</w:t>
            </w:r>
          </w:p>
        </w:tc>
        <w:tc>
          <w:tcPr>
            <w:tcW w:w="2410" w:type="dxa"/>
          </w:tcPr>
          <w:p w:rsidR="00987519" w:rsidRPr="00FD6A6D" w:rsidRDefault="00987519" w:rsidP="00987519">
            <w:pPr>
              <w:rPr>
                <w:sz w:val="20"/>
                <w:szCs w:val="20"/>
              </w:rPr>
            </w:pPr>
            <w:r w:rsidRPr="00FD6A6D">
              <w:rPr>
                <w:sz w:val="20"/>
                <w:szCs w:val="20"/>
              </w:rPr>
              <w:t>Предмет закупки</w:t>
            </w:r>
          </w:p>
        </w:tc>
        <w:tc>
          <w:tcPr>
            <w:tcW w:w="5811" w:type="dxa"/>
          </w:tcPr>
          <w:p w:rsidR="00987519" w:rsidRPr="00FD6A6D" w:rsidRDefault="00987519" w:rsidP="00987519">
            <w:pPr>
              <w:pStyle w:val="ad"/>
              <w:keepLines/>
              <w:suppressLineNumbers/>
              <w:suppressAutoHyphens/>
              <w:spacing w:before="0" w:after="0"/>
              <w:jc w:val="both"/>
              <w:rPr>
                <w:rFonts w:ascii="Times New Roman" w:hAnsi="Times New Roman"/>
                <w:b w:val="0"/>
                <w:sz w:val="20"/>
                <w:szCs w:val="20"/>
              </w:rPr>
            </w:pPr>
            <w:r>
              <w:rPr>
                <w:rFonts w:ascii="Times New Roman" w:hAnsi="Times New Roman"/>
                <w:sz w:val="20"/>
                <w:szCs w:val="20"/>
              </w:rPr>
              <w:t>В</w:t>
            </w:r>
            <w:r w:rsidRPr="00FD6A6D">
              <w:rPr>
                <w:rFonts w:ascii="Times New Roman" w:hAnsi="Times New Roman"/>
                <w:sz w:val="20"/>
                <w:szCs w:val="20"/>
              </w:rPr>
              <w:t xml:space="preserve">ыполнение </w:t>
            </w:r>
            <w:r>
              <w:rPr>
                <w:rFonts w:ascii="Times New Roman" w:hAnsi="Times New Roman"/>
                <w:sz w:val="20"/>
                <w:szCs w:val="20"/>
              </w:rPr>
              <w:t xml:space="preserve">работ по капитальному </w:t>
            </w:r>
            <w:r w:rsidRPr="00987519">
              <w:rPr>
                <w:rFonts w:ascii="Times New Roman" w:hAnsi="Times New Roman"/>
                <w:sz w:val="20"/>
                <w:szCs w:val="20"/>
              </w:rPr>
              <w:t xml:space="preserve"> ремонт</w:t>
            </w:r>
            <w:r>
              <w:rPr>
                <w:rFonts w:ascii="Times New Roman" w:hAnsi="Times New Roman"/>
                <w:sz w:val="20"/>
                <w:szCs w:val="20"/>
              </w:rPr>
              <w:t>у</w:t>
            </w:r>
            <w:r w:rsidRPr="00987519">
              <w:rPr>
                <w:rFonts w:ascii="Times New Roman" w:hAnsi="Times New Roman"/>
                <w:sz w:val="20"/>
                <w:szCs w:val="20"/>
              </w:rPr>
              <w:t xml:space="preserve"> тепловых камер № 1, 8, 9, 10, 11, 12 в п. Демьянка </w:t>
            </w:r>
            <w:proofErr w:type="spellStart"/>
            <w:r w:rsidRPr="00987519">
              <w:rPr>
                <w:rFonts w:ascii="Times New Roman" w:hAnsi="Times New Roman"/>
                <w:sz w:val="20"/>
                <w:szCs w:val="20"/>
              </w:rPr>
              <w:t>Уватского</w:t>
            </w:r>
            <w:proofErr w:type="spellEnd"/>
            <w:r w:rsidRPr="00987519">
              <w:rPr>
                <w:rFonts w:ascii="Times New Roman" w:hAnsi="Times New Roman"/>
                <w:sz w:val="20"/>
                <w:szCs w:val="20"/>
              </w:rPr>
              <w:t xml:space="preserve"> района</w:t>
            </w:r>
          </w:p>
        </w:tc>
      </w:tr>
      <w:tr w:rsidR="00987519" w:rsidRPr="004E05B3" w:rsidTr="0049010F">
        <w:tc>
          <w:tcPr>
            <w:tcW w:w="567" w:type="dxa"/>
          </w:tcPr>
          <w:p w:rsidR="00987519" w:rsidRPr="00FD6A6D" w:rsidRDefault="00987519" w:rsidP="00987519">
            <w:pPr>
              <w:pStyle w:val="a9"/>
              <w:numPr>
                <w:ilvl w:val="4"/>
                <w:numId w:val="18"/>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1.1.1.</w:t>
            </w:r>
          </w:p>
        </w:tc>
        <w:tc>
          <w:tcPr>
            <w:tcW w:w="2410" w:type="dxa"/>
          </w:tcPr>
          <w:p w:rsidR="00987519" w:rsidRPr="00FD6A6D" w:rsidRDefault="00987519" w:rsidP="00987519">
            <w:pPr>
              <w:rPr>
                <w:sz w:val="20"/>
                <w:szCs w:val="20"/>
              </w:rPr>
            </w:pPr>
            <w:r w:rsidRPr="00FD6A6D">
              <w:rPr>
                <w:sz w:val="20"/>
                <w:szCs w:val="20"/>
              </w:rPr>
              <w:t>Описание товаров (работ, услуг)</w:t>
            </w:r>
          </w:p>
        </w:tc>
        <w:tc>
          <w:tcPr>
            <w:tcW w:w="5811" w:type="dxa"/>
          </w:tcPr>
          <w:p w:rsidR="00987519" w:rsidRPr="00FD6A6D" w:rsidRDefault="00987519" w:rsidP="00987519">
            <w:pPr>
              <w:spacing w:after="160" w:line="259" w:lineRule="auto"/>
              <w:ind w:left="28"/>
              <w:contextualSpacing/>
              <w:jc w:val="both"/>
              <w:rPr>
                <w:rFonts w:eastAsia="Calibri"/>
                <w:sz w:val="20"/>
                <w:szCs w:val="20"/>
                <w:lang w:eastAsia="en-US"/>
              </w:rPr>
            </w:pPr>
            <w:r>
              <w:rPr>
                <w:sz w:val="20"/>
                <w:szCs w:val="20"/>
              </w:rPr>
              <w:t>Установлены</w:t>
            </w:r>
            <w:r w:rsidRPr="00D872A0">
              <w:rPr>
                <w:sz w:val="20"/>
                <w:szCs w:val="20"/>
              </w:rPr>
              <w:t xml:space="preserve"> Техническим заданием и Проектом контракта (договора) (Разделы 4, 5 настоящей документации о закупке).</w:t>
            </w:r>
          </w:p>
        </w:tc>
      </w:tr>
      <w:tr w:rsidR="00987519" w:rsidRPr="004E05B3" w:rsidTr="0049010F">
        <w:tc>
          <w:tcPr>
            <w:tcW w:w="567" w:type="dxa"/>
          </w:tcPr>
          <w:p w:rsidR="00987519" w:rsidRPr="00FD6A6D" w:rsidRDefault="00987519" w:rsidP="00987519">
            <w:pPr>
              <w:pStyle w:val="a9"/>
              <w:numPr>
                <w:ilvl w:val="4"/>
                <w:numId w:val="18"/>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1.1.2.</w:t>
            </w:r>
          </w:p>
        </w:tc>
        <w:tc>
          <w:tcPr>
            <w:tcW w:w="2410" w:type="dxa"/>
          </w:tcPr>
          <w:p w:rsidR="00987519" w:rsidRPr="00FD6A6D" w:rsidRDefault="00987519" w:rsidP="00987519">
            <w:pPr>
              <w:rPr>
                <w:sz w:val="20"/>
                <w:szCs w:val="20"/>
              </w:rPr>
            </w:pPr>
            <w:r w:rsidRPr="00FD6A6D">
              <w:rPr>
                <w:sz w:val="20"/>
                <w:szCs w:val="20"/>
              </w:rPr>
              <w:t>Место поставки товаров (выполнения работ, оказания услуг)</w:t>
            </w:r>
          </w:p>
        </w:tc>
        <w:tc>
          <w:tcPr>
            <w:tcW w:w="5811" w:type="dxa"/>
            <w:vAlign w:val="center"/>
          </w:tcPr>
          <w:p w:rsidR="00987519" w:rsidRPr="00FD6A6D" w:rsidRDefault="00987519" w:rsidP="00987519">
            <w:pPr>
              <w:rPr>
                <w:sz w:val="20"/>
                <w:szCs w:val="20"/>
              </w:rPr>
            </w:pPr>
            <w:proofErr w:type="spellStart"/>
            <w:r w:rsidRPr="00987519">
              <w:rPr>
                <w:sz w:val="20"/>
                <w:szCs w:val="20"/>
              </w:rPr>
              <w:t>Уватский</w:t>
            </w:r>
            <w:proofErr w:type="spellEnd"/>
            <w:r w:rsidRPr="00987519">
              <w:rPr>
                <w:sz w:val="20"/>
                <w:szCs w:val="20"/>
              </w:rPr>
              <w:t xml:space="preserve"> район, п. Демьянка, район ул. Пионерная, ул. Строительная</w:t>
            </w:r>
          </w:p>
        </w:tc>
      </w:tr>
      <w:tr w:rsidR="00987519" w:rsidRPr="004E05B3" w:rsidTr="0049010F">
        <w:tc>
          <w:tcPr>
            <w:tcW w:w="567" w:type="dxa"/>
            <w:vMerge w:val="restart"/>
          </w:tcPr>
          <w:p w:rsidR="00987519" w:rsidRPr="00FD6A6D" w:rsidRDefault="00987519" w:rsidP="00987519">
            <w:pPr>
              <w:pStyle w:val="a9"/>
              <w:numPr>
                <w:ilvl w:val="4"/>
                <w:numId w:val="18"/>
              </w:numPr>
              <w:ind w:left="0" w:firstLine="0"/>
              <w:rPr>
                <w:rFonts w:ascii="Times New Roman" w:hAnsi="Times New Roman"/>
                <w:sz w:val="20"/>
                <w:szCs w:val="20"/>
              </w:rPr>
            </w:pPr>
          </w:p>
        </w:tc>
        <w:tc>
          <w:tcPr>
            <w:tcW w:w="1418" w:type="dxa"/>
            <w:vMerge w:val="restart"/>
          </w:tcPr>
          <w:p w:rsidR="00987519" w:rsidRPr="00FD6A6D" w:rsidRDefault="00987519" w:rsidP="00987519">
            <w:pPr>
              <w:rPr>
                <w:sz w:val="20"/>
                <w:szCs w:val="20"/>
              </w:rPr>
            </w:pPr>
            <w:r w:rsidRPr="00FD6A6D">
              <w:rPr>
                <w:sz w:val="20"/>
                <w:szCs w:val="20"/>
              </w:rPr>
              <w:t>Пункт 1.1.2.</w:t>
            </w:r>
          </w:p>
        </w:tc>
        <w:tc>
          <w:tcPr>
            <w:tcW w:w="2410" w:type="dxa"/>
          </w:tcPr>
          <w:p w:rsidR="00987519" w:rsidRPr="00FD6A6D" w:rsidRDefault="00987519" w:rsidP="00987519">
            <w:pPr>
              <w:rPr>
                <w:sz w:val="20"/>
                <w:szCs w:val="20"/>
              </w:rPr>
            </w:pPr>
            <w:r w:rsidRPr="00FD6A6D">
              <w:rPr>
                <w:sz w:val="20"/>
                <w:szCs w:val="20"/>
              </w:rPr>
              <w:t>Условия поставки товаров (выполнения работ, оказания услуг)</w:t>
            </w:r>
          </w:p>
        </w:tc>
        <w:tc>
          <w:tcPr>
            <w:tcW w:w="5811" w:type="dxa"/>
          </w:tcPr>
          <w:p w:rsidR="00987519" w:rsidRPr="00FD6A6D" w:rsidRDefault="008D5A2A" w:rsidP="00987519">
            <w:pPr>
              <w:contextualSpacing/>
              <w:jc w:val="both"/>
              <w:rPr>
                <w:sz w:val="20"/>
                <w:szCs w:val="20"/>
              </w:rPr>
            </w:pPr>
            <w:r>
              <w:rPr>
                <w:sz w:val="20"/>
                <w:szCs w:val="20"/>
              </w:rPr>
              <w:t>Установлены</w:t>
            </w:r>
            <w:r w:rsidRPr="00D872A0">
              <w:rPr>
                <w:sz w:val="20"/>
                <w:szCs w:val="20"/>
              </w:rPr>
              <w:t xml:space="preserve"> Техническим заданием и Проектом контракта (договора) (Разделы 4, 5 настоящей документации о закупке).</w:t>
            </w:r>
          </w:p>
        </w:tc>
      </w:tr>
      <w:tr w:rsidR="00987519" w:rsidRPr="004E05B3" w:rsidTr="0049010F">
        <w:tc>
          <w:tcPr>
            <w:tcW w:w="567" w:type="dxa"/>
            <w:vMerge/>
          </w:tcPr>
          <w:p w:rsidR="00987519" w:rsidRPr="00FD6A6D" w:rsidRDefault="00987519" w:rsidP="00987519">
            <w:pPr>
              <w:rPr>
                <w:sz w:val="20"/>
                <w:szCs w:val="20"/>
              </w:rPr>
            </w:pPr>
          </w:p>
        </w:tc>
        <w:tc>
          <w:tcPr>
            <w:tcW w:w="1418" w:type="dxa"/>
            <w:vMerge/>
          </w:tcPr>
          <w:p w:rsidR="00987519" w:rsidRPr="00FD6A6D" w:rsidRDefault="00987519" w:rsidP="00987519">
            <w:pPr>
              <w:rPr>
                <w:sz w:val="20"/>
                <w:szCs w:val="20"/>
              </w:rPr>
            </w:pPr>
          </w:p>
        </w:tc>
        <w:tc>
          <w:tcPr>
            <w:tcW w:w="2410" w:type="dxa"/>
          </w:tcPr>
          <w:p w:rsidR="00987519" w:rsidRPr="00FD6A6D" w:rsidRDefault="00987519" w:rsidP="00987519">
            <w:pPr>
              <w:rPr>
                <w:sz w:val="20"/>
                <w:szCs w:val="20"/>
              </w:rPr>
            </w:pPr>
            <w:r w:rsidRPr="00FD6A6D">
              <w:rPr>
                <w:sz w:val="20"/>
                <w:szCs w:val="20"/>
              </w:rPr>
              <w:t>Сроки поставки товаров (выполнения работ, оказания услуг)</w:t>
            </w:r>
          </w:p>
        </w:tc>
        <w:tc>
          <w:tcPr>
            <w:tcW w:w="5811" w:type="dxa"/>
          </w:tcPr>
          <w:p w:rsidR="00987519" w:rsidRPr="00FD6A6D" w:rsidRDefault="00987519" w:rsidP="00987519">
            <w:pPr>
              <w:rPr>
                <w:sz w:val="20"/>
                <w:szCs w:val="20"/>
              </w:rPr>
            </w:pPr>
            <w:r w:rsidRPr="00987519">
              <w:rPr>
                <w:sz w:val="20"/>
                <w:szCs w:val="20"/>
              </w:rPr>
              <w:t>C даты подписания договора в течение 120 (ста двадцати) календарных дней</w:t>
            </w:r>
          </w:p>
        </w:tc>
      </w:tr>
      <w:tr w:rsidR="00987519" w:rsidRPr="004E05B3" w:rsidTr="0049010F">
        <w:tc>
          <w:tcPr>
            <w:tcW w:w="567" w:type="dxa"/>
          </w:tcPr>
          <w:p w:rsidR="00987519" w:rsidRPr="00FD6A6D" w:rsidRDefault="00987519" w:rsidP="00987519">
            <w:pPr>
              <w:pStyle w:val="a9"/>
              <w:numPr>
                <w:ilvl w:val="4"/>
                <w:numId w:val="18"/>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1.1.3.</w:t>
            </w:r>
          </w:p>
        </w:tc>
        <w:tc>
          <w:tcPr>
            <w:tcW w:w="2410" w:type="dxa"/>
          </w:tcPr>
          <w:p w:rsidR="00987519" w:rsidRPr="008D5A2A" w:rsidRDefault="00987519" w:rsidP="00987519">
            <w:pPr>
              <w:rPr>
                <w:sz w:val="20"/>
                <w:szCs w:val="20"/>
              </w:rPr>
            </w:pPr>
            <w:r w:rsidRPr="008D5A2A">
              <w:rPr>
                <w:sz w:val="20"/>
                <w:szCs w:val="20"/>
              </w:rPr>
              <w:t>Начальная (максимальная) цена контракта (цена лота)</w:t>
            </w:r>
          </w:p>
        </w:tc>
        <w:tc>
          <w:tcPr>
            <w:tcW w:w="5811" w:type="dxa"/>
          </w:tcPr>
          <w:p w:rsidR="008D5A2A" w:rsidRPr="008D5A2A" w:rsidRDefault="008D5A2A" w:rsidP="008D5A2A">
            <w:pPr>
              <w:jc w:val="both"/>
              <w:rPr>
                <w:b/>
                <w:sz w:val="20"/>
                <w:szCs w:val="20"/>
              </w:rPr>
            </w:pPr>
            <w:r w:rsidRPr="008D5A2A">
              <w:rPr>
                <w:b/>
                <w:bCs/>
                <w:color w:val="000000"/>
                <w:sz w:val="20"/>
                <w:szCs w:val="20"/>
              </w:rPr>
              <w:t xml:space="preserve">1 522 234,00 </w:t>
            </w:r>
            <w:r w:rsidRPr="008D5A2A">
              <w:rPr>
                <w:b/>
                <w:bCs/>
                <w:sz w:val="20"/>
                <w:szCs w:val="20"/>
              </w:rPr>
              <w:t>рубля</w:t>
            </w:r>
          </w:p>
          <w:p w:rsidR="00987519" w:rsidRPr="008D5A2A" w:rsidRDefault="00987519" w:rsidP="00987519">
            <w:pPr>
              <w:jc w:val="both"/>
              <w:rPr>
                <w:sz w:val="20"/>
                <w:szCs w:val="20"/>
              </w:rPr>
            </w:pPr>
          </w:p>
        </w:tc>
      </w:tr>
      <w:tr w:rsidR="00987519" w:rsidRPr="004E05B3" w:rsidTr="0049010F">
        <w:tc>
          <w:tcPr>
            <w:tcW w:w="567" w:type="dxa"/>
          </w:tcPr>
          <w:p w:rsidR="00987519" w:rsidRPr="00FD6A6D" w:rsidRDefault="00987519" w:rsidP="00987519">
            <w:pPr>
              <w:pStyle w:val="a9"/>
              <w:numPr>
                <w:ilvl w:val="4"/>
                <w:numId w:val="18"/>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p>
        </w:tc>
        <w:tc>
          <w:tcPr>
            <w:tcW w:w="2410" w:type="dxa"/>
          </w:tcPr>
          <w:p w:rsidR="00987519" w:rsidRPr="00FD6A6D" w:rsidRDefault="00987519" w:rsidP="00987519">
            <w:pPr>
              <w:rPr>
                <w:sz w:val="20"/>
                <w:szCs w:val="20"/>
              </w:rPr>
            </w:pPr>
            <w:r w:rsidRPr="00FD6A6D">
              <w:rPr>
                <w:sz w:val="20"/>
                <w:szCs w:val="20"/>
              </w:rPr>
              <w:t>Начальная (максимальная) цена договора (цена лота) (с НДС 18%), руб.</w:t>
            </w:r>
          </w:p>
        </w:tc>
        <w:tc>
          <w:tcPr>
            <w:tcW w:w="5811" w:type="dxa"/>
          </w:tcPr>
          <w:p w:rsidR="00987519" w:rsidRPr="00FD6A6D" w:rsidRDefault="009171F7" w:rsidP="00987519">
            <w:pPr>
              <w:pStyle w:val="a9"/>
              <w:ind w:left="0"/>
              <w:jc w:val="both"/>
              <w:rPr>
                <w:rFonts w:ascii="Times New Roman" w:hAnsi="Times New Roman"/>
                <w:sz w:val="20"/>
                <w:szCs w:val="20"/>
              </w:rPr>
            </w:pPr>
            <w:r w:rsidRPr="009171F7">
              <w:rPr>
                <w:rFonts w:ascii="Times New Roman" w:hAnsi="Times New Roman"/>
                <w:sz w:val="20"/>
                <w:szCs w:val="20"/>
              </w:rPr>
              <w:t>1 796 236,12</w:t>
            </w:r>
            <w:r>
              <w:rPr>
                <w:rFonts w:ascii="Times New Roman" w:hAnsi="Times New Roman"/>
                <w:sz w:val="20"/>
                <w:szCs w:val="20"/>
              </w:rPr>
              <w:t xml:space="preserve"> рублей </w:t>
            </w:r>
          </w:p>
        </w:tc>
      </w:tr>
      <w:tr w:rsidR="00987519" w:rsidRPr="004E05B3" w:rsidTr="0049010F">
        <w:tc>
          <w:tcPr>
            <w:tcW w:w="567" w:type="dxa"/>
          </w:tcPr>
          <w:p w:rsidR="00987519" w:rsidRPr="00FD6A6D" w:rsidRDefault="00987519" w:rsidP="00987519">
            <w:pPr>
              <w:pStyle w:val="a9"/>
              <w:numPr>
                <w:ilvl w:val="4"/>
                <w:numId w:val="18"/>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p>
        </w:tc>
        <w:tc>
          <w:tcPr>
            <w:tcW w:w="2410" w:type="dxa"/>
          </w:tcPr>
          <w:p w:rsidR="00987519" w:rsidRPr="00FD6A6D" w:rsidRDefault="00987519" w:rsidP="00987519">
            <w:pPr>
              <w:rPr>
                <w:sz w:val="20"/>
                <w:szCs w:val="20"/>
              </w:rPr>
            </w:pPr>
            <w:r w:rsidRPr="00FD6A6D">
              <w:rPr>
                <w:sz w:val="20"/>
                <w:szCs w:val="20"/>
              </w:rPr>
              <w:t>Наименование валюты</w:t>
            </w:r>
          </w:p>
        </w:tc>
        <w:tc>
          <w:tcPr>
            <w:tcW w:w="5811" w:type="dxa"/>
          </w:tcPr>
          <w:p w:rsidR="00987519" w:rsidRPr="00FD6A6D" w:rsidRDefault="00987519" w:rsidP="00987519">
            <w:pPr>
              <w:pStyle w:val="a9"/>
              <w:ind w:left="0"/>
              <w:jc w:val="both"/>
              <w:rPr>
                <w:rFonts w:ascii="Times New Roman" w:hAnsi="Times New Roman"/>
                <w:sz w:val="20"/>
                <w:szCs w:val="20"/>
              </w:rPr>
            </w:pPr>
            <w:r w:rsidRPr="00FD6A6D">
              <w:rPr>
                <w:rFonts w:ascii="Times New Roman" w:hAnsi="Times New Roman"/>
                <w:sz w:val="20"/>
                <w:szCs w:val="20"/>
              </w:rPr>
              <w:t>Российский рубль</w:t>
            </w:r>
          </w:p>
        </w:tc>
      </w:tr>
      <w:tr w:rsidR="00987519" w:rsidRPr="004E05B3" w:rsidTr="0049010F">
        <w:tc>
          <w:tcPr>
            <w:tcW w:w="567" w:type="dxa"/>
          </w:tcPr>
          <w:p w:rsidR="00987519" w:rsidRPr="00FD6A6D" w:rsidRDefault="00987519" w:rsidP="00987519">
            <w:pPr>
              <w:pStyle w:val="a9"/>
              <w:numPr>
                <w:ilvl w:val="4"/>
                <w:numId w:val="18"/>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p>
        </w:tc>
        <w:tc>
          <w:tcPr>
            <w:tcW w:w="2410" w:type="dxa"/>
          </w:tcPr>
          <w:p w:rsidR="00987519" w:rsidRPr="00FD6A6D" w:rsidRDefault="00987519" w:rsidP="00987519">
            <w:pPr>
              <w:rPr>
                <w:sz w:val="20"/>
                <w:szCs w:val="20"/>
              </w:rPr>
            </w:pPr>
            <w:r w:rsidRPr="00FD6A6D">
              <w:rPr>
                <w:sz w:val="20"/>
                <w:szCs w:val="20"/>
              </w:rPr>
              <w:t>Код валюты (цифровой/ буквенный)</w:t>
            </w:r>
          </w:p>
        </w:tc>
        <w:tc>
          <w:tcPr>
            <w:tcW w:w="5811" w:type="dxa"/>
          </w:tcPr>
          <w:p w:rsidR="00987519" w:rsidRPr="00FD6A6D" w:rsidRDefault="00987519" w:rsidP="00987519">
            <w:pPr>
              <w:pStyle w:val="a9"/>
              <w:ind w:left="0"/>
              <w:jc w:val="both"/>
              <w:rPr>
                <w:rFonts w:ascii="Times New Roman" w:hAnsi="Times New Roman"/>
                <w:sz w:val="20"/>
                <w:szCs w:val="20"/>
              </w:rPr>
            </w:pPr>
            <w:r w:rsidRPr="00FD6A6D">
              <w:rPr>
                <w:rFonts w:ascii="Times New Roman" w:hAnsi="Times New Roman"/>
                <w:sz w:val="20"/>
                <w:szCs w:val="20"/>
              </w:rPr>
              <w:t>643/RUB</w:t>
            </w:r>
          </w:p>
        </w:tc>
      </w:tr>
      <w:tr w:rsidR="00987519" w:rsidRPr="004E05B3" w:rsidTr="0049010F">
        <w:tc>
          <w:tcPr>
            <w:tcW w:w="567" w:type="dxa"/>
          </w:tcPr>
          <w:p w:rsidR="00987519" w:rsidRPr="00FD6A6D" w:rsidRDefault="00987519" w:rsidP="00987519">
            <w:pPr>
              <w:pStyle w:val="a9"/>
              <w:numPr>
                <w:ilvl w:val="4"/>
                <w:numId w:val="18"/>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1.1.4.</w:t>
            </w:r>
          </w:p>
        </w:tc>
        <w:tc>
          <w:tcPr>
            <w:tcW w:w="2410" w:type="dxa"/>
          </w:tcPr>
          <w:p w:rsidR="00987519" w:rsidRPr="00FD6A6D" w:rsidRDefault="00987519" w:rsidP="00987519">
            <w:pPr>
              <w:rPr>
                <w:sz w:val="20"/>
                <w:szCs w:val="20"/>
              </w:rPr>
            </w:pPr>
            <w:r w:rsidRPr="00FD6A6D">
              <w:rPr>
                <w:sz w:val="20"/>
                <w:szCs w:val="20"/>
              </w:rPr>
              <w:t>Форма, сроки и порядок оплаты услуг</w:t>
            </w:r>
          </w:p>
        </w:tc>
        <w:tc>
          <w:tcPr>
            <w:tcW w:w="5811" w:type="dxa"/>
          </w:tcPr>
          <w:p w:rsidR="009171F7" w:rsidRPr="009171F7" w:rsidRDefault="009171F7" w:rsidP="009171F7">
            <w:pPr>
              <w:rPr>
                <w:color w:val="000000"/>
                <w:sz w:val="20"/>
                <w:szCs w:val="20"/>
              </w:rPr>
            </w:pPr>
            <w:r w:rsidRPr="009171F7">
              <w:rPr>
                <w:color w:val="000000"/>
                <w:sz w:val="20"/>
                <w:szCs w:val="20"/>
              </w:rPr>
              <w:t>Аванс не предусмотрен.</w:t>
            </w:r>
          </w:p>
          <w:p w:rsidR="009171F7" w:rsidRPr="009171F7" w:rsidRDefault="009171F7" w:rsidP="009171F7">
            <w:pPr>
              <w:rPr>
                <w:color w:val="000000"/>
                <w:sz w:val="20"/>
                <w:szCs w:val="20"/>
              </w:rPr>
            </w:pPr>
            <w:r w:rsidRPr="009171F7">
              <w:rPr>
                <w:color w:val="000000"/>
                <w:sz w:val="20"/>
                <w:szCs w:val="20"/>
              </w:rPr>
              <w:t xml:space="preserve">Оплата производится не позднее 30 (тридцати) календарных дней с момента подписания Заказчиком Акта о приемке выполненных работ/Этапа выполненных работ/Работ за Отчетный период (один месяц) (форма КС-2) и Справки о стоимости выполненных Работ (форма К-3) (включая устранение недостатков) на основании исполнительной документации, предоставленной Подрядчиком Заказчику, при условии предоставления счет-фактуры, соответствующего требованиям ст.169 НК РФ. </w:t>
            </w:r>
          </w:p>
          <w:p w:rsidR="009171F7" w:rsidRPr="009171F7" w:rsidRDefault="009171F7" w:rsidP="009171F7">
            <w:pPr>
              <w:rPr>
                <w:color w:val="000000"/>
                <w:sz w:val="20"/>
                <w:szCs w:val="20"/>
              </w:rPr>
            </w:pPr>
            <w:r w:rsidRPr="009171F7">
              <w:rPr>
                <w:color w:val="000000"/>
                <w:sz w:val="20"/>
                <w:szCs w:val="20"/>
              </w:rPr>
              <w:t xml:space="preserve">Заказчик производит оплату Работ за надлежащим образом сданный (оформленный) объем выполненных Работ. Форма оплаты Заказчиком работ - перечисление денежных средств на </w:t>
            </w:r>
            <w:r w:rsidRPr="009171F7">
              <w:rPr>
                <w:color w:val="000000"/>
                <w:sz w:val="20"/>
                <w:szCs w:val="20"/>
              </w:rPr>
              <w:lastRenderedPageBreak/>
              <w:t xml:space="preserve">расчетный счет Подрядчика (безналичная форма расчета) по указанным реквизитам. </w:t>
            </w:r>
          </w:p>
          <w:p w:rsidR="009171F7" w:rsidRPr="009171F7" w:rsidRDefault="009171F7" w:rsidP="009171F7">
            <w:pPr>
              <w:rPr>
                <w:color w:val="000000"/>
                <w:sz w:val="20"/>
                <w:szCs w:val="20"/>
              </w:rPr>
            </w:pPr>
            <w:r w:rsidRPr="009171F7">
              <w:rPr>
                <w:color w:val="000000"/>
                <w:sz w:val="20"/>
                <w:szCs w:val="20"/>
              </w:rPr>
              <w:t>Основанием платежа является:</w:t>
            </w:r>
          </w:p>
          <w:p w:rsidR="009171F7" w:rsidRPr="009171F7" w:rsidRDefault="009171F7" w:rsidP="009171F7">
            <w:pPr>
              <w:rPr>
                <w:color w:val="000000"/>
                <w:sz w:val="20"/>
                <w:szCs w:val="20"/>
              </w:rPr>
            </w:pPr>
            <w:r w:rsidRPr="009171F7">
              <w:rPr>
                <w:color w:val="000000"/>
                <w:sz w:val="20"/>
                <w:szCs w:val="20"/>
              </w:rPr>
              <w:t>1. Акт о приемке выполненных работ (Унифицированная форма №КС-2, утвержденная постановлением Госкомстата России от 11.11.1999г. №100)</w:t>
            </w:r>
          </w:p>
          <w:p w:rsidR="009171F7" w:rsidRPr="009171F7" w:rsidRDefault="009171F7" w:rsidP="009171F7">
            <w:pPr>
              <w:rPr>
                <w:color w:val="000000"/>
                <w:sz w:val="20"/>
                <w:szCs w:val="20"/>
              </w:rPr>
            </w:pPr>
            <w:r w:rsidRPr="009171F7">
              <w:rPr>
                <w:color w:val="000000"/>
                <w:sz w:val="20"/>
                <w:szCs w:val="20"/>
              </w:rPr>
              <w:t>2. Справка о стоимости выполненных работ и затрат (Унифицированная форма №КС-3, утвержденная постановлением Госкомстата России от 11.11.1999г. №100).</w:t>
            </w:r>
          </w:p>
          <w:p w:rsidR="009171F7" w:rsidRPr="009171F7" w:rsidRDefault="009171F7" w:rsidP="009171F7">
            <w:pPr>
              <w:rPr>
                <w:color w:val="000000"/>
                <w:sz w:val="20"/>
                <w:szCs w:val="20"/>
              </w:rPr>
            </w:pPr>
            <w:r w:rsidRPr="009171F7">
              <w:rPr>
                <w:color w:val="000000"/>
                <w:sz w:val="20"/>
                <w:szCs w:val="20"/>
              </w:rPr>
              <w:t>3. Счет на оплату.</w:t>
            </w:r>
          </w:p>
          <w:p w:rsidR="00987519" w:rsidRPr="00FD6A6D" w:rsidRDefault="009171F7" w:rsidP="009171F7">
            <w:pPr>
              <w:rPr>
                <w:sz w:val="20"/>
                <w:szCs w:val="20"/>
              </w:rPr>
            </w:pPr>
            <w:r w:rsidRPr="009171F7">
              <w:rPr>
                <w:color w:val="000000"/>
                <w:sz w:val="20"/>
                <w:szCs w:val="20"/>
              </w:rPr>
              <w:t>4. Счёт-фактура, составленная в соответствии со ст. 169 НК РФ.</w:t>
            </w:r>
          </w:p>
        </w:tc>
      </w:tr>
      <w:tr w:rsidR="00987519" w:rsidRPr="004E05B3" w:rsidTr="0049010F">
        <w:tc>
          <w:tcPr>
            <w:tcW w:w="567" w:type="dxa"/>
          </w:tcPr>
          <w:p w:rsidR="00987519" w:rsidRPr="00FD6A6D" w:rsidRDefault="00987519" w:rsidP="00987519">
            <w:pPr>
              <w:pStyle w:val="a9"/>
              <w:numPr>
                <w:ilvl w:val="4"/>
                <w:numId w:val="18"/>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1.2.1</w:t>
            </w:r>
          </w:p>
        </w:tc>
        <w:tc>
          <w:tcPr>
            <w:tcW w:w="2410" w:type="dxa"/>
          </w:tcPr>
          <w:p w:rsidR="00987519" w:rsidRPr="00FD6A6D" w:rsidRDefault="00987519" w:rsidP="00987519">
            <w:pPr>
              <w:rPr>
                <w:sz w:val="20"/>
                <w:szCs w:val="20"/>
              </w:rPr>
            </w:pPr>
            <w:r w:rsidRPr="00FD6A6D">
              <w:rPr>
                <w:sz w:val="20"/>
                <w:szCs w:val="20"/>
              </w:rPr>
              <w:t>Содержание документации о закупке</w:t>
            </w:r>
          </w:p>
        </w:tc>
        <w:tc>
          <w:tcPr>
            <w:tcW w:w="5811" w:type="dxa"/>
          </w:tcPr>
          <w:p w:rsidR="00987519" w:rsidRPr="00FD6A6D" w:rsidRDefault="00987519" w:rsidP="00987519">
            <w:pPr>
              <w:pStyle w:val="a9"/>
              <w:ind w:left="0"/>
              <w:jc w:val="both"/>
              <w:rPr>
                <w:rFonts w:ascii="Times New Roman" w:hAnsi="Times New Roman"/>
                <w:sz w:val="20"/>
                <w:szCs w:val="20"/>
              </w:rPr>
            </w:pPr>
            <w:r w:rsidRPr="00FD6A6D">
              <w:rPr>
                <w:rFonts w:ascii="Times New Roman" w:hAnsi="Times New Roman"/>
                <w:sz w:val="20"/>
                <w:szCs w:val="20"/>
              </w:rPr>
              <w:t>Требования к качеству: 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9171F7" w:rsidRPr="004E05B3" w:rsidTr="0049010F">
        <w:tc>
          <w:tcPr>
            <w:tcW w:w="567" w:type="dxa"/>
          </w:tcPr>
          <w:p w:rsidR="009171F7" w:rsidRPr="00FD6A6D" w:rsidRDefault="009171F7" w:rsidP="009171F7">
            <w:pPr>
              <w:pStyle w:val="a9"/>
              <w:numPr>
                <w:ilvl w:val="4"/>
                <w:numId w:val="18"/>
              </w:numPr>
              <w:ind w:left="0" w:firstLine="0"/>
              <w:rPr>
                <w:rFonts w:ascii="Times New Roman" w:hAnsi="Times New Roman"/>
                <w:sz w:val="20"/>
                <w:szCs w:val="20"/>
              </w:rPr>
            </w:pPr>
          </w:p>
        </w:tc>
        <w:tc>
          <w:tcPr>
            <w:tcW w:w="1418" w:type="dxa"/>
          </w:tcPr>
          <w:p w:rsidR="009171F7" w:rsidRPr="00FD6A6D" w:rsidRDefault="009171F7" w:rsidP="009171F7">
            <w:pPr>
              <w:rPr>
                <w:sz w:val="20"/>
                <w:szCs w:val="20"/>
              </w:rPr>
            </w:pPr>
            <w:r w:rsidRPr="00FD6A6D">
              <w:rPr>
                <w:sz w:val="20"/>
                <w:szCs w:val="20"/>
              </w:rPr>
              <w:t>Пункт 1.2.3.</w:t>
            </w:r>
          </w:p>
        </w:tc>
        <w:tc>
          <w:tcPr>
            <w:tcW w:w="2410" w:type="dxa"/>
          </w:tcPr>
          <w:p w:rsidR="009171F7" w:rsidRPr="005B51D5" w:rsidRDefault="009171F7" w:rsidP="009171F7">
            <w:pPr>
              <w:jc w:val="both"/>
              <w:rPr>
                <w:sz w:val="20"/>
                <w:szCs w:val="20"/>
              </w:rPr>
            </w:pPr>
            <w:r w:rsidRPr="005B51D5">
              <w:rPr>
                <w:sz w:val="20"/>
                <w:szCs w:val="20"/>
              </w:rPr>
              <w:t>Форма, порядок, даты начала и окончания срока подачи запроса разъяснений положений документации о закупке в адрес заказчика</w:t>
            </w:r>
          </w:p>
        </w:tc>
        <w:tc>
          <w:tcPr>
            <w:tcW w:w="5811" w:type="dxa"/>
          </w:tcPr>
          <w:p w:rsidR="009171F7" w:rsidRPr="005B51D5" w:rsidRDefault="009171F7" w:rsidP="009171F7">
            <w:pPr>
              <w:jc w:val="both"/>
              <w:rPr>
                <w:rFonts w:eastAsia="Calibri"/>
                <w:sz w:val="20"/>
                <w:szCs w:val="20"/>
              </w:rPr>
            </w:pPr>
            <w:r w:rsidRPr="00E12C54">
              <w:rPr>
                <w:rFonts w:eastAsia="Calibri"/>
                <w:b/>
                <w:sz w:val="20"/>
                <w:szCs w:val="20"/>
              </w:rPr>
              <w:t>Дата начала срока</w:t>
            </w:r>
            <w:r w:rsidRPr="005B51D5">
              <w:rPr>
                <w:rFonts w:eastAsia="Calibri"/>
                <w:sz w:val="20"/>
                <w:szCs w:val="20"/>
              </w:rPr>
              <w:t xml:space="preserve"> подачи запроса разъяснений положений документации о закупке в адрес заказчика – день размещения на официальном сайте извещения о проведении закупки и документации о закупке.</w:t>
            </w:r>
          </w:p>
          <w:p w:rsidR="009171F7" w:rsidRPr="005B51D5" w:rsidRDefault="009171F7" w:rsidP="009171F7">
            <w:pPr>
              <w:jc w:val="both"/>
              <w:rPr>
                <w:rFonts w:eastAsia="Calibri"/>
                <w:sz w:val="20"/>
                <w:szCs w:val="20"/>
              </w:rPr>
            </w:pPr>
            <w:r w:rsidRPr="00E12C54">
              <w:rPr>
                <w:rFonts w:eastAsia="Calibri"/>
                <w:b/>
                <w:sz w:val="20"/>
                <w:szCs w:val="20"/>
              </w:rPr>
              <w:t>Дата окончания</w:t>
            </w:r>
            <w:r w:rsidRPr="005B51D5">
              <w:rPr>
                <w:rFonts w:eastAsia="Calibri"/>
                <w:sz w:val="20"/>
                <w:szCs w:val="20"/>
              </w:rPr>
              <w:t xml:space="preserve"> срока подачи запроса разъяснений положений документации о закупке </w:t>
            </w:r>
            <w:r>
              <w:rPr>
                <w:rFonts w:eastAsia="Calibri"/>
                <w:sz w:val="20"/>
                <w:szCs w:val="20"/>
              </w:rPr>
              <w:t xml:space="preserve">в адрес заказчика – </w:t>
            </w:r>
            <w:r w:rsidR="002B00E5">
              <w:rPr>
                <w:rFonts w:eastAsia="Calibri"/>
                <w:b/>
                <w:sz w:val="20"/>
                <w:szCs w:val="20"/>
                <w:highlight w:val="green"/>
              </w:rPr>
              <w:t>25</w:t>
            </w:r>
            <w:r w:rsidRPr="009171F7">
              <w:rPr>
                <w:rFonts w:eastAsia="Calibri"/>
                <w:b/>
                <w:sz w:val="20"/>
                <w:szCs w:val="20"/>
                <w:highlight w:val="green"/>
              </w:rPr>
              <w:t>.07.2018 г.</w:t>
            </w:r>
          </w:p>
        </w:tc>
      </w:tr>
      <w:tr w:rsidR="009171F7" w:rsidRPr="004E05B3" w:rsidTr="0049010F">
        <w:tc>
          <w:tcPr>
            <w:tcW w:w="567" w:type="dxa"/>
          </w:tcPr>
          <w:p w:rsidR="009171F7" w:rsidRPr="00FD6A6D" w:rsidRDefault="009171F7" w:rsidP="009171F7">
            <w:pPr>
              <w:pStyle w:val="a9"/>
              <w:numPr>
                <w:ilvl w:val="4"/>
                <w:numId w:val="18"/>
              </w:numPr>
              <w:ind w:left="0" w:firstLine="0"/>
              <w:rPr>
                <w:rFonts w:ascii="Times New Roman" w:hAnsi="Times New Roman"/>
                <w:sz w:val="20"/>
                <w:szCs w:val="20"/>
              </w:rPr>
            </w:pPr>
          </w:p>
        </w:tc>
        <w:tc>
          <w:tcPr>
            <w:tcW w:w="1418" w:type="dxa"/>
          </w:tcPr>
          <w:p w:rsidR="009171F7" w:rsidRPr="00FD6A6D" w:rsidRDefault="009171F7" w:rsidP="009171F7">
            <w:pPr>
              <w:rPr>
                <w:sz w:val="20"/>
                <w:szCs w:val="20"/>
              </w:rPr>
            </w:pPr>
            <w:r w:rsidRPr="009171F7">
              <w:rPr>
                <w:sz w:val="20"/>
                <w:szCs w:val="20"/>
              </w:rPr>
              <w:t>Пункт 1.2.3.</w:t>
            </w:r>
          </w:p>
        </w:tc>
        <w:tc>
          <w:tcPr>
            <w:tcW w:w="2410" w:type="dxa"/>
          </w:tcPr>
          <w:p w:rsidR="009171F7" w:rsidRPr="005B51D5" w:rsidRDefault="009171F7" w:rsidP="009171F7">
            <w:pPr>
              <w:jc w:val="both"/>
              <w:rPr>
                <w:sz w:val="20"/>
                <w:szCs w:val="20"/>
              </w:rPr>
            </w:pPr>
            <w:r w:rsidRPr="005B51D5">
              <w:rPr>
                <w:sz w:val="20"/>
                <w:szCs w:val="20"/>
              </w:rPr>
              <w:t>Форма, порядок, даты начала и окончания срока предоставления участникам закупки разъяснений положений документации о закупке</w:t>
            </w:r>
          </w:p>
        </w:tc>
        <w:tc>
          <w:tcPr>
            <w:tcW w:w="5811" w:type="dxa"/>
          </w:tcPr>
          <w:p w:rsidR="009171F7" w:rsidRPr="005B51D5" w:rsidRDefault="009171F7" w:rsidP="009171F7">
            <w:pPr>
              <w:jc w:val="both"/>
              <w:rPr>
                <w:rFonts w:eastAsia="Calibri"/>
                <w:sz w:val="20"/>
                <w:szCs w:val="20"/>
              </w:rPr>
            </w:pPr>
            <w:r w:rsidRPr="00E12C54">
              <w:rPr>
                <w:rFonts w:eastAsia="Calibri"/>
                <w:b/>
                <w:sz w:val="20"/>
                <w:szCs w:val="20"/>
              </w:rPr>
              <w:t>Дата начала</w:t>
            </w:r>
            <w:r w:rsidRPr="005B51D5">
              <w:rPr>
                <w:rFonts w:eastAsia="Calibri"/>
                <w:sz w:val="20"/>
                <w:szCs w:val="20"/>
              </w:rPr>
              <w:t xml:space="preserve"> срока предоставления участникам закупки разъяснений положений документации о закупке – день размещения на официальном сайте извещения о проведении закупки и документации о закупке.</w:t>
            </w:r>
          </w:p>
          <w:p w:rsidR="009171F7" w:rsidRPr="005B51D5" w:rsidRDefault="009171F7" w:rsidP="009171F7">
            <w:pPr>
              <w:jc w:val="both"/>
              <w:rPr>
                <w:rFonts w:eastAsia="Calibri"/>
                <w:sz w:val="20"/>
                <w:szCs w:val="20"/>
              </w:rPr>
            </w:pPr>
            <w:r w:rsidRPr="00E12C54">
              <w:rPr>
                <w:rFonts w:eastAsia="Calibri"/>
                <w:b/>
                <w:sz w:val="20"/>
                <w:szCs w:val="20"/>
              </w:rPr>
              <w:t>Дата окончания</w:t>
            </w:r>
            <w:r w:rsidRPr="005B51D5">
              <w:rPr>
                <w:rFonts w:eastAsia="Calibri"/>
                <w:sz w:val="20"/>
                <w:szCs w:val="20"/>
              </w:rPr>
              <w:t xml:space="preserve"> срока предоставления участникам закупки разъяснений положений документации о закупке – </w:t>
            </w:r>
            <w:r w:rsidR="002B00E5">
              <w:rPr>
                <w:rFonts w:eastAsia="Calibri"/>
                <w:b/>
                <w:sz w:val="20"/>
                <w:szCs w:val="20"/>
                <w:highlight w:val="green"/>
              </w:rPr>
              <w:t>22</w:t>
            </w:r>
            <w:bookmarkStart w:id="13" w:name="_GoBack"/>
            <w:bookmarkEnd w:id="13"/>
            <w:r w:rsidRPr="009171F7">
              <w:rPr>
                <w:rFonts w:eastAsia="Calibri"/>
                <w:b/>
                <w:sz w:val="20"/>
                <w:szCs w:val="20"/>
                <w:highlight w:val="green"/>
              </w:rPr>
              <w:t>.07.2018г</w:t>
            </w:r>
          </w:p>
        </w:tc>
      </w:tr>
      <w:tr w:rsidR="00987519" w:rsidRPr="004E05B3" w:rsidTr="0049010F">
        <w:tc>
          <w:tcPr>
            <w:tcW w:w="567" w:type="dxa"/>
          </w:tcPr>
          <w:p w:rsidR="00987519" w:rsidRPr="00FD6A6D" w:rsidRDefault="00987519" w:rsidP="00987519">
            <w:pPr>
              <w:pStyle w:val="a9"/>
              <w:numPr>
                <w:ilvl w:val="4"/>
                <w:numId w:val="18"/>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1.3.2.</w:t>
            </w:r>
          </w:p>
        </w:tc>
        <w:tc>
          <w:tcPr>
            <w:tcW w:w="2410" w:type="dxa"/>
          </w:tcPr>
          <w:p w:rsidR="00987519" w:rsidRPr="00FD6A6D" w:rsidRDefault="00987519" w:rsidP="00987519">
            <w:pPr>
              <w:rPr>
                <w:sz w:val="20"/>
                <w:szCs w:val="20"/>
              </w:rPr>
            </w:pPr>
            <w:r w:rsidRPr="00FD6A6D">
              <w:rPr>
                <w:sz w:val="20"/>
                <w:szCs w:val="20"/>
              </w:rPr>
              <w:t>Требования к содержанию документов, входящих в состав заявки на участие в закупке</w:t>
            </w:r>
          </w:p>
        </w:tc>
        <w:tc>
          <w:tcPr>
            <w:tcW w:w="5811" w:type="dxa"/>
          </w:tcPr>
          <w:p w:rsidR="00987519" w:rsidRPr="00FD6A6D" w:rsidRDefault="00987519" w:rsidP="00987519">
            <w:pPr>
              <w:pStyle w:val="a9"/>
              <w:ind w:left="0"/>
              <w:jc w:val="both"/>
              <w:rPr>
                <w:rFonts w:ascii="Times New Roman" w:hAnsi="Times New Roman"/>
                <w:sz w:val="20"/>
                <w:szCs w:val="20"/>
              </w:rPr>
            </w:pPr>
            <w:r w:rsidRPr="00FD6A6D">
              <w:rPr>
                <w:rFonts w:ascii="Times New Roman" w:hAnsi="Times New Roman"/>
                <w:sz w:val="20"/>
                <w:szCs w:val="20"/>
              </w:rPr>
              <w:t xml:space="preserve">Заявка на участие в закупке должна содержать документы, предусмотренные </w:t>
            </w:r>
            <w:r w:rsidRPr="009171F7">
              <w:rPr>
                <w:rFonts w:ascii="Times New Roman" w:hAnsi="Times New Roman"/>
                <w:sz w:val="20"/>
                <w:szCs w:val="20"/>
                <w:highlight w:val="green"/>
              </w:rPr>
              <w:t>п. 1.3.2.</w:t>
            </w:r>
            <w:r w:rsidRPr="00FD6A6D">
              <w:rPr>
                <w:rFonts w:ascii="Times New Roman" w:hAnsi="Times New Roman"/>
                <w:sz w:val="20"/>
                <w:szCs w:val="20"/>
              </w:rPr>
              <w:t xml:space="preserve"> Раздела 1 настоящей документации закупке.</w:t>
            </w:r>
          </w:p>
        </w:tc>
      </w:tr>
      <w:tr w:rsidR="00987519" w:rsidRPr="004E05B3" w:rsidTr="0049010F">
        <w:tc>
          <w:tcPr>
            <w:tcW w:w="567" w:type="dxa"/>
          </w:tcPr>
          <w:p w:rsidR="00987519" w:rsidRPr="00FD6A6D" w:rsidRDefault="00987519" w:rsidP="00987519">
            <w:pPr>
              <w:pStyle w:val="a9"/>
              <w:numPr>
                <w:ilvl w:val="4"/>
                <w:numId w:val="18"/>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1.4.1.</w:t>
            </w:r>
          </w:p>
        </w:tc>
        <w:tc>
          <w:tcPr>
            <w:tcW w:w="2410" w:type="dxa"/>
          </w:tcPr>
          <w:p w:rsidR="00987519" w:rsidRPr="00FD6A6D" w:rsidRDefault="00987519" w:rsidP="00987519">
            <w:pPr>
              <w:rPr>
                <w:sz w:val="20"/>
                <w:szCs w:val="20"/>
              </w:rPr>
            </w:pPr>
            <w:r w:rsidRPr="00FD6A6D">
              <w:rPr>
                <w:sz w:val="20"/>
                <w:szCs w:val="20"/>
              </w:rPr>
              <w:t>Дата начала срока подачи заявок на участие в закупке</w:t>
            </w:r>
          </w:p>
        </w:tc>
        <w:tc>
          <w:tcPr>
            <w:tcW w:w="5811" w:type="dxa"/>
          </w:tcPr>
          <w:p w:rsidR="00987519" w:rsidRPr="002B00E5" w:rsidRDefault="002B00E5" w:rsidP="00987519">
            <w:pPr>
              <w:pStyle w:val="a9"/>
              <w:ind w:left="0"/>
              <w:rPr>
                <w:rFonts w:ascii="Times New Roman" w:hAnsi="Times New Roman"/>
                <w:b/>
                <w:sz w:val="20"/>
                <w:szCs w:val="20"/>
              </w:rPr>
            </w:pPr>
            <w:r>
              <w:rPr>
                <w:rFonts w:ascii="Times New Roman" w:hAnsi="Times New Roman"/>
                <w:b/>
                <w:sz w:val="20"/>
                <w:szCs w:val="20"/>
              </w:rPr>
              <w:t>16</w:t>
            </w:r>
            <w:r w:rsidR="00987519" w:rsidRPr="00FD6A6D">
              <w:rPr>
                <w:rFonts w:ascii="Times New Roman" w:hAnsi="Times New Roman"/>
                <w:b/>
                <w:sz w:val="20"/>
                <w:szCs w:val="20"/>
              </w:rPr>
              <w:t>.07.2018 г. 08 часов 00 минут (по местному времени)</w:t>
            </w:r>
          </w:p>
        </w:tc>
      </w:tr>
      <w:tr w:rsidR="00987519" w:rsidRPr="004E05B3" w:rsidTr="0049010F">
        <w:tc>
          <w:tcPr>
            <w:tcW w:w="567" w:type="dxa"/>
          </w:tcPr>
          <w:p w:rsidR="00987519" w:rsidRPr="00FD6A6D" w:rsidRDefault="00987519" w:rsidP="00987519">
            <w:pPr>
              <w:pStyle w:val="a9"/>
              <w:numPr>
                <w:ilvl w:val="4"/>
                <w:numId w:val="18"/>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1.4.2.</w:t>
            </w:r>
          </w:p>
        </w:tc>
        <w:tc>
          <w:tcPr>
            <w:tcW w:w="2410" w:type="dxa"/>
          </w:tcPr>
          <w:p w:rsidR="00987519" w:rsidRPr="00FD6A6D" w:rsidRDefault="00987519" w:rsidP="00987519">
            <w:pPr>
              <w:rPr>
                <w:sz w:val="20"/>
                <w:szCs w:val="20"/>
              </w:rPr>
            </w:pPr>
            <w:r w:rsidRPr="00FD6A6D">
              <w:rPr>
                <w:sz w:val="20"/>
                <w:szCs w:val="20"/>
              </w:rPr>
              <w:t>Дата и время окончания срока подачи заявок на участие в закупке</w:t>
            </w:r>
          </w:p>
        </w:tc>
        <w:tc>
          <w:tcPr>
            <w:tcW w:w="5811" w:type="dxa"/>
          </w:tcPr>
          <w:p w:rsidR="00987519" w:rsidRPr="00FD6A6D" w:rsidRDefault="002B00E5" w:rsidP="00987519">
            <w:pPr>
              <w:pStyle w:val="a9"/>
              <w:ind w:left="0"/>
              <w:rPr>
                <w:rFonts w:ascii="Times New Roman" w:hAnsi="Times New Roman"/>
                <w:sz w:val="20"/>
                <w:szCs w:val="20"/>
              </w:rPr>
            </w:pPr>
            <w:r>
              <w:rPr>
                <w:rFonts w:ascii="Times New Roman" w:hAnsi="Times New Roman"/>
                <w:b/>
                <w:sz w:val="20"/>
                <w:szCs w:val="20"/>
              </w:rPr>
              <w:t>25</w:t>
            </w:r>
            <w:r w:rsidR="00987519" w:rsidRPr="00FD6A6D">
              <w:rPr>
                <w:rFonts w:ascii="Times New Roman" w:hAnsi="Times New Roman"/>
                <w:b/>
                <w:sz w:val="20"/>
                <w:szCs w:val="20"/>
              </w:rPr>
              <w:t>.07.2018 г. 17 часов 00 минут (по местному времени)</w:t>
            </w:r>
          </w:p>
        </w:tc>
      </w:tr>
      <w:tr w:rsidR="00987519" w:rsidRPr="004E05B3" w:rsidTr="0049010F">
        <w:tc>
          <w:tcPr>
            <w:tcW w:w="567" w:type="dxa"/>
          </w:tcPr>
          <w:p w:rsidR="00987519" w:rsidRPr="00FD6A6D" w:rsidRDefault="00987519" w:rsidP="00987519">
            <w:pPr>
              <w:pStyle w:val="a9"/>
              <w:numPr>
                <w:ilvl w:val="4"/>
                <w:numId w:val="18"/>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1.4.3.</w:t>
            </w:r>
          </w:p>
        </w:tc>
        <w:tc>
          <w:tcPr>
            <w:tcW w:w="2410" w:type="dxa"/>
          </w:tcPr>
          <w:p w:rsidR="00987519" w:rsidRPr="00FD6A6D" w:rsidRDefault="00987519" w:rsidP="00987519">
            <w:pPr>
              <w:rPr>
                <w:sz w:val="20"/>
                <w:szCs w:val="20"/>
              </w:rPr>
            </w:pPr>
            <w:r w:rsidRPr="00FD6A6D">
              <w:rPr>
                <w:sz w:val="20"/>
                <w:szCs w:val="20"/>
              </w:rPr>
              <w:t>Место подачи заявок на участие в закупке</w:t>
            </w:r>
          </w:p>
        </w:tc>
        <w:tc>
          <w:tcPr>
            <w:tcW w:w="5811" w:type="dxa"/>
          </w:tcPr>
          <w:p w:rsidR="00987519" w:rsidRPr="00FD6A6D" w:rsidRDefault="00987519" w:rsidP="00987519">
            <w:pPr>
              <w:pStyle w:val="a3"/>
              <w:spacing w:before="0" w:beforeAutospacing="0" w:after="0" w:afterAutospacing="0"/>
              <w:jc w:val="both"/>
              <w:rPr>
                <w:color w:val="000000"/>
                <w:sz w:val="20"/>
                <w:szCs w:val="20"/>
              </w:rPr>
            </w:pPr>
            <w:r w:rsidRPr="00FD6A6D">
              <w:rPr>
                <w:sz w:val="20"/>
                <w:szCs w:val="20"/>
              </w:rPr>
              <w:t>Заявки на участие в закупке направляются в личном кабинете ЭТП в соответствии с регламентом работы площадки</w:t>
            </w:r>
          </w:p>
        </w:tc>
      </w:tr>
      <w:tr w:rsidR="00987519" w:rsidRPr="004E05B3" w:rsidTr="0049010F">
        <w:tc>
          <w:tcPr>
            <w:tcW w:w="567" w:type="dxa"/>
          </w:tcPr>
          <w:p w:rsidR="00987519" w:rsidRPr="00FD6A6D" w:rsidRDefault="00987519" w:rsidP="00987519">
            <w:pPr>
              <w:pStyle w:val="a9"/>
              <w:numPr>
                <w:ilvl w:val="4"/>
                <w:numId w:val="18"/>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1.4.2.</w:t>
            </w:r>
          </w:p>
        </w:tc>
        <w:tc>
          <w:tcPr>
            <w:tcW w:w="2410" w:type="dxa"/>
          </w:tcPr>
          <w:p w:rsidR="00987519" w:rsidRPr="00FD6A6D" w:rsidRDefault="00987519" w:rsidP="00987519">
            <w:pPr>
              <w:rPr>
                <w:sz w:val="20"/>
                <w:szCs w:val="20"/>
              </w:rPr>
            </w:pPr>
            <w:r w:rsidRPr="00FD6A6D">
              <w:rPr>
                <w:sz w:val="20"/>
                <w:szCs w:val="20"/>
              </w:rPr>
              <w:t>Срок отзыва заявок на участие в закупке</w:t>
            </w:r>
          </w:p>
        </w:tc>
        <w:tc>
          <w:tcPr>
            <w:tcW w:w="5811" w:type="dxa"/>
          </w:tcPr>
          <w:p w:rsidR="00987519" w:rsidRPr="00FD6A6D" w:rsidRDefault="00987519" w:rsidP="00987519">
            <w:pPr>
              <w:pStyle w:val="a9"/>
              <w:ind w:left="0"/>
              <w:rPr>
                <w:rFonts w:ascii="Times New Roman" w:hAnsi="Times New Roman"/>
                <w:sz w:val="20"/>
                <w:szCs w:val="20"/>
              </w:rPr>
            </w:pPr>
            <w:r w:rsidRPr="00FD6A6D">
              <w:rPr>
                <w:rFonts w:ascii="Times New Roman" w:hAnsi="Times New Roman"/>
                <w:sz w:val="20"/>
                <w:szCs w:val="20"/>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p>
        </w:tc>
      </w:tr>
      <w:tr w:rsidR="00987519" w:rsidRPr="004E05B3" w:rsidTr="0049010F">
        <w:tc>
          <w:tcPr>
            <w:tcW w:w="567" w:type="dxa"/>
          </w:tcPr>
          <w:p w:rsidR="00987519" w:rsidRPr="00FD6A6D" w:rsidRDefault="00987519" w:rsidP="00987519">
            <w:pPr>
              <w:pStyle w:val="a9"/>
              <w:numPr>
                <w:ilvl w:val="4"/>
                <w:numId w:val="18"/>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1.5.1.</w:t>
            </w:r>
          </w:p>
        </w:tc>
        <w:tc>
          <w:tcPr>
            <w:tcW w:w="2410" w:type="dxa"/>
          </w:tcPr>
          <w:p w:rsidR="00987519" w:rsidRPr="00FD6A6D" w:rsidRDefault="00987519" w:rsidP="00987519">
            <w:pPr>
              <w:rPr>
                <w:sz w:val="20"/>
                <w:szCs w:val="20"/>
              </w:rPr>
            </w:pPr>
            <w:r w:rsidRPr="00FD6A6D">
              <w:rPr>
                <w:sz w:val="20"/>
                <w:szCs w:val="20"/>
              </w:rPr>
              <w:t>Место, дата и время рассмотрения заявок, оценка и сопоставление заявок</w:t>
            </w:r>
          </w:p>
        </w:tc>
        <w:tc>
          <w:tcPr>
            <w:tcW w:w="5811" w:type="dxa"/>
          </w:tcPr>
          <w:p w:rsidR="00987519" w:rsidRPr="00FD6A6D" w:rsidRDefault="00987519" w:rsidP="00987519">
            <w:pPr>
              <w:pStyle w:val="a9"/>
              <w:ind w:left="0"/>
              <w:rPr>
                <w:rFonts w:ascii="Times New Roman" w:hAnsi="Times New Roman"/>
                <w:sz w:val="20"/>
                <w:szCs w:val="20"/>
              </w:rPr>
            </w:pPr>
            <w:r w:rsidRPr="00FD6A6D">
              <w:rPr>
                <w:rFonts w:ascii="Times New Roman" w:hAnsi="Times New Roman"/>
                <w:sz w:val="20"/>
                <w:szCs w:val="20"/>
              </w:rPr>
              <w:t xml:space="preserve">рассмотрения заявок, оценка и сопоставление заявок на участие в закупке состоится с </w:t>
            </w:r>
            <w:r w:rsidR="002B00E5">
              <w:rPr>
                <w:rFonts w:ascii="Times New Roman" w:hAnsi="Times New Roman"/>
                <w:b/>
                <w:sz w:val="20"/>
                <w:szCs w:val="20"/>
                <w:highlight w:val="green"/>
              </w:rPr>
              <w:t>30</w:t>
            </w:r>
            <w:r w:rsidRPr="009171F7">
              <w:rPr>
                <w:rFonts w:ascii="Times New Roman" w:hAnsi="Times New Roman"/>
                <w:b/>
                <w:sz w:val="20"/>
                <w:szCs w:val="20"/>
                <w:highlight w:val="green"/>
              </w:rPr>
              <w:t>.07.2018</w:t>
            </w:r>
            <w:r w:rsidRPr="00FD6A6D">
              <w:rPr>
                <w:rFonts w:ascii="Times New Roman" w:hAnsi="Times New Roman"/>
                <w:b/>
                <w:sz w:val="20"/>
                <w:szCs w:val="20"/>
              </w:rPr>
              <w:t xml:space="preserve"> г. </w:t>
            </w:r>
            <w:r w:rsidRPr="00FD6A6D">
              <w:rPr>
                <w:rFonts w:ascii="Times New Roman" w:hAnsi="Times New Roman"/>
                <w:sz w:val="20"/>
                <w:szCs w:val="20"/>
              </w:rPr>
              <w:t xml:space="preserve">в </w:t>
            </w:r>
            <w:r w:rsidRPr="00FD6A6D">
              <w:rPr>
                <w:rFonts w:ascii="Times New Roman" w:hAnsi="Times New Roman"/>
                <w:b/>
                <w:sz w:val="20"/>
                <w:szCs w:val="20"/>
              </w:rPr>
              <w:t xml:space="preserve">12 часов 00 минут </w:t>
            </w:r>
            <w:r w:rsidRPr="00FD6A6D">
              <w:rPr>
                <w:rFonts w:ascii="Times New Roman" w:hAnsi="Times New Roman"/>
                <w:sz w:val="20"/>
                <w:szCs w:val="20"/>
              </w:rPr>
              <w:t>по адресу: 625023, Россия, Тюменская область, г. Тюмень, ул. Одесская, 27, 102 кабинет.</w:t>
            </w:r>
          </w:p>
        </w:tc>
      </w:tr>
      <w:tr w:rsidR="00987519" w:rsidRPr="004E05B3" w:rsidTr="0049010F">
        <w:tc>
          <w:tcPr>
            <w:tcW w:w="567" w:type="dxa"/>
          </w:tcPr>
          <w:p w:rsidR="00987519" w:rsidRPr="00FD6A6D" w:rsidRDefault="00987519" w:rsidP="00987519">
            <w:pPr>
              <w:pStyle w:val="a9"/>
              <w:numPr>
                <w:ilvl w:val="4"/>
                <w:numId w:val="18"/>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1.5.10.</w:t>
            </w:r>
          </w:p>
        </w:tc>
        <w:tc>
          <w:tcPr>
            <w:tcW w:w="2410" w:type="dxa"/>
          </w:tcPr>
          <w:p w:rsidR="00987519" w:rsidRPr="00FD6A6D" w:rsidRDefault="00987519" w:rsidP="00987519">
            <w:pPr>
              <w:rPr>
                <w:sz w:val="20"/>
                <w:szCs w:val="20"/>
              </w:rPr>
            </w:pPr>
            <w:r w:rsidRPr="00FD6A6D">
              <w:rPr>
                <w:sz w:val="20"/>
                <w:szCs w:val="20"/>
              </w:rPr>
              <w:t>Дата направления приглашения участникам закупки на участие в переторжке</w:t>
            </w:r>
          </w:p>
        </w:tc>
        <w:tc>
          <w:tcPr>
            <w:tcW w:w="5811" w:type="dxa"/>
          </w:tcPr>
          <w:p w:rsidR="00987519" w:rsidRPr="00FD6A6D" w:rsidRDefault="00987519" w:rsidP="00987519">
            <w:pPr>
              <w:pStyle w:val="a9"/>
              <w:ind w:left="0"/>
              <w:jc w:val="both"/>
              <w:rPr>
                <w:rFonts w:ascii="Times New Roman" w:hAnsi="Times New Roman"/>
                <w:b/>
                <w:sz w:val="20"/>
                <w:szCs w:val="20"/>
              </w:rPr>
            </w:pPr>
            <w:r w:rsidRPr="00FD6A6D">
              <w:rPr>
                <w:rFonts w:ascii="Times New Roman" w:hAnsi="Times New Roman"/>
                <w:b/>
                <w:sz w:val="20"/>
                <w:szCs w:val="20"/>
              </w:rPr>
              <w:t xml:space="preserve">Сообщается дополнительно направлением уведомления в личный кабинет участника Оператором ЭТП </w:t>
            </w:r>
          </w:p>
        </w:tc>
      </w:tr>
      <w:tr w:rsidR="00987519" w:rsidRPr="004E05B3" w:rsidTr="0049010F">
        <w:tc>
          <w:tcPr>
            <w:tcW w:w="567" w:type="dxa"/>
          </w:tcPr>
          <w:p w:rsidR="00987519" w:rsidRPr="00FD6A6D" w:rsidRDefault="00987519" w:rsidP="00987519">
            <w:pPr>
              <w:pStyle w:val="a9"/>
              <w:numPr>
                <w:ilvl w:val="4"/>
                <w:numId w:val="18"/>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1.5.10.</w:t>
            </w:r>
          </w:p>
        </w:tc>
        <w:tc>
          <w:tcPr>
            <w:tcW w:w="2410" w:type="dxa"/>
          </w:tcPr>
          <w:p w:rsidR="00987519" w:rsidRPr="00FD6A6D" w:rsidRDefault="00987519" w:rsidP="00987519">
            <w:pPr>
              <w:rPr>
                <w:sz w:val="20"/>
                <w:szCs w:val="20"/>
              </w:rPr>
            </w:pPr>
            <w:r w:rsidRPr="00FD6A6D">
              <w:rPr>
                <w:sz w:val="20"/>
                <w:szCs w:val="20"/>
              </w:rPr>
              <w:t>Место, дата и время проведения переторжки</w:t>
            </w:r>
          </w:p>
        </w:tc>
        <w:tc>
          <w:tcPr>
            <w:tcW w:w="5811" w:type="dxa"/>
          </w:tcPr>
          <w:p w:rsidR="00987519" w:rsidRPr="00FD6A6D" w:rsidRDefault="00987519" w:rsidP="00987519">
            <w:pPr>
              <w:jc w:val="both"/>
              <w:rPr>
                <w:b/>
                <w:sz w:val="20"/>
                <w:szCs w:val="20"/>
              </w:rPr>
            </w:pPr>
            <w:r w:rsidRPr="00FD6A6D">
              <w:rPr>
                <w:b/>
                <w:sz w:val="20"/>
                <w:szCs w:val="20"/>
              </w:rPr>
              <w:t>Сообщается дополнительно направлением уведомления в личный кабинет участника Оператором ЭТП.</w:t>
            </w:r>
          </w:p>
          <w:p w:rsidR="00987519" w:rsidRPr="00FD6A6D" w:rsidRDefault="00987519" w:rsidP="00987519">
            <w:pPr>
              <w:jc w:val="both"/>
              <w:rPr>
                <w:sz w:val="20"/>
                <w:szCs w:val="20"/>
              </w:rPr>
            </w:pPr>
            <w:r w:rsidRPr="00FD6A6D">
              <w:rPr>
                <w:sz w:val="20"/>
                <w:szCs w:val="20"/>
              </w:rPr>
              <w:t>Процедура проводится с учетом Регламента ЭТП.</w:t>
            </w:r>
          </w:p>
        </w:tc>
      </w:tr>
      <w:tr w:rsidR="00987519" w:rsidRPr="004E05B3" w:rsidTr="0049010F">
        <w:tc>
          <w:tcPr>
            <w:tcW w:w="567" w:type="dxa"/>
          </w:tcPr>
          <w:p w:rsidR="00987519" w:rsidRPr="00FD6A6D" w:rsidRDefault="00987519" w:rsidP="00987519">
            <w:pPr>
              <w:pStyle w:val="a9"/>
              <w:numPr>
                <w:ilvl w:val="4"/>
                <w:numId w:val="18"/>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1.5.11.</w:t>
            </w:r>
          </w:p>
        </w:tc>
        <w:tc>
          <w:tcPr>
            <w:tcW w:w="2410" w:type="dxa"/>
          </w:tcPr>
          <w:p w:rsidR="00987519" w:rsidRPr="00FD6A6D" w:rsidRDefault="00987519" w:rsidP="00987519">
            <w:pPr>
              <w:rPr>
                <w:sz w:val="20"/>
                <w:szCs w:val="20"/>
              </w:rPr>
            </w:pPr>
            <w:r w:rsidRPr="00FD6A6D">
              <w:rPr>
                <w:sz w:val="20"/>
                <w:szCs w:val="20"/>
              </w:rPr>
              <w:t>Время, дата определения победителя закупки</w:t>
            </w:r>
          </w:p>
        </w:tc>
        <w:tc>
          <w:tcPr>
            <w:tcW w:w="5811" w:type="dxa"/>
          </w:tcPr>
          <w:p w:rsidR="00987519" w:rsidRPr="00FD6A6D" w:rsidRDefault="00987519" w:rsidP="00987519">
            <w:pPr>
              <w:pStyle w:val="a9"/>
              <w:ind w:left="0"/>
              <w:rPr>
                <w:rFonts w:ascii="Times New Roman" w:hAnsi="Times New Roman"/>
                <w:sz w:val="20"/>
                <w:szCs w:val="20"/>
              </w:rPr>
            </w:pPr>
            <w:r w:rsidRPr="00FD6A6D">
              <w:rPr>
                <w:rFonts w:ascii="Times New Roman" w:hAnsi="Times New Roman"/>
                <w:sz w:val="20"/>
                <w:szCs w:val="20"/>
              </w:rPr>
              <w:t xml:space="preserve">На следующий день после проведения переторжки </w:t>
            </w:r>
            <w:r w:rsidRPr="00FD6A6D">
              <w:rPr>
                <w:rFonts w:ascii="Times New Roman" w:hAnsi="Times New Roman"/>
                <w:b/>
                <w:sz w:val="20"/>
                <w:szCs w:val="20"/>
              </w:rPr>
              <w:t>в 12 часов 00 минут (по местному времени)</w:t>
            </w:r>
            <w:r w:rsidRPr="00FD6A6D">
              <w:rPr>
                <w:rFonts w:ascii="Times New Roman" w:hAnsi="Times New Roman"/>
                <w:sz w:val="20"/>
                <w:szCs w:val="20"/>
              </w:rPr>
              <w:t xml:space="preserve">. Если в соответствии с п. 1.5.2. настоящей документации переторжка не проводится, определение победителя проводится </w:t>
            </w:r>
            <w:r w:rsidR="002B00E5">
              <w:rPr>
                <w:rFonts w:ascii="Times New Roman" w:hAnsi="Times New Roman"/>
                <w:sz w:val="20"/>
                <w:szCs w:val="20"/>
                <w:highlight w:val="green"/>
              </w:rPr>
              <w:t>01</w:t>
            </w:r>
            <w:r w:rsidR="002B00E5">
              <w:rPr>
                <w:rFonts w:ascii="Times New Roman" w:hAnsi="Times New Roman"/>
                <w:b/>
                <w:sz w:val="20"/>
                <w:szCs w:val="20"/>
                <w:highlight w:val="green"/>
              </w:rPr>
              <w:t>.08</w:t>
            </w:r>
            <w:r w:rsidRPr="009171F7">
              <w:rPr>
                <w:rFonts w:ascii="Times New Roman" w:hAnsi="Times New Roman"/>
                <w:b/>
                <w:sz w:val="20"/>
                <w:szCs w:val="20"/>
                <w:highlight w:val="green"/>
              </w:rPr>
              <w:t>.2018</w:t>
            </w:r>
            <w:r w:rsidRPr="00FD6A6D">
              <w:rPr>
                <w:rFonts w:ascii="Times New Roman" w:hAnsi="Times New Roman"/>
                <w:b/>
                <w:sz w:val="20"/>
                <w:szCs w:val="20"/>
              </w:rPr>
              <w:t xml:space="preserve"> г.</w:t>
            </w:r>
            <w:r w:rsidRPr="00FD6A6D">
              <w:rPr>
                <w:rFonts w:ascii="Times New Roman" w:hAnsi="Times New Roman"/>
                <w:sz w:val="20"/>
                <w:szCs w:val="20"/>
              </w:rPr>
              <w:t xml:space="preserve"> </w:t>
            </w:r>
            <w:r w:rsidRPr="00FD6A6D">
              <w:rPr>
                <w:rFonts w:ascii="Times New Roman" w:hAnsi="Times New Roman"/>
                <w:b/>
                <w:sz w:val="20"/>
                <w:szCs w:val="20"/>
              </w:rPr>
              <w:t>в 12 часов 00 минут (по местному времени)</w:t>
            </w:r>
            <w:r w:rsidRPr="00FD6A6D">
              <w:rPr>
                <w:rFonts w:ascii="Times New Roman" w:hAnsi="Times New Roman"/>
                <w:sz w:val="20"/>
                <w:szCs w:val="20"/>
              </w:rPr>
              <w:t>.</w:t>
            </w:r>
          </w:p>
        </w:tc>
      </w:tr>
      <w:tr w:rsidR="00987519" w:rsidRPr="004E05B3" w:rsidTr="0049010F">
        <w:trPr>
          <w:trHeight w:val="1691"/>
        </w:trPr>
        <w:tc>
          <w:tcPr>
            <w:tcW w:w="567" w:type="dxa"/>
          </w:tcPr>
          <w:p w:rsidR="00987519" w:rsidRPr="00FD6A6D" w:rsidRDefault="00987519" w:rsidP="00987519">
            <w:pPr>
              <w:pStyle w:val="a9"/>
              <w:numPr>
                <w:ilvl w:val="4"/>
                <w:numId w:val="18"/>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1.5.1.</w:t>
            </w:r>
          </w:p>
        </w:tc>
        <w:tc>
          <w:tcPr>
            <w:tcW w:w="2410" w:type="dxa"/>
          </w:tcPr>
          <w:p w:rsidR="00987519" w:rsidRPr="00FD6A6D" w:rsidRDefault="00987519" w:rsidP="00987519">
            <w:pPr>
              <w:rPr>
                <w:sz w:val="20"/>
                <w:szCs w:val="20"/>
              </w:rPr>
            </w:pPr>
            <w:r w:rsidRPr="00FD6A6D">
              <w:rPr>
                <w:sz w:val="20"/>
                <w:szCs w:val="20"/>
              </w:rPr>
              <w:t>Критерии оценки заявок на участие в закупке</w:t>
            </w:r>
          </w:p>
        </w:tc>
        <w:tc>
          <w:tcPr>
            <w:tcW w:w="5811" w:type="dxa"/>
          </w:tcPr>
          <w:p w:rsidR="00987519" w:rsidRPr="00FD6A6D" w:rsidRDefault="00987519" w:rsidP="00987519">
            <w:pPr>
              <w:keepNext/>
              <w:jc w:val="both"/>
              <w:rPr>
                <w:sz w:val="20"/>
                <w:szCs w:val="20"/>
              </w:rPr>
            </w:pPr>
            <w:r w:rsidRPr="00FD6A6D">
              <w:rPr>
                <w:sz w:val="20"/>
                <w:szCs w:val="20"/>
              </w:rPr>
              <w:t>Оценка заявок на участие в закупке проводится на основании следующих критериев:</w:t>
            </w:r>
          </w:p>
          <w:p w:rsidR="00987519" w:rsidRPr="00FD6A6D" w:rsidRDefault="00987519" w:rsidP="00987519">
            <w:pPr>
              <w:keepNext/>
              <w:jc w:val="both"/>
              <w:rPr>
                <w:b/>
                <w:sz w:val="20"/>
                <w:szCs w:val="20"/>
              </w:rPr>
            </w:pPr>
            <w:r w:rsidRPr="00FD6A6D">
              <w:rPr>
                <w:b/>
                <w:sz w:val="20"/>
                <w:szCs w:val="20"/>
              </w:rPr>
              <w:t>1.Цена контракта. Значимость – 90 %.</w:t>
            </w:r>
          </w:p>
          <w:p w:rsidR="00987519" w:rsidRPr="00FD6A6D" w:rsidRDefault="00987519" w:rsidP="00987519">
            <w:pPr>
              <w:keepNext/>
              <w:jc w:val="both"/>
              <w:rPr>
                <w:sz w:val="20"/>
                <w:szCs w:val="20"/>
              </w:rPr>
            </w:pPr>
            <w:r w:rsidRPr="00FD6A6D">
              <w:rPr>
                <w:sz w:val="20"/>
                <w:szCs w:val="20"/>
              </w:rPr>
              <w:t xml:space="preserve">ЦБ </w:t>
            </w:r>
            <w:proofErr w:type="spellStart"/>
            <w:r w:rsidRPr="00FD6A6D">
              <w:rPr>
                <w:sz w:val="20"/>
                <w:szCs w:val="20"/>
                <w:lang w:val="en-US"/>
              </w:rPr>
              <w:t>i</w:t>
            </w:r>
            <w:proofErr w:type="spellEnd"/>
            <w:r w:rsidRPr="00FD6A6D">
              <w:rPr>
                <w:sz w:val="20"/>
                <w:szCs w:val="20"/>
              </w:rPr>
              <w:t xml:space="preserve"> = (Ц</w:t>
            </w:r>
            <w:r w:rsidRPr="00FD6A6D">
              <w:rPr>
                <w:sz w:val="20"/>
                <w:szCs w:val="20"/>
                <w:lang w:val="en-US"/>
              </w:rPr>
              <w:t>min</w:t>
            </w:r>
            <w:r w:rsidRPr="00FD6A6D">
              <w:rPr>
                <w:sz w:val="20"/>
                <w:szCs w:val="20"/>
              </w:rPr>
              <w:t>/Ц</w:t>
            </w:r>
            <w:proofErr w:type="spellStart"/>
            <w:proofErr w:type="gramStart"/>
            <w:r w:rsidRPr="00FD6A6D">
              <w:rPr>
                <w:sz w:val="20"/>
                <w:szCs w:val="20"/>
                <w:lang w:val="en-US"/>
              </w:rPr>
              <w:t>i</w:t>
            </w:r>
            <w:proofErr w:type="spellEnd"/>
            <w:r w:rsidRPr="00FD6A6D">
              <w:rPr>
                <w:sz w:val="20"/>
                <w:szCs w:val="20"/>
              </w:rPr>
              <w:t>)×</w:t>
            </w:r>
            <w:proofErr w:type="gramEnd"/>
            <w:r w:rsidRPr="00FD6A6D">
              <w:rPr>
                <w:sz w:val="20"/>
                <w:szCs w:val="20"/>
              </w:rPr>
              <w:t>100</w:t>
            </w:r>
          </w:p>
          <w:p w:rsidR="00987519" w:rsidRPr="00FD6A6D" w:rsidRDefault="00987519" w:rsidP="00987519">
            <w:pPr>
              <w:keepNext/>
              <w:jc w:val="both"/>
              <w:rPr>
                <w:sz w:val="20"/>
                <w:szCs w:val="20"/>
              </w:rPr>
            </w:pPr>
            <w:r w:rsidRPr="00FD6A6D">
              <w:rPr>
                <w:sz w:val="20"/>
                <w:szCs w:val="20"/>
              </w:rPr>
              <w:t xml:space="preserve">где: </w:t>
            </w:r>
          </w:p>
          <w:p w:rsidR="00987519" w:rsidRPr="00FD6A6D" w:rsidRDefault="00987519" w:rsidP="00987519">
            <w:pPr>
              <w:keepNext/>
              <w:jc w:val="both"/>
              <w:rPr>
                <w:sz w:val="20"/>
                <w:szCs w:val="20"/>
              </w:rPr>
            </w:pPr>
            <w:proofErr w:type="spellStart"/>
            <w:r w:rsidRPr="00FD6A6D">
              <w:rPr>
                <w:sz w:val="20"/>
                <w:szCs w:val="20"/>
              </w:rPr>
              <w:t>Цi</w:t>
            </w:r>
            <w:proofErr w:type="spellEnd"/>
            <w:r w:rsidRPr="00FD6A6D">
              <w:rPr>
                <w:sz w:val="20"/>
                <w:szCs w:val="20"/>
              </w:rPr>
              <w:t xml:space="preserve"> - предложение участника закупки, заявка (предложение) которого оценивается; </w:t>
            </w:r>
          </w:p>
          <w:p w:rsidR="00987519" w:rsidRPr="00FD6A6D" w:rsidRDefault="00987519" w:rsidP="00987519">
            <w:pPr>
              <w:keepNext/>
              <w:jc w:val="both"/>
              <w:rPr>
                <w:sz w:val="20"/>
                <w:szCs w:val="20"/>
              </w:rPr>
            </w:pPr>
            <w:proofErr w:type="spellStart"/>
            <w:r w:rsidRPr="00FD6A6D">
              <w:rPr>
                <w:sz w:val="20"/>
                <w:szCs w:val="20"/>
              </w:rPr>
              <w:t>Цmin</w:t>
            </w:r>
            <w:proofErr w:type="spellEnd"/>
            <w:r w:rsidRPr="00FD6A6D">
              <w:rPr>
                <w:sz w:val="20"/>
                <w:szCs w:val="20"/>
              </w:rPr>
              <w:t xml:space="preserve"> - минимальное предложение из предложений по критерию оценки, сделанных участниками закупки</w:t>
            </w:r>
          </w:p>
          <w:p w:rsidR="00987519" w:rsidRPr="00FD6A6D" w:rsidRDefault="00987519" w:rsidP="00987519">
            <w:pPr>
              <w:keepNext/>
              <w:tabs>
                <w:tab w:val="left" w:pos="810"/>
                <w:tab w:val="left" w:pos="2847"/>
              </w:tabs>
              <w:jc w:val="both"/>
              <w:rPr>
                <w:b/>
                <w:sz w:val="20"/>
                <w:szCs w:val="20"/>
              </w:rPr>
            </w:pPr>
            <w:r w:rsidRPr="00FD6A6D">
              <w:rPr>
                <w:b/>
                <w:sz w:val="20"/>
                <w:szCs w:val="20"/>
              </w:rPr>
              <w:t xml:space="preserve">2. Качество работ. Значимость – 10 %. </w:t>
            </w:r>
          </w:p>
          <w:p w:rsidR="00987519" w:rsidRPr="00FD6A6D" w:rsidRDefault="00987519" w:rsidP="00987519">
            <w:pPr>
              <w:keepNext/>
              <w:tabs>
                <w:tab w:val="left" w:pos="810"/>
                <w:tab w:val="left" w:pos="2847"/>
              </w:tabs>
              <w:jc w:val="both"/>
              <w:rPr>
                <w:sz w:val="20"/>
                <w:szCs w:val="20"/>
              </w:rPr>
            </w:pPr>
            <w:r w:rsidRPr="00FD6A6D">
              <w:rPr>
                <w:sz w:val="20"/>
                <w:szCs w:val="20"/>
              </w:rPr>
              <w:t xml:space="preserve">опыт выполнения работ (в рублях), </w:t>
            </w:r>
            <w:r w:rsidR="009171F7" w:rsidRPr="009171F7">
              <w:rPr>
                <w:sz w:val="20"/>
                <w:szCs w:val="20"/>
                <w:highlight w:val="green"/>
              </w:rPr>
              <w:t>по капитальному ремонту тепловых камер</w:t>
            </w:r>
            <w:r w:rsidRPr="009171F7">
              <w:rPr>
                <w:sz w:val="20"/>
                <w:szCs w:val="20"/>
                <w:highlight w:val="green"/>
              </w:rPr>
              <w:t xml:space="preserve"> за 2015-2018гг.</w:t>
            </w:r>
            <w:r w:rsidRPr="00FD6A6D">
              <w:rPr>
                <w:sz w:val="20"/>
                <w:szCs w:val="20"/>
              </w:rPr>
              <w:t xml:space="preserve"> (оцениваются договоры, в которых виды работ, являющихся предметом настоящей закупки, составляют не менее </w:t>
            </w:r>
            <w:r w:rsidR="009171F7">
              <w:rPr>
                <w:sz w:val="20"/>
                <w:szCs w:val="20"/>
              </w:rPr>
              <w:t xml:space="preserve">700 </w:t>
            </w:r>
            <w:r w:rsidRPr="00FD6A6D">
              <w:rPr>
                <w:sz w:val="20"/>
                <w:szCs w:val="20"/>
              </w:rPr>
              <w:t xml:space="preserve">000,00 рублей, в </w:t>
            </w:r>
            <w:proofErr w:type="spellStart"/>
            <w:r w:rsidRPr="00FD6A6D">
              <w:rPr>
                <w:sz w:val="20"/>
                <w:szCs w:val="20"/>
              </w:rPr>
              <w:t>т.ч</w:t>
            </w:r>
            <w:proofErr w:type="spellEnd"/>
            <w:r w:rsidRPr="00FD6A6D">
              <w:rPr>
                <w:sz w:val="20"/>
                <w:szCs w:val="20"/>
              </w:rPr>
              <w:t>. НДС). Если участник не отражает стоимость указанных работ в представленных заказчику документах, данные договоры к оценке не принимаются.</w:t>
            </w:r>
          </w:p>
          <w:p w:rsidR="00987519" w:rsidRPr="00FD6A6D" w:rsidRDefault="00987519" w:rsidP="00987519">
            <w:pPr>
              <w:keepNext/>
              <w:jc w:val="both"/>
              <w:rPr>
                <w:sz w:val="20"/>
                <w:szCs w:val="20"/>
              </w:rPr>
            </w:pPr>
            <w:r w:rsidRPr="00FD6A6D">
              <w:rPr>
                <w:sz w:val="20"/>
                <w:szCs w:val="20"/>
              </w:rPr>
              <w:t>Расчет критерия вычисляется по формуле:</w:t>
            </w:r>
          </w:p>
          <w:p w:rsidR="00987519" w:rsidRPr="00FD6A6D" w:rsidRDefault="00987519" w:rsidP="00987519">
            <w:pPr>
              <w:keepNext/>
              <w:jc w:val="both"/>
              <w:rPr>
                <w:sz w:val="20"/>
                <w:szCs w:val="20"/>
              </w:rPr>
            </w:pPr>
            <w:proofErr w:type="spellStart"/>
            <w:r w:rsidRPr="00FD6A6D">
              <w:rPr>
                <w:sz w:val="20"/>
                <w:szCs w:val="20"/>
              </w:rPr>
              <w:t>ЦБi</w:t>
            </w:r>
            <w:proofErr w:type="spellEnd"/>
            <w:r w:rsidRPr="00FD6A6D">
              <w:rPr>
                <w:sz w:val="20"/>
                <w:szCs w:val="20"/>
              </w:rPr>
              <w:t xml:space="preserve"> = 100</w:t>
            </w:r>
            <w:proofErr w:type="gramStart"/>
            <w:r w:rsidRPr="00FD6A6D">
              <w:rPr>
                <w:sz w:val="20"/>
                <w:szCs w:val="20"/>
              </w:rPr>
              <w:t>х(</w:t>
            </w:r>
            <w:proofErr w:type="spellStart"/>
            <w:proofErr w:type="gramEnd"/>
            <w:r w:rsidRPr="00FD6A6D">
              <w:rPr>
                <w:sz w:val="20"/>
                <w:szCs w:val="20"/>
              </w:rPr>
              <w:t>Кi</w:t>
            </w:r>
            <w:proofErr w:type="spellEnd"/>
            <w:r w:rsidRPr="00FD6A6D">
              <w:rPr>
                <w:sz w:val="20"/>
                <w:szCs w:val="20"/>
              </w:rPr>
              <w:t xml:space="preserve"> /</w:t>
            </w:r>
            <w:proofErr w:type="spellStart"/>
            <w:r w:rsidRPr="00FD6A6D">
              <w:rPr>
                <w:sz w:val="20"/>
                <w:szCs w:val="20"/>
              </w:rPr>
              <w:t>Кmax</w:t>
            </w:r>
            <w:proofErr w:type="spellEnd"/>
            <w:r w:rsidRPr="00FD6A6D">
              <w:rPr>
                <w:sz w:val="20"/>
                <w:szCs w:val="20"/>
              </w:rPr>
              <w:t>)</w:t>
            </w:r>
          </w:p>
          <w:p w:rsidR="00987519" w:rsidRPr="00FD6A6D" w:rsidRDefault="00987519" w:rsidP="00987519">
            <w:pPr>
              <w:keepNext/>
              <w:jc w:val="both"/>
              <w:rPr>
                <w:sz w:val="20"/>
                <w:szCs w:val="20"/>
              </w:rPr>
            </w:pPr>
            <w:r w:rsidRPr="00FD6A6D">
              <w:rPr>
                <w:sz w:val="20"/>
                <w:szCs w:val="20"/>
              </w:rPr>
              <w:t xml:space="preserve">где: </w:t>
            </w:r>
          </w:p>
          <w:p w:rsidR="00987519" w:rsidRPr="00FD6A6D" w:rsidRDefault="00987519" w:rsidP="00987519">
            <w:pPr>
              <w:keepNext/>
              <w:jc w:val="both"/>
              <w:rPr>
                <w:sz w:val="20"/>
                <w:szCs w:val="20"/>
              </w:rPr>
            </w:pPr>
            <w:proofErr w:type="spellStart"/>
            <w:r w:rsidRPr="00FD6A6D">
              <w:rPr>
                <w:sz w:val="20"/>
                <w:szCs w:val="20"/>
              </w:rPr>
              <w:t>Кi</w:t>
            </w:r>
            <w:proofErr w:type="spellEnd"/>
            <w:r w:rsidRPr="00FD6A6D">
              <w:rPr>
                <w:sz w:val="20"/>
                <w:szCs w:val="20"/>
              </w:rPr>
              <w:t xml:space="preserve"> - предложение участника закупки (в рублях), заявка (предложение) которого оценивается; </w:t>
            </w:r>
          </w:p>
          <w:p w:rsidR="00987519" w:rsidRPr="00FD6A6D" w:rsidRDefault="00987519" w:rsidP="00987519">
            <w:pPr>
              <w:rPr>
                <w:sz w:val="20"/>
                <w:szCs w:val="20"/>
              </w:rPr>
            </w:pPr>
            <w:proofErr w:type="spellStart"/>
            <w:r w:rsidRPr="00FD6A6D">
              <w:rPr>
                <w:sz w:val="20"/>
                <w:szCs w:val="20"/>
              </w:rPr>
              <w:t>Кmax</w:t>
            </w:r>
            <w:proofErr w:type="spellEnd"/>
            <w:r w:rsidRPr="00FD6A6D">
              <w:rPr>
                <w:sz w:val="20"/>
                <w:szCs w:val="20"/>
              </w:rPr>
              <w:t xml:space="preserve"> - максимальное предложение из предложений по критерию оценки, сделанных участниками закупки</w:t>
            </w:r>
          </w:p>
        </w:tc>
      </w:tr>
      <w:tr w:rsidR="00987519" w:rsidRPr="004E05B3" w:rsidTr="0049010F">
        <w:tc>
          <w:tcPr>
            <w:tcW w:w="567" w:type="dxa"/>
          </w:tcPr>
          <w:p w:rsidR="00987519" w:rsidRPr="00FD6A6D" w:rsidRDefault="00987519" w:rsidP="00987519">
            <w:pPr>
              <w:pStyle w:val="a9"/>
              <w:numPr>
                <w:ilvl w:val="4"/>
                <w:numId w:val="18"/>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1.5.13.</w:t>
            </w:r>
          </w:p>
        </w:tc>
        <w:tc>
          <w:tcPr>
            <w:tcW w:w="2410" w:type="dxa"/>
          </w:tcPr>
          <w:p w:rsidR="00987519" w:rsidRPr="00FD6A6D" w:rsidRDefault="00987519" w:rsidP="00987519">
            <w:pPr>
              <w:rPr>
                <w:sz w:val="20"/>
                <w:szCs w:val="20"/>
              </w:rPr>
            </w:pPr>
            <w:r w:rsidRPr="00FD6A6D">
              <w:rPr>
                <w:sz w:val="20"/>
                <w:szCs w:val="20"/>
              </w:rPr>
              <w:t>Срок заключения договора</w:t>
            </w:r>
          </w:p>
        </w:tc>
        <w:tc>
          <w:tcPr>
            <w:tcW w:w="5811" w:type="dxa"/>
          </w:tcPr>
          <w:p w:rsidR="00987519" w:rsidRPr="00FD6A6D" w:rsidRDefault="00987519" w:rsidP="00987519">
            <w:pPr>
              <w:keepNext/>
              <w:jc w:val="both"/>
              <w:rPr>
                <w:sz w:val="20"/>
                <w:szCs w:val="20"/>
              </w:rPr>
            </w:pPr>
            <w:r w:rsidRPr="00FD6A6D">
              <w:rPr>
                <w:sz w:val="20"/>
                <w:szCs w:val="20"/>
              </w:rPr>
              <w:t>По результатам закупочной процедуры по каждому техническому заданию заключается отдельный договор. Порядок и сроки заключения определены в п.1.5.5. настоящей документации.</w:t>
            </w:r>
          </w:p>
        </w:tc>
      </w:tr>
      <w:tr w:rsidR="00987519" w:rsidRPr="004E05B3" w:rsidTr="0049010F">
        <w:tc>
          <w:tcPr>
            <w:tcW w:w="567" w:type="dxa"/>
          </w:tcPr>
          <w:p w:rsidR="00987519" w:rsidRPr="00FD6A6D" w:rsidRDefault="00987519" w:rsidP="00987519">
            <w:pPr>
              <w:pStyle w:val="a9"/>
              <w:numPr>
                <w:ilvl w:val="4"/>
                <w:numId w:val="18"/>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p>
        </w:tc>
        <w:tc>
          <w:tcPr>
            <w:tcW w:w="2410" w:type="dxa"/>
          </w:tcPr>
          <w:p w:rsidR="00987519" w:rsidRPr="00FD6A6D" w:rsidRDefault="00987519" w:rsidP="00987519">
            <w:pPr>
              <w:rPr>
                <w:sz w:val="20"/>
                <w:szCs w:val="20"/>
              </w:rPr>
            </w:pPr>
            <w:r w:rsidRPr="00FD6A6D">
              <w:rPr>
                <w:sz w:val="20"/>
                <w:szCs w:val="20"/>
              </w:rPr>
              <w:t>Обеспечение заявки на участие в закупке</w:t>
            </w:r>
          </w:p>
        </w:tc>
        <w:tc>
          <w:tcPr>
            <w:tcW w:w="5811" w:type="dxa"/>
          </w:tcPr>
          <w:p w:rsidR="00987519" w:rsidRPr="00FD6A6D" w:rsidRDefault="00987519" w:rsidP="00987519">
            <w:pPr>
              <w:keepNext/>
              <w:jc w:val="both"/>
              <w:rPr>
                <w:sz w:val="20"/>
                <w:szCs w:val="20"/>
              </w:rPr>
            </w:pPr>
            <w:r w:rsidRPr="00FD6A6D">
              <w:rPr>
                <w:sz w:val="20"/>
                <w:szCs w:val="20"/>
              </w:rPr>
              <w:t>Не установлено</w:t>
            </w:r>
          </w:p>
        </w:tc>
      </w:tr>
      <w:tr w:rsidR="00987519" w:rsidRPr="004E05B3" w:rsidTr="0049010F">
        <w:tc>
          <w:tcPr>
            <w:tcW w:w="567" w:type="dxa"/>
          </w:tcPr>
          <w:p w:rsidR="00987519" w:rsidRPr="00FD6A6D" w:rsidRDefault="00987519" w:rsidP="00987519">
            <w:pPr>
              <w:pStyle w:val="a9"/>
              <w:numPr>
                <w:ilvl w:val="4"/>
                <w:numId w:val="18"/>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p>
        </w:tc>
        <w:tc>
          <w:tcPr>
            <w:tcW w:w="2410" w:type="dxa"/>
          </w:tcPr>
          <w:p w:rsidR="00987519" w:rsidRPr="00FD6A6D" w:rsidRDefault="00987519" w:rsidP="00987519">
            <w:pPr>
              <w:rPr>
                <w:sz w:val="20"/>
                <w:szCs w:val="20"/>
              </w:rPr>
            </w:pPr>
            <w:r w:rsidRPr="00FD6A6D">
              <w:rPr>
                <w:sz w:val="20"/>
                <w:szCs w:val="20"/>
              </w:rPr>
              <w:t>Обеспечение исполнения контракта</w:t>
            </w:r>
          </w:p>
        </w:tc>
        <w:tc>
          <w:tcPr>
            <w:tcW w:w="5811" w:type="dxa"/>
          </w:tcPr>
          <w:p w:rsidR="00987519" w:rsidRPr="00FD6A6D" w:rsidRDefault="00987519" w:rsidP="00987519">
            <w:pPr>
              <w:keepNext/>
              <w:jc w:val="both"/>
              <w:rPr>
                <w:sz w:val="20"/>
                <w:szCs w:val="20"/>
              </w:rPr>
            </w:pPr>
            <w:r w:rsidRPr="00FD6A6D">
              <w:rPr>
                <w:sz w:val="20"/>
                <w:szCs w:val="20"/>
              </w:rPr>
              <w:t>Не установлено</w:t>
            </w:r>
          </w:p>
        </w:tc>
      </w:tr>
    </w:tbl>
    <w:p w:rsidR="00896813" w:rsidRPr="004E05B3" w:rsidRDefault="00896813" w:rsidP="00896813">
      <w:pPr>
        <w:pStyle w:val="a9"/>
        <w:ind w:left="0"/>
        <w:rPr>
          <w:rFonts w:ascii="Times New Roman" w:hAnsi="Times New Roman"/>
          <w:b/>
          <w:sz w:val="18"/>
          <w:szCs w:val="18"/>
        </w:rPr>
      </w:pPr>
    </w:p>
    <w:p w:rsidR="00896813" w:rsidRPr="004E05B3" w:rsidRDefault="00896813" w:rsidP="00896813">
      <w:pPr>
        <w:pStyle w:val="a9"/>
        <w:ind w:left="0"/>
        <w:rPr>
          <w:rFonts w:ascii="Times New Roman" w:hAnsi="Times New Roman"/>
          <w:b/>
          <w:sz w:val="18"/>
          <w:szCs w:val="18"/>
        </w:rPr>
      </w:pPr>
    </w:p>
    <w:p w:rsidR="00896813" w:rsidRPr="004E05B3" w:rsidRDefault="00896813" w:rsidP="00896813">
      <w:pPr>
        <w:pStyle w:val="a9"/>
        <w:ind w:left="0"/>
        <w:rPr>
          <w:rFonts w:ascii="Times New Roman" w:hAnsi="Times New Roman"/>
          <w:b/>
          <w:sz w:val="18"/>
          <w:szCs w:val="18"/>
        </w:rPr>
      </w:pPr>
    </w:p>
    <w:p w:rsidR="00896813" w:rsidRPr="004E05B3" w:rsidRDefault="00896813" w:rsidP="00896813">
      <w:pPr>
        <w:pStyle w:val="a9"/>
        <w:ind w:left="0"/>
        <w:rPr>
          <w:rFonts w:ascii="Times New Roman" w:hAnsi="Times New Roman"/>
          <w:b/>
          <w:sz w:val="18"/>
          <w:szCs w:val="18"/>
        </w:rPr>
      </w:pPr>
    </w:p>
    <w:p w:rsidR="00896813" w:rsidRPr="004E05B3" w:rsidRDefault="00896813" w:rsidP="00896813">
      <w:pPr>
        <w:pStyle w:val="a9"/>
        <w:ind w:left="0"/>
        <w:rPr>
          <w:rFonts w:ascii="Times New Roman" w:hAnsi="Times New Roman"/>
          <w:b/>
          <w:sz w:val="18"/>
          <w:szCs w:val="18"/>
        </w:rPr>
      </w:pPr>
    </w:p>
    <w:p w:rsidR="004033A9" w:rsidRPr="004E05B3" w:rsidRDefault="004033A9">
      <w:pPr>
        <w:spacing w:after="200" w:line="276" w:lineRule="auto"/>
        <w:rPr>
          <w:rFonts w:eastAsia="Calibri"/>
          <w:b/>
          <w:sz w:val="18"/>
          <w:szCs w:val="18"/>
        </w:rPr>
      </w:pPr>
      <w:r w:rsidRPr="004E05B3">
        <w:rPr>
          <w:b/>
          <w:sz w:val="18"/>
          <w:szCs w:val="18"/>
        </w:rPr>
        <w:br w:type="page"/>
      </w:r>
    </w:p>
    <w:p w:rsidR="00593D54" w:rsidRPr="005559DC" w:rsidRDefault="00381677" w:rsidP="00CC636E">
      <w:pPr>
        <w:pStyle w:val="a9"/>
        <w:numPr>
          <w:ilvl w:val="0"/>
          <w:numId w:val="19"/>
        </w:numPr>
        <w:ind w:left="0" w:firstLine="0"/>
        <w:jc w:val="center"/>
        <w:rPr>
          <w:rFonts w:ascii="Times New Roman" w:hAnsi="Times New Roman"/>
          <w:b/>
          <w:sz w:val="20"/>
          <w:szCs w:val="20"/>
        </w:rPr>
      </w:pPr>
      <w:r w:rsidRPr="005559DC">
        <w:rPr>
          <w:rFonts w:ascii="Times New Roman" w:hAnsi="Times New Roman"/>
          <w:b/>
          <w:sz w:val="20"/>
          <w:szCs w:val="20"/>
        </w:rPr>
        <w:lastRenderedPageBreak/>
        <w:t xml:space="preserve">РАЗДЕЛ: </w:t>
      </w:r>
      <w:r w:rsidR="00593D54" w:rsidRPr="005559DC">
        <w:rPr>
          <w:rFonts w:ascii="Times New Roman" w:hAnsi="Times New Roman"/>
          <w:b/>
          <w:sz w:val="20"/>
          <w:szCs w:val="20"/>
        </w:rPr>
        <w:t>ОБРАЗЦЫ ФОРМ ДОКУМЕНТОВ, ПРЕДСТАВЛЯЕМЫХ УЧАСТНИКАМИ РАЗМЕЩЕНИЯ ЗАКАЗА И ИНСТРУКЦИЯ ПО ИХ ЗАПОЛНЕНИЮ</w:t>
      </w:r>
    </w:p>
    <w:p w:rsidR="00381677" w:rsidRPr="005559DC" w:rsidRDefault="00381677" w:rsidP="00700466">
      <w:pPr>
        <w:pStyle w:val="a9"/>
        <w:ind w:left="0"/>
        <w:rPr>
          <w:rFonts w:ascii="Times New Roman" w:hAnsi="Times New Roman"/>
          <w:b/>
          <w:sz w:val="20"/>
          <w:szCs w:val="20"/>
        </w:rPr>
      </w:pPr>
    </w:p>
    <w:p w:rsidR="00DD2B8A" w:rsidRPr="00E541F3" w:rsidRDefault="00593D54" w:rsidP="00700466">
      <w:pPr>
        <w:jc w:val="center"/>
        <w:rPr>
          <w:b/>
          <w:sz w:val="20"/>
          <w:szCs w:val="20"/>
        </w:rPr>
      </w:pPr>
      <w:r w:rsidRPr="00E541F3">
        <w:rPr>
          <w:b/>
          <w:sz w:val="20"/>
          <w:szCs w:val="20"/>
        </w:rPr>
        <w:t>ФОРМА</w:t>
      </w:r>
      <w:r w:rsidR="00E541F3" w:rsidRPr="00E541F3">
        <w:rPr>
          <w:b/>
          <w:sz w:val="20"/>
          <w:szCs w:val="20"/>
        </w:rPr>
        <w:t xml:space="preserve"> 3.1.</w:t>
      </w:r>
      <w:r w:rsidR="00DD2B8A" w:rsidRPr="00E541F3">
        <w:rPr>
          <w:b/>
          <w:sz w:val="20"/>
          <w:szCs w:val="20"/>
        </w:rPr>
        <w:t>:</w:t>
      </w:r>
    </w:p>
    <w:p w:rsidR="00593D54" w:rsidRPr="00DD2B8A" w:rsidRDefault="00DD2B8A" w:rsidP="00700466">
      <w:pPr>
        <w:pStyle w:val="a9"/>
        <w:ind w:left="0"/>
        <w:jc w:val="center"/>
        <w:rPr>
          <w:rFonts w:ascii="Times New Roman" w:hAnsi="Times New Roman"/>
          <w:b/>
          <w:sz w:val="20"/>
          <w:szCs w:val="20"/>
        </w:rPr>
      </w:pPr>
      <w:r w:rsidRPr="00DD2B8A">
        <w:rPr>
          <w:rFonts w:ascii="Times New Roman" w:hAnsi="Times New Roman"/>
          <w:b/>
          <w:sz w:val="20"/>
          <w:szCs w:val="20"/>
        </w:rPr>
        <w:t>Заявка на участие в закупочной процедуре</w:t>
      </w:r>
    </w:p>
    <w:p w:rsidR="00593D54" w:rsidRPr="005559DC" w:rsidRDefault="00593D54" w:rsidP="00700466">
      <w:pPr>
        <w:jc w:val="both"/>
        <w:rPr>
          <w:sz w:val="20"/>
          <w:szCs w:val="20"/>
        </w:rPr>
      </w:pPr>
    </w:p>
    <w:p w:rsidR="00593D54" w:rsidRPr="004E05B3" w:rsidRDefault="00593D54" w:rsidP="00CC636E">
      <w:pPr>
        <w:pStyle w:val="a9"/>
        <w:numPr>
          <w:ilvl w:val="5"/>
          <w:numId w:val="18"/>
        </w:numPr>
        <w:ind w:left="0" w:firstLine="0"/>
        <w:jc w:val="both"/>
        <w:rPr>
          <w:rFonts w:ascii="Times New Roman" w:hAnsi="Times New Roman"/>
          <w:sz w:val="20"/>
          <w:szCs w:val="20"/>
        </w:rPr>
      </w:pPr>
      <w:r w:rsidRPr="004E05B3">
        <w:rPr>
          <w:rFonts w:ascii="Times New Roman" w:hAnsi="Times New Roman"/>
          <w:sz w:val="20"/>
          <w:szCs w:val="20"/>
        </w:rPr>
        <w:t>Изучив Документацию о закупке, а также применимое к данному запросу предложений действующее законодательство ______________________________________</w:t>
      </w:r>
    </w:p>
    <w:p w:rsidR="00593D54" w:rsidRPr="004E05B3" w:rsidRDefault="00593D54" w:rsidP="00700466">
      <w:pPr>
        <w:jc w:val="both"/>
        <w:rPr>
          <w:sz w:val="20"/>
          <w:szCs w:val="20"/>
        </w:rPr>
      </w:pPr>
      <w:r w:rsidRPr="004E05B3">
        <w:rPr>
          <w:sz w:val="20"/>
          <w:szCs w:val="20"/>
        </w:rPr>
        <w:t xml:space="preserve">                                                                                  </w:t>
      </w:r>
      <w:r w:rsidR="007C46AE" w:rsidRPr="004E05B3">
        <w:rPr>
          <w:sz w:val="20"/>
          <w:szCs w:val="20"/>
        </w:rPr>
        <w:t xml:space="preserve">             </w:t>
      </w:r>
      <w:r w:rsidRPr="004E05B3">
        <w:rPr>
          <w:sz w:val="20"/>
          <w:szCs w:val="20"/>
        </w:rPr>
        <w:t>(наименование - Участника размещения заказа)</w:t>
      </w:r>
    </w:p>
    <w:p w:rsidR="00593D54" w:rsidRPr="004E05B3" w:rsidRDefault="00593D54" w:rsidP="00700466">
      <w:pPr>
        <w:jc w:val="both"/>
        <w:rPr>
          <w:sz w:val="20"/>
          <w:szCs w:val="20"/>
        </w:rPr>
      </w:pPr>
      <w:r w:rsidRPr="004E05B3">
        <w:rPr>
          <w:sz w:val="20"/>
          <w:szCs w:val="20"/>
        </w:rPr>
        <w:t xml:space="preserve">В лице, </w:t>
      </w:r>
      <w:r w:rsidR="007C46AE" w:rsidRPr="004E05B3">
        <w:rPr>
          <w:sz w:val="20"/>
          <w:szCs w:val="20"/>
        </w:rPr>
        <w:t>___</w:t>
      </w:r>
      <w:r w:rsidRPr="004E05B3">
        <w:rPr>
          <w:sz w:val="20"/>
          <w:szCs w:val="20"/>
        </w:rPr>
        <w:t>___________________________________________________________________</w:t>
      </w:r>
    </w:p>
    <w:p w:rsidR="00593D54" w:rsidRPr="004E05B3" w:rsidRDefault="007C46AE" w:rsidP="00700466">
      <w:pPr>
        <w:jc w:val="both"/>
        <w:rPr>
          <w:sz w:val="20"/>
          <w:szCs w:val="20"/>
        </w:rPr>
      </w:pPr>
      <w:r w:rsidRPr="004E05B3">
        <w:rPr>
          <w:sz w:val="20"/>
          <w:szCs w:val="20"/>
        </w:rPr>
        <w:t xml:space="preserve">                                              </w:t>
      </w:r>
      <w:r w:rsidR="00593D54" w:rsidRPr="004E05B3">
        <w:rPr>
          <w:sz w:val="20"/>
          <w:szCs w:val="20"/>
        </w:rPr>
        <w:t>(наименование должности руководителя и его Ф.И.О.)</w:t>
      </w:r>
    </w:p>
    <w:p w:rsidR="00593D54" w:rsidRPr="004E05B3" w:rsidRDefault="00593D54" w:rsidP="004E05B3">
      <w:pPr>
        <w:pStyle w:val="ad"/>
        <w:keepLines/>
        <w:suppressLineNumbers/>
        <w:suppressAutoHyphens/>
        <w:spacing w:before="0" w:after="0"/>
        <w:jc w:val="both"/>
        <w:rPr>
          <w:rFonts w:ascii="Times New Roman" w:hAnsi="Times New Roman"/>
          <w:sz w:val="20"/>
          <w:szCs w:val="20"/>
        </w:rPr>
      </w:pPr>
      <w:r w:rsidRPr="004E05B3">
        <w:rPr>
          <w:rFonts w:ascii="Times New Roman" w:hAnsi="Times New Roman"/>
          <w:b w:val="0"/>
          <w:sz w:val="20"/>
          <w:szCs w:val="20"/>
        </w:rPr>
        <w:t xml:space="preserve">подтверждаем, что согласны принять участие в открытом запросе </w:t>
      </w:r>
      <w:r w:rsidR="000F2F17" w:rsidRPr="004E05B3">
        <w:rPr>
          <w:rFonts w:ascii="Times New Roman" w:hAnsi="Times New Roman"/>
          <w:b w:val="0"/>
          <w:sz w:val="20"/>
          <w:szCs w:val="20"/>
        </w:rPr>
        <w:t>предложений</w:t>
      </w:r>
      <w:r w:rsidR="007602B9" w:rsidRPr="004E05B3">
        <w:rPr>
          <w:rFonts w:ascii="Times New Roman" w:hAnsi="Times New Roman"/>
          <w:b w:val="0"/>
          <w:sz w:val="20"/>
          <w:szCs w:val="20"/>
        </w:rPr>
        <w:t xml:space="preserve"> в электронной форме</w:t>
      </w:r>
      <w:r w:rsidRPr="004E05B3">
        <w:rPr>
          <w:rFonts w:ascii="Times New Roman" w:hAnsi="Times New Roman"/>
          <w:b w:val="0"/>
          <w:sz w:val="20"/>
          <w:szCs w:val="20"/>
        </w:rPr>
        <w:t xml:space="preserve"> </w:t>
      </w:r>
      <w:r w:rsidR="00EE3CB9" w:rsidRPr="00EE3CB9">
        <w:rPr>
          <w:rFonts w:ascii="Times New Roman" w:hAnsi="Times New Roman"/>
          <w:b w:val="0"/>
          <w:sz w:val="20"/>
          <w:szCs w:val="20"/>
        </w:rPr>
        <w:t>Вы</w:t>
      </w:r>
      <w:r w:rsidR="0034394C">
        <w:rPr>
          <w:rFonts w:ascii="Times New Roman" w:hAnsi="Times New Roman"/>
          <w:b w:val="0"/>
          <w:sz w:val="20"/>
          <w:szCs w:val="20"/>
        </w:rPr>
        <w:t xml:space="preserve">полнение работ по капитальному </w:t>
      </w:r>
      <w:r w:rsidR="00EE3CB9" w:rsidRPr="00EE3CB9">
        <w:rPr>
          <w:rFonts w:ascii="Times New Roman" w:hAnsi="Times New Roman"/>
          <w:b w:val="0"/>
          <w:sz w:val="20"/>
          <w:szCs w:val="20"/>
        </w:rPr>
        <w:t xml:space="preserve">ремонту тепловых камер № 1, 8, 9, 10, 11, 12 в п. Демьянка </w:t>
      </w:r>
      <w:proofErr w:type="spellStart"/>
      <w:r w:rsidR="00EE3CB9" w:rsidRPr="00EE3CB9">
        <w:rPr>
          <w:rFonts w:ascii="Times New Roman" w:hAnsi="Times New Roman"/>
          <w:b w:val="0"/>
          <w:sz w:val="20"/>
          <w:szCs w:val="20"/>
        </w:rPr>
        <w:t>Уватского</w:t>
      </w:r>
      <w:proofErr w:type="spellEnd"/>
      <w:r w:rsidR="00EE3CB9" w:rsidRPr="00EE3CB9">
        <w:rPr>
          <w:rFonts w:ascii="Times New Roman" w:hAnsi="Times New Roman"/>
          <w:b w:val="0"/>
          <w:sz w:val="20"/>
          <w:szCs w:val="20"/>
        </w:rPr>
        <w:t xml:space="preserve"> района </w:t>
      </w:r>
      <w:r w:rsidR="00EE3CB9">
        <w:rPr>
          <w:rFonts w:ascii="Times New Roman" w:hAnsi="Times New Roman"/>
          <w:sz w:val="20"/>
          <w:szCs w:val="20"/>
        </w:rPr>
        <w:t>согласно д</w:t>
      </w:r>
      <w:r w:rsidRPr="004E05B3">
        <w:rPr>
          <w:rFonts w:ascii="Times New Roman" w:hAnsi="Times New Roman"/>
          <w:sz w:val="20"/>
          <w:szCs w:val="20"/>
        </w:rPr>
        <w:t xml:space="preserve">окументации о закупке № </w:t>
      </w:r>
      <w:r w:rsidR="00EE3CB9">
        <w:rPr>
          <w:rFonts w:ascii="Times New Roman" w:hAnsi="Times New Roman"/>
          <w:sz w:val="20"/>
          <w:szCs w:val="20"/>
        </w:rPr>
        <w:t>465</w:t>
      </w:r>
      <w:r w:rsidR="00CC74FB" w:rsidRPr="004E05B3">
        <w:rPr>
          <w:rFonts w:ascii="Times New Roman" w:hAnsi="Times New Roman"/>
          <w:sz w:val="20"/>
          <w:szCs w:val="20"/>
        </w:rPr>
        <w:t>/201</w:t>
      </w:r>
      <w:r w:rsidR="007602B9" w:rsidRPr="004E05B3">
        <w:rPr>
          <w:rFonts w:ascii="Times New Roman" w:hAnsi="Times New Roman"/>
          <w:sz w:val="20"/>
          <w:szCs w:val="20"/>
        </w:rPr>
        <w:t>8</w:t>
      </w:r>
      <w:r w:rsidRPr="004E05B3">
        <w:rPr>
          <w:rFonts w:ascii="Times New Roman" w:hAnsi="Times New Roman"/>
          <w:sz w:val="20"/>
          <w:szCs w:val="20"/>
        </w:rPr>
        <w:t xml:space="preserve"> и предложенных нами в настоящей заявке на участие в открытом запросе </w:t>
      </w:r>
      <w:r w:rsidR="0031537F" w:rsidRPr="004E05B3">
        <w:rPr>
          <w:rFonts w:ascii="Times New Roman" w:hAnsi="Times New Roman"/>
          <w:sz w:val="20"/>
          <w:szCs w:val="20"/>
        </w:rPr>
        <w:t>предложений</w:t>
      </w:r>
      <w:r w:rsidRPr="004E05B3">
        <w:rPr>
          <w:rFonts w:ascii="Times New Roman" w:hAnsi="Times New Roman"/>
          <w:sz w:val="20"/>
          <w:szCs w:val="20"/>
        </w:rPr>
        <w:t>:</w:t>
      </w:r>
    </w:p>
    <w:p w:rsidR="004B3929" w:rsidRPr="004E05B3" w:rsidRDefault="004B3929" w:rsidP="00700466">
      <w:pPr>
        <w:jc w:val="both"/>
        <w:rPr>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7288"/>
        <w:gridCol w:w="2409"/>
      </w:tblGrid>
      <w:tr w:rsidR="004E05B3" w:rsidRPr="004E05B3" w:rsidTr="0049010F">
        <w:trPr>
          <w:trHeight w:val="487"/>
        </w:trPr>
        <w:tc>
          <w:tcPr>
            <w:tcW w:w="504"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center"/>
              <w:rPr>
                <w:b/>
                <w:sz w:val="20"/>
                <w:szCs w:val="20"/>
              </w:rPr>
            </w:pPr>
            <w:r w:rsidRPr="004E05B3">
              <w:rPr>
                <w:b/>
                <w:sz w:val="20"/>
                <w:szCs w:val="20"/>
              </w:rPr>
              <w:t>№ п/п</w:t>
            </w:r>
          </w:p>
        </w:tc>
        <w:tc>
          <w:tcPr>
            <w:tcW w:w="9697" w:type="dxa"/>
            <w:gridSpan w:val="2"/>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center"/>
              <w:rPr>
                <w:b/>
                <w:sz w:val="20"/>
                <w:szCs w:val="20"/>
              </w:rPr>
            </w:pPr>
            <w:r w:rsidRPr="004E05B3">
              <w:rPr>
                <w:b/>
                <w:sz w:val="20"/>
                <w:szCs w:val="20"/>
              </w:rPr>
              <w:t>Предложение участника размещения заказа</w:t>
            </w:r>
          </w:p>
        </w:tc>
      </w:tr>
      <w:tr w:rsidR="004E05B3" w:rsidRPr="004E05B3" w:rsidTr="0049010F">
        <w:trPr>
          <w:trHeight w:val="266"/>
        </w:trPr>
        <w:tc>
          <w:tcPr>
            <w:tcW w:w="504" w:type="dxa"/>
            <w:vMerge w:val="restart"/>
            <w:tcBorders>
              <w:top w:val="single" w:sz="4" w:space="0" w:color="auto"/>
              <w:left w:val="single" w:sz="4" w:space="0" w:color="auto"/>
              <w:right w:val="single" w:sz="4" w:space="0" w:color="auto"/>
            </w:tcBorders>
          </w:tcPr>
          <w:p w:rsidR="004E05B3" w:rsidRPr="004E05B3" w:rsidRDefault="004E05B3" w:rsidP="004E05B3">
            <w:pPr>
              <w:jc w:val="both"/>
              <w:rPr>
                <w:b/>
                <w:sz w:val="20"/>
                <w:szCs w:val="20"/>
              </w:rPr>
            </w:pPr>
            <w:r w:rsidRPr="004E05B3">
              <w:rPr>
                <w:b/>
                <w:sz w:val="20"/>
                <w:szCs w:val="20"/>
              </w:rPr>
              <w:t>1.</w:t>
            </w:r>
          </w:p>
        </w:tc>
        <w:tc>
          <w:tcPr>
            <w:tcW w:w="7288"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r w:rsidRPr="004E05B3">
              <w:rPr>
                <w:b/>
                <w:sz w:val="20"/>
                <w:szCs w:val="20"/>
              </w:rPr>
              <w:t>Цена контракта без НДС, руб.</w:t>
            </w:r>
          </w:p>
        </w:tc>
        <w:tc>
          <w:tcPr>
            <w:tcW w:w="2409"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p>
        </w:tc>
      </w:tr>
      <w:tr w:rsidR="004E05B3" w:rsidRPr="004E05B3" w:rsidTr="0049010F">
        <w:trPr>
          <w:trHeight w:val="250"/>
        </w:trPr>
        <w:tc>
          <w:tcPr>
            <w:tcW w:w="504" w:type="dxa"/>
            <w:vMerge/>
            <w:tcBorders>
              <w:left w:val="single" w:sz="4" w:space="0" w:color="auto"/>
              <w:right w:val="single" w:sz="4" w:space="0" w:color="auto"/>
            </w:tcBorders>
          </w:tcPr>
          <w:p w:rsidR="004E05B3" w:rsidRPr="004E05B3" w:rsidRDefault="004E05B3" w:rsidP="004E05B3">
            <w:pPr>
              <w:jc w:val="both"/>
              <w:rPr>
                <w:b/>
                <w:sz w:val="20"/>
                <w:szCs w:val="20"/>
              </w:rPr>
            </w:pPr>
          </w:p>
        </w:tc>
        <w:tc>
          <w:tcPr>
            <w:tcW w:w="7288"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r w:rsidRPr="004E05B3">
              <w:rPr>
                <w:b/>
                <w:sz w:val="20"/>
                <w:szCs w:val="20"/>
              </w:rPr>
              <w:t>Цена контракта с НДС, руб.</w:t>
            </w:r>
          </w:p>
        </w:tc>
        <w:tc>
          <w:tcPr>
            <w:tcW w:w="2409"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p>
        </w:tc>
      </w:tr>
      <w:tr w:rsidR="004E05B3" w:rsidRPr="004E05B3" w:rsidTr="0049010F">
        <w:trPr>
          <w:trHeight w:val="250"/>
        </w:trPr>
        <w:tc>
          <w:tcPr>
            <w:tcW w:w="504" w:type="dxa"/>
            <w:vMerge/>
            <w:tcBorders>
              <w:left w:val="single" w:sz="4" w:space="0" w:color="auto"/>
              <w:right w:val="single" w:sz="4" w:space="0" w:color="auto"/>
            </w:tcBorders>
          </w:tcPr>
          <w:p w:rsidR="004E05B3" w:rsidRPr="004E05B3" w:rsidRDefault="004E05B3" w:rsidP="004E05B3">
            <w:pPr>
              <w:jc w:val="both"/>
              <w:rPr>
                <w:b/>
                <w:sz w:val="20"/>
                <w:szCs w:val="20"/>
              </w:rPr>
            </w:pPr>
          </w:p>
        </w:tc>
        <w:tc>
          <w:tcPr>
            <w:tcW w:w="7288"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i/>
                <w:sz w:val="20"/>
                <w:szCs w:val="20"/>
              </w:rPr>
            </w:pPr>
            <w:r w:rsidRPr="004E05B3">
              <w:rPr>
                <w:b/>
                <w:sz w:val="20"/>
                <w:szCs w:val="20"/>
              </w:rPr>
              <w:t>Сумма НДС, руб.</w:t>
            </w:r>
          </w:p>
        </w:tc>
        <w:tc>
          <w:tcPr>
            <w:tcW w:w="2409"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p>
        </w:tc>
      </w:tr>
      <w:tr w:rsidR="004E05B3" w:rsidRPr="004E05B3" w:rsidTr="0049010F">
        <w:trPr>
          <w:trHeight w:val="164"/>
        </w:trPr>
        <w:tc>
          <w:tcPr>
            <w:tcW w:w="504" w:type="dxa"/>
            <w:tcBorders>
              <w:left w:val="single" w:sz="4" w:space="0" w:color="auto"/>
              <w:bottom w:val="single" w:sz="4" w:space="0" w:color="auto"/>
              <w:right w:val="single" w:sz="4" w:space="0" w:color="auto"/>
            </w:tcBorders>
          </w:tcPr>
          <w:p w:rsidR="004E05B3" w:rsidRPr="004E05B3" w:rsidRDefault="004E05B3" w:rsidP="004E05B3">
            <w:pPr>
              <w:jc w:val="both"/>
              <w:rPr>
                <w:b/>
                <w:sz w:val="20"/>
                <w:szCs w:val="20"/>
              </w:rPr>
            </w:pPr>
            <w:r w:rsidRPr="004E05B3">
              <w:rPr>
                <w:b/>
                <w:sz w:val="20"/>
                <w:szCs w:val="20"/>
              </w:rPr>
              <w:t>2</w:t>
            </w:r>
          </w:p>
        </w:tc>
        <w:tc>
          <w:tcPr>
            <w:tcW w:w="7288"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r w:rsidRPr="004E05B3">
              <w:rPr>
                <w:b/>
                <w:sz w:val="20"/>
                <w:szCs w:val="20"/>
              </w:rPr>
              <w:t>Принадлежность участника закупки (российское или иностранное)</w:t>
            </w:r>
          </w:p>
        </w:tc>
        <w:tc>
          <w:tcPr>
            <w:tcW w:w="2409"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p>
        </w:tc>
      </w:tr>
      <w:tr w:rsidR="004E05B3" w:rsidRPr="004E05B3" w:rsidTr="0049010F">
        <w:trPr>
          <w:trHeight w:val="164"/>
        </w:trPr>
        <w:tc>
          <w:tcPr>
            <w:tcW w:w="504" w:type="dxa"/>
            <w:tcBorders>
              <w:left w:val="single" w:sz="4" w:space="0" w:color="auto"/>
              <w:bottom w:val="single" w:sz="4" w:space="0" w:color="auto"/>
              <w:right w:val="single" w:sz="4" w:space="0" w:color="auto"/>
            </w:tcBorders>
          </w:tcPr>
          <w:p w:rsidR="004E05B3" w:rsidRPr="004E05B3" w:rsidRDefault="004E05B3" w:rsidP="004E05B3">
            <w:pPr>
              <w:jc w:val="both"/>
              <w:rPr>
                <w:b/>
                <w:sz w:val="20"/>
                <w:szCs w:val="20"/>
              </w:rPr>
            </w:pPr>
            <w:r w:rsidRPr="004E05B3">
              <w:rPr>
                <w:b/>
                <w:sz w:val="20"/>
                <w:szCs w:val="20"/>
              </w:rPr>
              <w:t>3</w:t>
            </w:r>
          </w:p>
        </w:tc>
        <w:tc>
          <w:tcPr>
            <w:tcW w:w="7288"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r w:rsidRPr="004E05B3">
              <w:rPr>
                <w:b/>
                <w:sz w:val="20"/>
                <w:szCs w:val="20"/>
              </w:rPr>
              <w:t>Сроки поставки товаров (выполнения работ, оказания услуг)</w:t>
            </w:r>
            <w:r w:rsidRPr="004E05B3">
              <w:rPr>
                <w:b/>
                <w:sz w:val="20"/>
                <w:szCs w:val="20"/>
              </w:rPr>
              <w:tab/>
            </w:r>
          </w:p>
        </w:tc>
        <w:tc>
          <w:tcPr>
            <w:tcW w:w="2409"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p>
        </w:tc>
      </w:tr>
      <w:tr w:rsidR="004E05B3" w:rsidRPr="004E05B3" w:rsidTr="0049010F">
        <w:trPr>
          <w:trHeight w:val="725"/>
        </w:trPr>
        <w:tc>
          <w:tcPr>
            <w:tcW w:w="504" w:type="dxa"/>
            <w:tcBorders>
              <w:left w:val="single" w:sz="4" w:space="0" w:color="auto"/>
              <w:bottom w:val="single" w:sz="4" w:space="0" w:color="auto"/>
              <w:right w:val="single" w:sz="4" w:space="0" w:color="auto"/>
            </w:tcBorders>
          </w:tcPr>
          <w:p w:rsidR="004E05B3" w:rsidRPr="004E05B3" w:rsidRDefault="004E05B3" w:rsidP="004E05B3">
            <w:pPr>
              <w:jc w:val="both"/>
              <w:rPr>
                <w:b/>
                <w:sz w:val="20"/>
                <w:szCs w:val="20"/>
              </w:rPr>
            </w:pPr>
            <w:r w:rsidRPr="004E05B3">
              <w:rPr>
                <w:b/>
                <w:sz w:val="20"/>
                <w:szCs w:val="20"/>
              </w:rPr>
              <w:t>4</w:t>
            </w:r>
          </w:p>
        </w:tc>
        <w:tc>
          <w:tcPr>
            <w:tcW w:w="7288"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r w:rsidRPr="004E05B3">
              <w:rPr>
                <w:b/>
                <w:color w:val="000000"/>
                <w:sz w:val="20"/>
                <w:szCs w:val="20"/>
              </w:rPr>
              <w:t>Доля стоимости работ, услуг, выполняемых, оказываемых российскими лицами, в процентах от стоимости всех предложенных участником, работ, услуг</w:t>
            </w:r>
          </w:p>
        </w:tc>
        <w:tc>
          <w:tcPr>
            <w:tcW w:w="2409"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p>
        </w:tc>
      </w:tr>
      <w:tr w:rsidR="004E05B3" w:rsidRPr="004E05B3" w:rsidTr="0049010F">
        <w:trPr>
          <w:trHeight w:val="474"/>
        </w:trPr>
        <w:tc>
          <w:tcPr>
            <w:tcW w:w="504"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r w:rsidRPr="004E05B3">
              <w:rPr>
                <w:b/>
                <w:sz w:val="20"/>
                <w:szCs w:val="20"/>
              </w:rPr>
              <w:t>5</w:t>
            </w:r>
          </w:p>
        </w:tc>
        <w:tc>
          <w:tcPr>
            <w:tcW w:w="7288"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r w:rsidRPr="004E05B3">
              <w:rPr>
                <w:b/>
                <w:sz w:val="20"/>
                <w:szCs w:val="20"/>
              </w:rPr>
              <w:t>Качество выполнения работ и квалификация участника:</w:t>
            </w:r>
          </w:p>
          <w:p w:rsidR="004E05B3" w:rsidRPr="004E05B3" w:rsidRDefault="004E05B3" w:rsidP="004E05B3">
            <w:pPr>
              <w:pStyle w:val="a9"/>
              <w:numPr>
                <w:ilvl w:val="6"/>
                <w:numId w:val="18"/>
              </w:numPr>
              <w:tabs>
                <w:tab w:val="clear" w:pos="360"/>
              </w:tabs>
              <w:ind w:left="0" w:firstLine="0"/>
              <w:jc w:val="both"/>
              <w:rPr>
                <w:rFonts w:ascii="Times New Roman" w:hAnsi="Times New Roman"/>
                <w:sz w:val="20"/>
                <w:szCs w:val="20"/>
              </w:rPr>
            </w:pPr>
            <w:r w:rsidRPr="004E05B3">
              <w:rPr>
                <w:rFonts w:ascii="Times New Roman" w:hAnsi="Times New Roman"/>
                <w:sz w:val="20"/>
                <w:szCs w:val="20"/>
              </w:rPr>
              <w:t>Опыт выполнения работ, являющимся предметом закупки (в рублях)</w:t>
            </w:r>
          </w:p>
        </w:tc>
        <w:tc>
          <w:tcPr>
            <w:tcW w:w="2409"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p>
        </w:tc>
      </w:tr>
    </w:tbl>
    <w:p w:rsidR="00593D54" w:rsidRPr="004E05B3" w:rsidRDefault="00593D54" w:rsidP="00700466">
      <w:pPr>
        <w:jc w:val="both"/>
        <w:rPr>
          <w:sz w:val="20"/>
          <w:szCs w:val="20"/>
        </w:rPr>
      </w:pPr>
    </w:p>
    <w:p w:rsidR="00593D54" w:rsidRPr="004E05B3" w:rsidRDefault="00593D54" w:rsidP="00CD27B0">
      <w:pPr>
        <w:jc w:val="both"/>
        <w:rPr>
          <w:sz w:val="20"/>
          <w:szCs w:val="20"/>
        </w:rPr>
      </w:pPr>
      <w:r w:rsidRPr="004E05B3">
        <w:rPr>
          <w:sz w:val="20"/>
          <w:szCs w:val="20"/>
        </w:rPr>
        <w:t>2.</w:t>
      </w:r>
      <w:r w:rsidRPr="004E05B3">
        <w:rPr>
          <w:sz w:val="20"/>
          <w:szCs w:val="20"/>
        </w:rPr>
        <w:tab/>
        <w:t xml:space="preserve">Настоящей заявкой ________________________________________ гарантируем             </w:t>
      </w:r>
    </w:p>
    <w:p w:rsidR="00593D54" w:rsidRPr="004E05B3" w:rsidRDefault="00593D54" w:rsidP="00CD27B0">
      <w:pPr>
        <w:jc w:val="both"/>
        <w:rPr>
          <w:sz w:val="20"/>
          <w:szCs w:val="20"/>
        </w:rPr>
      </w:pPr>
      <w:r w:rsidRPr="004E05B3">
        <w:rPr>
          <w:sz w:val="20"/>
          <w:szCs w:val="20"/>
        </w:rPr>
        <w:t xml:space="preserve">                                          </w:t>
      </w:r>
      <w:r w:rsidR="00EA2286" w:rsidRPr="004E05B3">
        <w:rPr>
          <w:sz w:val="20"/>
          <w:szCs w:val="20"/>
        </w:rPr>
        <w:t xml:space="preserve">           </w:t>
      </w:r>
      <w:r w:rsidRPr="004E05B3">
        <w:rPr>
          <w:sz w:val="20"/>
          <w:szCs w:val="20"/>
        </w:rPr>
        <w:t>(</w:t>
      </w:r>
      <w:r w:rsidR="00CB6590" w:rsidRPr="004E05B3">
        <w:rPr>
          <w:sz w:val="20"/>
          <w:szCs w:val="20"/>
        </w:rPr>
        <w:t>наименование Участника</w:t>
      </w:r>
      <w:r w:rsidRPr="004E05B3">
        <w:rPr>
          <w:sz w:val="20"/>
          <w:szCs w:val="20"/>
        </w:rPr>
        <w:t xml:space="preserve"> размещения заказа)</w:t>
      </w:r>
    </w:p>
    <w:p w:rsidR="00593D54" w:rsidRPr="004E05B3" w:rsidRDefault="00593D54" w:rsidP="00CD27B0">
      <w:pPr>
        <w:jc w:val="both"/>
        <w:rPr>
          <w:sz w:val="20"/>
          <w:szCs w:val="20"/>
        </w:rPr>
      </w:pPr>
      <w:r w:rsidRPr="004E05B3">
        <w:rPr>
          <w:sz w:val="20"/>
          <w:szCs w:val="20"/>
        </w:rPr>
        <w:t xml:space="preserve">достоверность представленной информации и подтверждаем, что:                                                              </w:t>
      </w:r>
    </w:p>
    <w:p w:rsidR="00206A2C" w:rsidRPr="004E05B3" w:rsidRDefault="00593D54" w:rsidP="00CC636E">
      <w:pPr>
        <w:pStyle w:val="a9"/>
        <w:numPr>
          <w:ilvl w:val="0"/>
          <w:numId w:val="17"/>
        </w:numPr>
        <w:ind w:left="0" w:firstLine="0"/>
        <w:jc w:val="both"/>
        <w:rPr>
          <w:rFonts w:ascii="Times New Roman" w:hAnsi="Times New Roman"/>
          <w:sz w:val="20"/>
          <w:szCs w:val="20"/>
        </w:rPr>
      </w:pPr>
      <w:r w:rsidRPr="004E05B3">
        <w:rPr>
          <w:rFonts w:ascii="Times New Roman" w:hAnsi="Times New Roman"/>
          <w:sz w:val="20"/>
          <w:szCs w:val="20"/>
        </w:rPr>
        <w:t xml:space="preserve">в отношении нас отсутствует решение арбитражного суда о признании участника </w:t>
      </w:r>
      <w:r w:rsidR="00C17B6D" w:rsidRPr="004E05B3">
        <w:rPr>
          <w:rFonts w:ascii="Times New Roman" w:hAnsi="Times New Roman"/>
          <w:sz w:val="20"/>
          <w:szCs w:val="20"/>
        </w:rPr>
        <w:t>закупки</w:t>
      </w:r>
      <w:r w:rsidRPr="004E05B3">
        <w:rPr>
          <w:rFonts w:ascii="Times New Roman" w:hAnsi="Times New Roman"/>
          <w:sz w:val="20"/>
          <w:szCs w:val="20"/>
        </w:rPr>
        <w:t xml:space="preserve">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206A2C" w:rsidRPr="004E05B3" w:rsidRDefault="00593D54" w:rsidP="00CC636E">
      <w:pPr>
        <w:pStyle w:val="a9"/>
        <w:numPr>
          <w:ilvl w:val="0"/>
          <w:numId w:val="17"/>
        </w:numPr>
        <w:ind w:left="0" w:firstLine="0"/>
        <w:jc w:val="both"/>
        <w:rPr>
          <w:rFonts w:ascii="Times New Roman" w:hAnsi="Times New Roman"/>
          <w:sz w:val="20"/>
          <w:szCs w:val="20"/>
        </w:rPr>
      </w:pPr>
      <w:r w:rsidRPr="004E05B3">
        <w:rPr>
          <w:rFonts w:ascii="Times New Roman" w:hAnsi="Times New Roman"/>
          <w:sz w:val="20"/>
          <w:szCs w:val="20"/>
        </w:rPr>
        <w:t xml:space="preserve">в отношении нас не приостановлена деятельность участника </w:t>
      </w:r>
      <w:r w:rsidR="00C17B6D" w:rsidRPr="004E05B3">
        <w:rPr>
          <w:rFonts w:ascii="Times New Roman" w:hAnsi="Times New Roman"/>
          <w:sz w:val="20"/>
          <w:szCs w:val="20"/>
        </w:rPr>
        <w:t xml:space="preserve">закупки </w:t>
      </w:r>
      <w:r w:rsidRPr="004E05B3">
        <w:rPr>
          <w:rFonts w:ascii="Times New Roman" w:hAnsi="Times New Roman"/>
          <w:sz w:val="20"/>
          <w:szCs w:val="20"/>
        </w:rPr>
        <w:t>в порядке, предусмотренном Кодексом Российской Федерации об административных правонарушениях, на день подачи заявки на участие в открытом запросе предложений</w:t>
      </w:r>
      <w:r w:rsidR="00C17B6D" w:rsidRPr="004E05B3">
        <w:rPr>
          <w:rFonts w:ascii="Times New Roman" w:hAnsi="Times New Roman"/>
          <w:sz w:val="20"/>
          <w:szCs w:val="20"/>
        </w:rPr>
        <w:t xml:space="preserve"> в электронной форме</w:t>
      </w:r>
      <w:r w:rsidRPr="004E05B3">
        <w:rPr>
          <w:rFonts w:ascii="Times New Roman" w:hAnsi="Times New Roman"/>
          <w:sz w:val="20"/>
          <w:szCs w:val="20"/>
        </w:rPr>
        <w:t>;</w:t>
      </w:r>
    </w:p>
    <w:p w:rsidR="00593D54" w:rsidRPr="004E05B3" w:rsidRDefault="00593D54" w:rsidP="00CC636E">
      <w:pPr>
        <w:pStyle w:val="a9"/>
        <w:numPr>
          <w:ilvl w:val="0"/>
          <w:numId w:val="17"/>
        </w:numPr>
        <w:ind w:left="0" w:firstLine="0"/>
        <w:jc w:val="both"/>
        <w:rPr>
          <w:rFonts w:ascii="Times New Roman" w:hAnsi="Times New Roman"/>
          <w:sz w:val="20"/>
          <w:szCs w:val="20"/>
        </w:rPr>
      </w:pPr>
      <w:r w:rsidRPr="004E05B3">
        <w:rPr>
          <w:rFonts w:ascii="Times New Roman" w:hAnsi="Times New Roman"/>
          <w:sz w:val="20"/>
          <w:szCs w:val="20"/>
        </w:rPr>
        <w:t>мы правомочны заключить</w:t>
      </w:r>
      <w:r w:rsidR="00D04296" w:rsidRPr="004E05B3">
        <w:rPr>
          <w:rFonts w:ascii="Times New Roman" w:hAnsi="Times New Roman"/>
          <w:sz w:val="20"/>
          <w:szCs w:val="20"/>
        </w:rPr>
        <w:t xml:space="preserve"> договор по результатам закупки;</w:t>
      </w:r>
    </w:p>
    <w:p w:rsidR="00D04296" w:rsidRPr="004E05B3" w:rsidRDefault="00D04296" w:rsidP="00CC636E">
      <w:pPr>
        <w:pStyle w:val="a9"/>
        <w:numPr>
          <w:ilvl w:val="0"/>
          <w:numId w:val="17"/>
        </w:numPr>
        <w:ind w:left="0" w:firstLine="0"/>
        <w:jc w:val="both"/>
        <w:rPr>
          <w:rFonts w:ascii="Times New Roman" w:hAnsi="Times New Roman"/>
          <w:sz w:val="20"/>
          <w:szCs w:val="20"/>
        </w:rPr>
      </w:pPr>
      <w:r w:rsidRPr="004E05B3">
        <w:rPr>
          <w:rFonts w:ascii="Times New Roman" w:hAnsi="Times New Roman"/>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C17B6D" w:rsidRPr="004E05B3" w:rsidRDefault="00C17B6D" w:rsidP="00CC636E">
      <w:pPr>
        <w:pStyle w:val="a9"/>
        <w:numPr>
          <w:ilvl w:val="0"/>
          <w:numId w:val="17"/>
        </w:numPr>
        <w:ind w:left="0" w:firstLine="0"/>
        <w:jc w:val="both"/>
        <w:rPr>
          <w:rFonts w:ascii="Times New Roman" w:hAnsi="Times New Roman"/>
          <w:sz w:val="20"/>
          <w:szCs w:val="20"/>
        </w:rPr>
      </w:pPr>
      <w:r w:rsidRPr="004E05B3">
        <w:rPr>
          <w:rFonts w:ascii="Times New Roman" w:hAnsi="Times New Roman"/>
          <w:sz w:val="20"/>
          <w:szCs w:val="20"/>
        </w:rPr>
        <w:t>Мы соответствуем всем требованиям, предъявляемых к участнику закупки документацией</w:t>
      </w:r>
    </w:p>
    <w:p w:rsidR="00206A2C" w:rsidRPr="004E05B3" w:rsidRDefault="00593D54" w:rsidP="00CC636E">
      <w:pPr>
        <w:pStyle w:val="a9"/>
        <w:numPr>
          <w:ilvl w:val="0"/>
          <w:numId w:val="20"/>
        </w:numPr>
        <w:tabs>
          <w:tab w:val="clear" w:pos="360"/>
        </w:tabs>
        <w:ind w:left="0" w:firstLine="0"/>
        <w:jc w:val="both"/>
        <w:rPr>
          <w:rFonts w:ascii="Times New Roman" w:hAnsi="Times New Roman"/>
          <w:sz w:val="20"/>
          <w:szCs w:val="20"/>
        </w:rPr>
      </w:pPr>
      <w:r w:rsidRPr="004E05B3">
        <w:rPr>
          <w:rFonts w:ascii="Times New Roman" w:hAnsi="Times New Roman"/>
          <w:sz w:val="20"/>
          <w:szCs w:val="20"/>
        </w:rPr>
        <w:t>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206A2C" w:rsidRPr="004E05B3" w:rsidRDefault="00593D54" w:rsidP="00CC636E">
      <w:pPr>
        <w:pStyle w:val="a9"/>
        <w:numPr>
          <w:ilvl w:val="0"/>
          <w:numId w:val="20"/>
        </w:numPr>
        <w:tabs>
          <w:tab w:val="clear" w:pos="360"/>
        </w:tabs>
        <w:ind w:left="0" w:firstLine="0"/>
        <w:jc w:val="both"/>
        <w:rPr>
          <w:rFonts w:ascii="Times New Roman" w:hAnsi="Times New Roman"/>
          <w:sz w:val="20"/>
          <w:szCs w:val="20"/>
        </w:rPr>
      </w:pPr>
      <w:r w:rsidRPr="004E05B3">
        <w:rPr>
          <w:rFonts w:ascii="Times New Roman" w:hAnsi="Times New Roman"/>
          <w:sz w:val="20"/>
          <w:szCs w:val="20"/>
        </w:rPr>
        <w:t>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764CBA" w:rsidRPr="004E05B3" w:rsidRDefault="00593D54" w:rsidP="00CC636E">
      <w:pPr>
        <w:pStyle w:val="a9"/>
        <w:numPr>
          <w:ilvl w:val="0"/>
          <w:numId w:val="20"/>
        </w:numPr>
        <w:tabs>
          <w:tab w:val="clear" w:pos="360"/>
        </w:tabs>
        <w:ind w:left="0" w:firstLine="0"/>
        <w:jc w:val="both"/>
        <w:rPr>
          <w:rFonts w:ascii="Times New Roman" w:hAnsi="Times New Roman"/>
          <w:sz w:val="20"/>
          <w:szCs w:val="20"/>
        </w:rPr>
      </w:pPr>
      <w:r w:rsidRPr="004E05B3">
        <w:rPr>
          <w:rFonts w:ascii="Times New Roman" w:hAnsi="Times New Roman"/>
          <w:sz w:val="20"/>
          <w:szCs w:val="20"/>
        </w:rPr>
        <w:t>Мы извещены о включении сведений о _____________</w:t>
      </w:r>
      <w:r w:rsidR="000C2CEE" w:rsidRPr="004E05B3">
        <w:rPr>
          <w:rFonts w:ascii="Times New Roman" w:hAnsi="Times New Roman"/>
          <w:sz w:val="20"/>
          <w:szCs w:val="20"/>
        </w:rPr>
        <w:t>________________________</w:t>
      </w:r>
      <w:r w:rsidR="00CD27B0" w:rsidRPr="004E05B3">
        <w:rPr>
          <w:rFonts w:ascii="Times New Roman" w:hAnsi="Times New Roman"/>
          <w:sz w:val="20"/>
          <w:szCs w:val="20"/>
        </w:rPr>
        <w:t>_____________________</w:t>
      </w:r>
    </w:p>
    <w:p w:rsidR="00764CBA" w:rsidRPr="004E05B3" w:rsidRDefault="00593D54" w:rsidP="00CD27B0">
      <w:pPr>
        <w:pStyle w:val="a9"/>
        <w:ind w:left="0"/>
        <w:jc w:val="both"/>
        <w:rPr>
          <w:rFonts w:ascii="Times New Roman" w:hAnsi="Times New Roman"/>
          <w:sz w:val="20"/>
          <w:szCs w:val="20"/>
        </w:rPr>
      </w:pPr>
      <w:r w:rsidRPr="004E05B3">
        <w:rPr>
          <w:rFonts w:ascii="Times New Roman" w:hAnsi="Times New Roman"/>
          <w:sz w:val="20"/>
          <w:szCs w:val="20"/>
        </w:rPr>
        <w:t xml:space="preserve">                                                                            </w:t>
      </w:r>
      <w:r w:rsidR="00764CBA" w:rsidRPr="004E05B3">
        <w:rPr>
          <w:rFonts w:ascii="Times New Roman" w:hAnsi="Times New Roman"/>
          <w:sz w:val="20"/>
          <w:szCs w:val="20"/>
        </w:rPr>
        <w:t xml:space="preserve">      </w:t>
      </w:r>
      <w:r w:rsidR="00CD27B0" w:rsidRPr="004E05B3">
        <w:rPr>
          <w:rFonts w:ascii="Times New Roman" w:hAnsi="Times New Roman"/>
          <w:sz w:val="20"/>
          <w:szCs w:val="20"/>
        </w:rPr>
        <w:t xml:space="preserve">                       </w:t>
      </w:r>
      <w:r w:rsidR="00764CBA" w:rsidRPr="004E05B3">
        <w:rPr>
          <w:rFonts w:ascii="Times New Roman" w:hAnsi="Times New Roman"/>
          <w:sz w:val="20"/>
          <w:szCs w:val="20"/>
        </w:rPr>
        <w:t>(</w:t>
      </w:r>
      <w:r w:rsidR="00206A2C" w:rsidRPr="004E05B3">
        <w:rPr>
          <w:rFonts w:ascii="Times New Roman" w:hAnsi="Times New Roman"/>
          <w:sz w:val="20"/>
          <w:szCs w:val="20"/>
        </w:rPr>
        <w:t xml:space="preserve">наименование </w:t>
      </w:r>
      <w:r w:rsidRPr="004E05B3">
        <w:rPr>
          <w:rFonts w:ascii="Times New Roman" w:hAnsi="Times New Roman"/>
          <w:sz w:val="20"/>
          <w:szCs w:val="20"/>
        </w:rPr>
        <w:t>Участника размещения заказа)</w:t>
      </w:r>
    </w:p>
    <w:p w:rsidR="000F7D7E" w:rsidRPr="004E05B3" w:rsidRDefault="00593D54" w:rsidP="00CD27B0">
      <w:pPr>
        <w:pStyle w:val="a9"/>
        <w:ind w:left="0"/>
        <w:jc w:val="both"/>
        <w:rPr>
          <w:rFonts w:ascii="Times New Roman" w:hAnsi="Times New Roman"/>
          <w:sz w:val="20"/>
          <w:szCs w:val="20"/>
        </w:rPr>
      </w:pPr>
      <w:r w:rsidRPr="004E05B3">
        <w:rPr>
          <w:rFonts w:ascii="Times New Roman" w:hAnsi="Times New Roman"/>
          <w:sz w:val="20"/>
          <w:szCs w:val="20"/>
        </w:rPr>
        <w:t>в Реестр недобросовестных поставщиков в случае уклонения нами от заключения контракта.</w:t>
      </w:r>
    </w:p>
    <w:p w:rsidR="000F7D7E" w:rsidRPr="004E05B3" w:rsidRDefault="00593D54" w:rsidP="00CC636E">
      <w:pPr>
        <w:pStyle w:val="a9"/>
        <w:numPr>
          <w:ilvl w:val="0"/>
          <w:numId w:val="20"/>
        </w:numPr>
        <w:tabs>
          <w:tab w:val="clear" w:pos="360"/>
        </w:tabs>
        <w:ind w:left="0" w:firstLine="0"/>
        <w:jc w:val="both"/>
        <w:rPr>
          <w:rFonts w:ascii="Times New Roman" w:hAnsi="Times New Roman"/>
          <w:sz w:val="20"/>
          <w:szCs w:val="20"/>
        </w:rPr>
      </w:pPr>
      <w:r w:rsidRPr="004E05B3">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w:t>
      </w:r>
      <w:r w:rsidR="000F7D7E" w:rsidRPr="004E05B3">
        <w:rPr>
          <w:rFonts w:ascii="Times New Roman" w:hAnsi="Times New Roman"/>
          <w:sz w:val="20"/>
          <w:szCs w:val="20"/>
        </w:rPr>
        <w:t>____________________________________________________________</w:t>
      </w:r>
      <w:r w:rsidR="00CD27B0" w:rsidRPr="004E05B3">
        <w:rPr>
          <w:rFonts w:ascii="Times New Roman" w:hAnsi="Times New Roman"/>
          <w:sz w:val="20"/>
          <w:szCs w:val="20"/>
        </w:rPr>
        <w:t>______</w:t>
      </w:r>
    </w:p>
    <w:p w:rsidR="00593D54" w:rsidRPr="004E05B3" w:rsidRDefault="000F7D7E" w:rsidP="00700466">
      <w:pPr>
        <w:pStyle w:val="a9"/>
        <w:ind w:left="0"/>
        <w:jc w:val="both"/>
        <w:rPr>
          <w:rFonts w:ascii="Times New Roman" w:hAnsi="Times New Roman"/>
          <w:sz w:val="20"/>
          <w:szCs w:val="20"/>
        </w:rPr>
      </w:pPr>
      <w:r w:rsidRPr="004E05B3">
        <w:rPr>
          <w:rFonts w:ascii="Times New Roman" w:hAnsi="Times New Roman"/>
          <w:sz w:val="20"/>
          <w:szCs w:val="20"/>
        </w:rPr>
        <w:t xml:space="preserve">                                        </w:t>
      </w:r>
      <w:r w:rsidR="00593D54" w:rsidRPr="004E05B3">
        <w:rPr>
          <w:rFonts w:ascii="Times New Roman" w:hAnsi="Times New Roman"/>
          <w:sz w:val="20"/>
          <w:szCs w:val="20"/>
        </w:rPr>
        <w:t>(Ф.И.О., телефон работника</w:t>
      </w:r>
      <w:r w:rsidR="00C17B6D" w:rsidRPr="004E05B3">
        <w:rPr>
          <w:rFonts w:ascii="Times New Roman" w:hAnsi="Times New Roman"/>
          <w:sz w:val="20"/>
          <w:szCs w:val="20"/>
        </w:rPr>
        <w:t>, адрес электронной почты</w:t>
      </w:r>
      <w:r w:rsidR="00593D54" w:rsidRPr="004E05B3">
        <w:rPr>
          <w:rFonts w:ascii="Times New Roman" w:hAnsi="Times New Roman"/>
          <w:sz w:val="20"/>
          <w:szCs w:val="20"/>
        </w:rPr>
        <w:t xml:space="preserve"> Участника размещения заказа)</w:t>
      </w:r>
    </w:p>
    <w:p w:rsidR="000F7D7E" w:rsidRPr="004E05B3" w:rsidRDefault="000F7D7E" w:rsidP="00700466">
      <w:pPr>
        <w:pStyle w:val="a9"/>
        <w:ind w:left="0"/>
        <w:jc w:val="both"/>
        <w:rPr>
          <w:rFonts w:ascii="Times New Roman" w:hAnsi="Times New Roman"/>
          <w:sz w:val="20"/>
          <w:szCs w:val="20"/>
        </w:rPr>
      </w:pPr>
    </w:p>
    <w:p w:rsidR="00593D54" w:rsidRPr="004E05B3" w:rsidRDefault="00593D54" w:rsidP="00700466">
      <w:pPr>
        <w:jc w:val="both"/>
        <w:rPr>
          <w:sz w:val="20"/>
          <w:szCs w:val="20"/>
        </w:rPr>
      </w:pPr>
      <w:r w:rsidRPr="004E05B3">
        <w:rPr>
          <w:sz w:val="20"/>
          <w:szCs w:val="20"/>
        </w:rPr>
        <w:t>___________</w:t>
      </w:r>
      <w:r w:rsidR="000F7D7E" w:rsidRPr="004E05B3">
        <w:rPr>
          <w:sz w:val="20"/>
          <w:szCs w:val="20"/>
        </w:rPr>
        <w:t xml:space="preserve">__________              </w:t>
      </w:r>
      <w:r w:rsidRPr="004E05B3">
        <w:rPr>
          <w:sz w:val="20"/>
          <w:szCs w:val="20"/>
        </w:rPr>
        <w:t xml:space="preserve">__________________    </w:t>
      </w:r>
      <w:r w:rsidR="00BC400C" w:rsidRPr="004E05B3">
        <w:rPr>
          <w:sz w:val="20"/>
          <w:szCs w:val="20"/>
        </w:rPr>
        <w:t xml:space="preserve">                      </w:t>
      </w:r>
      <w:r w:rsidRPr="004E05B3">
        <w:rPr>
          <w:sz w:val="20"/>
          <w:szCs w:val="20"/>
        </w:rPr>
        <w:t>________________________</w:t>
      </w:r>
      <w:r w:rsidR="000F7D7E" w:rsidRPr="004E05B3">
        <w:rPr>
          <w:sz w:val="20"/>
          <w:szCs w:val="20"/>
        </w:rPr>
        <w:t>______</w:t>
      </w:r>
    </w:p>
    <w:p w:rsidR="00593D54" w:rsidRPr="004E05B3" w:rsidRDefault="000F7D7E" w:rsidP="00700466">
      <w:pPr>
        <w:jc w:val="both"/>
        <w:rPr>
          <w:sz w:val="20"/>
          <w:szCs w:val="20"/>
        </w:rPr>
      </w:pPr>
      <w:r w:rsidRPr="004E05B3">
        <w:rPr>
          <w:sz w:val="20"/>
          <w:szCs w:val="20"/>
        </w:rPr>
        <w:t xml:space="preserve">   </w:t>
      </w:r>
      <w:r w:rsidR="00593D54" w:rsidRPr="004E05B3">
        <w:rPr>
          <w:sz w:val="20"/>
          <w:szCs w:val="20"/>
        </w:rPr>
        <w:t>(</w:t>
      </w:r>
      <w:proofErr w:type="gramStart"/>
      <w:r w:rsidR="00593D54" w:rsidRPr="004E05B3">
        <w:rPr>
          <w:sz w:val="20"/>
          <w:szCs w:val="20"/>
        </w:rPr>
        <w:t xml:space="preserve">должность)   </w:t>
      </w:r>
      <w:proofErr w:type="gramEnd"/>
      <w:r w:rsidR="00593D54" w:rsidRPr="004E05B3">
        <w:rPr>
          <w:sz w:val="20"/>
          <w:szCs w:val="20"/>
        </w:rPr>
        <w:t xml:space="preserve">                                            (подпись)                </w:t>
      </w:r>
      <w:r w:rsidRPr="004E05B3">
        <w:rPr>
          <w:sz w:val="20"/>
          <w:szCs w:val="20"/>
        </w:rPr>
        <w:t xml:space="preserve">                </w:t>
      </w:r>
      <w:r w:rsidR="00593D54" w:rsidRPr="004E05B3">
        <w:rPr>
          <w:sz w:val="20"/>
          <w:szCs w:val="20"/>
        </w:rPr>
        <w:t xml:space="preserve">фамилия, имя, отчество                                                                                                                 </w:t>
      </w:r>
      <w:r w:rsidRPr="004E05B3">
        <w:rPr>
          <w:sz w:val="20"/>
          <w:szCs w:val="20"/>
        </w:rPr>
        <w:t xml:space="preserve">               </w:t>
      </w:r>
    </w:p>
    <w:p w:rsidR="00620882" w:rsidRPr="004E05B3" w:rsidRDefault="00BC400C" w:rsidP="0059371A">
      <w:pPr>
        <w:jc w:val="center"/>
        <w:rPr>
          <w:sz w:val="20"/>
          <w:szCs w:val="20"/>
        </w:rPr>
      </w:pPr>
      <w:r w:rsidRPr="004E05B3">
        <w:rPr>
          <w:sz w:val="20"/>
          <w:szCs w:val="20"/>
        </w:rPr>
        <w:t xml:space="preserve">                                                                        М.П.  </w:t>
      </w:r>
      <w:r w:rsidR="00FB191A" w:rsidRPr="004E05B3">
        <w:rPr>
          <w:sz w:val="20"/>
          <w:szCs w:val="20"/>
        </w:rPr>
        <w:t xml:space="preserve">              </w:t>
      </w:r>
      <w:r w:rsidRPr="004E05B3">
        <w:rPr>
          <w:sz w:val="20"/>
          <w:szCs w:val="20"/>
        </w:rPr>
        <w:t xml:space="preserve">(полностью)                     </w:t>
      </w:r>
    </w:p>
    <w:p w:rsidR="00E3723C" w:rsidRDefault="00E3723C" w:rsidP="0059371A">
      <w:pPr>
        <w:jc w:val="center"/>
        <w:rPr>
          <w:rFonts w:eastAsia="Calibri"/>
          <w:b/>
          <w:sz w:val="20"/>
          <w:szCs w:val="20"/>
        </w:rPr>
      </w:pPr>
    </w:p>
    <w:p w:rsidR="000B1ABB" w:rsidRDefault="000B1ABB" w:rsidP="0059371A">
      <w:pPr>
        <w:jc w:val="center"/>
        <w:rPr>
          <w:rFonts w:eastAsia="Calibri"/>
          <w:b/>
          <w:sz w:val="20"/>
          <w:szCs w:val="20"/>
        </w:rPr>
      </w:pPr>
    </w:p>
    <w:p w:rsidR="0049010F" w:rsidRDefault="0049010F">
      <w:pPr>
        <w:spacing w:after="200" w:line="276" w:lineRule="auto"/>
        <w:rPr>
          <w:rFonts w:eastAsia="Calibri"/>
          <w:b/>
          <w:sz w:val="20"/>
          <w:szCs w:val="20"/>
        </w:rPr>
      </w:pPr>
      <w:r>
        <w:rPr>
          <w:rFonts w:eastAsia="Calibri"/>
          <w:b/>
          <w:sz w:val="20"/>
          <w:szCs w:val="20"/>
        </w:rPr>
        <w:br w:type="page"/>
      </w:r>
    </w:p>
    <w:p w:rsidR="00CF2164" w:rsidRDefault="00CF2164" w:rsidP="0059371A">
      <w:pPr>
        <w:jc w:val="center"/>
        <w:rPr>
          <w:rFonts w:eastAsia="Calibri"/>
          <w:b/>
          <w:sz w:val="20"/>
          <w:szCs w:val="20"/>
        </w:rPr>
      </w:pPr>
    </w:p>
    <w:p w:rsidR="00CF2164" w:rsidRPr="00CF2164" w:rsidRDefault="00CF2164" w:rsidP="00CF2164">
      <w:pPr>
        <w:jc w:val="center"/>
        <w:rPr>
          <w:rFonts w:eastAsia="Calibri"/>
          <w:b/>
          <w:sz w:val="20"/>
          <w:szCs w:val="20"/>
        </w:rPr>
      </w:pPr>
      <w:r w:rsidRPr="00CF2164">
        <w:rPr>
          <w:rFonts w:eastAsia="Calibri"/>
          <w:b/>
          <w:sz w:val="20"/>
          <w:szCs w:val="20"/>
        </w:rPr>
        <w:t>ФОРМА 3.2:</w:t>
      </w:r>
    </w:p>
    <w:p w:rsidR="00CF2164" w:rsidRPr="00CF2164" w:rsidRDefault="00CF2164" w:rsidP="00CF2164">
      <w:pPr>
        <w:jc w:val="center"/>
        <w:rPr>
          <w:rFonts w:eastAsia="Calibri"/>
          <w:b/>
          <w:sz w:val="20"/>
          <w:szCs w:val="20"/>
        </w:rPr>
      </w:pPr>
    </w:p>
    <w:p w:rsidR="00CF2164" w:rsidRPr="00CF2164" w:rsidRDefault="00CF2164" w:rsidP="00CF2164">
      <w:pPr>
        <w:jc w:val="center"/>
        <w:rPr>
          <w:rFonts w:eastAsia="Calibri"/>
          <w:b/>
          <w:sz w:val="20"/>
          <w:szCs w:val="20"/>
        </w:rPr>
      </w:pPr>
      <w:r w:rsidRPr="00CF2164">
        <w:rPr>
          <w:rFonts w:eastAsia="Calibri"/>
          <w:b/>
          <w:sz w:val="20"/>
          <w:szCs w:val="20"/>
        </w:rPr>
        <w:t>АНКЕТЫ УЧАСТНИКА РАЗМЕЩЕНИЯ ЗАКАЗА</w:t>
      </w:r>
    </w:p>
    <w:tbl>
      <w:tblPr>
        <w:tblStyle w:val="110"/>
        <w:tblW w:w="9776" w:type="dxa"/>
        <w:tblLook w:val="04A0" w:firstRow="1" w:lastRow="0" w:firstColumn="1" w:lastColumn="0" w:noHBand="0" w:noVBand="1"/>
      </w:tblPr>
      <w:tblGrid>
        <w:gridCol w:w="349"/>
        <w:gridCol w:w="7584"/>
        <w:gridCol w:w="1843"/>
      </w:tblGrid>
      <w:tr w:rsidR="00CF2164" w:rsidRPr="00CF2164" w:rsidTr="0049010F">
        <w:trPr>
          <w:trHeight w:val="699"/>
        </w:trPr>
        <w:tc>
          <w:tcPr>
            <w:tcW w:w="349" w:type="dxa"/>
          </w:tcPr>
          <w:p w:rsidR="00CF2164" w:rsidRPr="00CF2164" w:rsidRDefault="00CF2164" w:rsidP="00CF2164">
            <w:pPr>
              <w:numPr>
                <w:ilvl w:val="2"/>
                <w:numId w:val="20"/>
              </w:numPr>
              <w:rPr>
                <w:rFonts w:eastAsia="Calibri"/>
                <w:sz w:val="20"/>
                <w:szCs w:val="20"/>
              </w:rPr>
            </w:pPr>
          </w:p>
        </w:tc>
        <w:tc>
          <w:tcPr>
            <w:tcW w:w="7584" w:type="dxa"/>
          </w:tcPr>
          <w:p w:rsidR="00CF2164" w:rsidRPr="00CF2164" w:rsidRDefault="00CF2164" w:rsidP="00CF2164">
            <w:pPr>
              <w:rPr>
                <w:rFonts w:eastAsia="Calibri"/>
                <w:sz w:val="20"/>
                <w:szCs w:val="20"/>
              </w:rPr>
            </w:pPr>
            <w:r w:rsidRPr="00CF2164">
              <w:rPr>
                <w:rFonts w:eastAsia="Calibri"/>
                <w:sz w:val="20"/>
                <w:szCs w:val="20"/>
              </w:rPr>
              <w:t>Полное и сокращенное фирменное наименование (наименование) участника размещения заказа его организационно-правовая форма (для юридического лица) / Фамилия, имя, отчество, паспортные данные (для физического лица)</w:t>
            </w:r>
          </w:p>
        </w:tc>
        <w:tc>
          <w:tcPr>
            <w:tcW w:w="1843" w:type="dxa"/>
          </w:tcPr>
          <w:p w:rsidR="00CF2164" w:rsidRPr="00CF2164" w:rsidRDefault="00CF2164" w:rsidP="00CF2164">
            <w:pPr>
              <w:rPr>
                <w:rFonts w:eastAsia="Calibri"/>
                <w:sz w:val="20"/>
                <w:szCs w:val="20"/>
              </w:rPr>
            </w:pPr>
          </w:p>
        </w:tc>
      </w:tr>
      <w:tr w:rsidR="00CF2164" w:rsidRPr="00CF2164" w:rsidTr="0049010F">
        <w:trPr>
          <w:trHeight w:val="458"/>
        </w:trPr>
        <w:tc>
          <w:tcPr>
            <w:tcW w:w="349" w:type="dxa"/>
          </w:tcPr>
          <w:p w:rsidR="00CF2164" w:rsidRPr="00CF2164" w:rsidRDefault="00CF2164" w:rsidP="00CF2164">
            <w:pPr>
              <w:numPr>
                <w:ilvl w:val="2"/>
                <w:numId w:val="20"/>
              </w:numPr>
              <w:rPr>
                <w:rFonts w:eastAsia="Calibri"/>
                <w:sz w:val="20"/>
                <w:szCs w:val="20"/>
              </w:rPr>
            </w:pPr>
          </w:p>
        </w:tc>
        <w:tc>
          <w:tcPr>
            <w:tcW w:w="7584" w:type="dxa"/>
          </w:tcPr>
          <w:p w:rsidR="00CF2164" w:rsidRPr="00CF2164" w:rsidRDefault="00CF2164" w:rsidP="00CF2164">
            <w:pPr>
              <w:rPr>
                <w:rFonts w:eastAsia="Calibri"/>
                <w:sz w:val="20"/>
                <w:szCs w:val="20"/>
              </w:rPr>
            </w:pPr>
            <w:r w:rsidRPr="00CF2164">
              <w:rPr>
                <w:rFonts w:eastAsia="Calibri"/>
                <w:sz w:val="20"/>
                <w:szCs w:val="20"/>
              </w:rPr>
              <w:t>Место нахождения участника размещения заказа (для юридического лица) /Место жительства (для физического лица)</w:t>
            </w:r>
          </w:p>
        </w:tc>
        <w:tc>
          <w:tcPr>
            <w:tcW w:w="1843" w:type="dxa"/>
          </w:tcPr>
          <w:p w:rsidR="00CF2164" w:rsidRPr="00CF2164" w:rsidRDefault="00CF2164" w:rsidP="00CF2164">
            <w:pPr>
              <w:rPr>
                <w:rFonts w:eastAsia="Calibri"/>
                <w:sz w:val="20"/>
                <w:szCs w:val="20"/>
              </w:rPr>
            </w:pPr>
          </w:p>
        </w:tc>
      </w:tr>
      <w:tr w:rsidR="00CF2164" w:rsidRPr="00CF2164" w:rsidTr="0049010F">
        <w:trPr>
          <w:trHeight w:val="470"/>
        </w:trPr>
        <w:tc>
          <w:tcPr>
            <w:tcW w:w="349" w:type="dxa"/>
          </w:tcPr>
          <w:p w:rsidR="00CF2164" w:rsidRPr="00CF2164" w:rsidRDefault="00CF2164" w:rsidP="00CF2164">
            <w:pPr>
              <w:numPr>
                <w:ilvl w:val="2"/>
                <w:numId w:val="20"/>
              </w:numPr>
              <w:rPr>
                <w:rFonts w:eastAsia="Calibri"/>
                <w:sz w:val="20"/>
                <w:szCs w:val="20"/>
              </w:rPr>
            </w:pPr>
          </w:p>
        </w:tc>
        <w:tc>
          <w:tcPr>
            <w:tcW w:w="7584" w:type="dxa"/>
          </w:tcPr>
          <w:p w:rsidR="00CF2164" w:rsidRPr="00CF2164" w:rsidRDefault="00CF2164" w:rsidP="00CF2164">
            <w:pPr>
              <w:rPr>
                <w:rFonts w:eastAsia="Calibri"/>
                <w:sz w:val="20"/>
                <w:szCs w:val="20"/>
              </w:rPr>
            </w:pPr>
            <w:r w:rsidRPr="00CF2164">
              <w:rPr>
                <w:rFonts w:eastAsia="Calibri"/>
                <w:sz w:val="20"/>
                <w:szCs w:val="20"/>
              </w:rPr>
              <w:t>Почтовый адрес участника размещения заказа (для юридического лица) /</w:t>
            </w:r>
            <w:r w:rsidRPr="00CF2164">
              <w:rPr>
                <w:sz w:val="20"/>
                <w:szCs w:val="20"/>
              </w:rPr>
              <w:t xml:space="preserve"> </w:t>
            </w:r>
            <w:r w:rsidRPr="00CF2164">
              <w:rPr>
                <w:rFonts w:eastAsia="Calibri"/>
                <w:sz w:val="20"/>
                <w:szCs w:val="20"/>
              </w:rPr>
              <w:t>Место жительства (для физического лица)</w:t>
            </w:r>
          </w:p>
        </w:tc>
        <w:tc>
          <w:tcPr>
            <w:tcW w:w="1843" w:type="dxa"/>
          </w:tcPr>
          <w:p w:rsidR="00CF2164" w:rsidRPr="00CF2164" w:rsidRDefault="00CF2164" w:rsidP="00CF2164">
            <w:pPr>
              <w:rPr>
                <w:rFonts w:eastAsia="Calibri"/>
                <w:sz w:val="20"/>
                <w:szCs w:val="20"/>
              </w:rPr>
            </w:pPr>
          </w:p>
        </w:tc>
      </w:tr>
      <w:tr w:rsidR="00CF2164" w:rsidRPr="00CF2164" w:rsidTr="0049010F">
        <w:trPr>
          <w:trHeight w:val="228"/>
        </w:trPr>
        <w:tc>
          <w:tcPr>
            <w:tcW w:w="349" w:type="dxa"/>
          </w:tcPr>
          <w:p w:rsidR="00CF2164" w:rsidRPr="00CF2164" w:rsidRDefault="00CF2164" w:rsidP="00CF2164">
            <w:pPr>
              <w:numPr>
                <w:ilvl w:val="2"/>
                <w:numId w:val="20"/>
              </w:numPr>
              <w:rPr>
                <w:rFonts w:eastAsia="Calibri"/>
                <w:sz w:val="20"/>
                <w:szCs w:val="20"/>
              </w:rPr>
            </w:pPr>
          </w:p>
        </w:tc>
        <w:tc>
          <w:tcPr>
            <w:tcW w:w="7584" w:type="dxa"/>
          </w:tcPr>
          <w:p w:rsidR="00CF2164" w:rsidRPr="00CF2164" w:rsidRDefault="00CF2164" w:rsidP="00CF2164">
            <w:pPr>
              <w:rPr>
                <w:rFonts w:eastAsia="Calibri"/>
                <w:sz w:val="20"/>
                <w:szCs w:val="20"/>
              </w:rPr>
            </w:pPr>
            <w:r w:rsidRPr="00CF2164">
              <w:rPr>
                <w:rFonts w:eastAsia="Calibri"/>
                <w:sz w:val="20"/>
                <w:szCs w:val="20"/>
              </w:rPr>
              <w:t>Контактный телефон</w:t>
            </w:r>
          </w:p>
        </w:tc>
        <w:tc>
          <w:tcPr>
            <w:tcW w:w="1843" w:type="dxa"/>
          </w:tcPr>
          <w:p w:rsidR="00CF2164" w:rsidRPr="00CF2164" w:rsidRDefault="00CF2164" w:rsidP="00CF2164">
            <w:pPr>
              <w:rPr>
                <w:rFonts w:eastAsia="Calibri"/>
                <w:sz w:val="20"/>
                <w:szCs w:val="20"/>
              </w:rPr>
            </w:pPr>
          </w:p>
        </w:tc>
      </w:tr>
      <w:tr w:rsidR="00CF2164" w:rsidRPr="00CF2164" w:rsidTr="0049010F">
        <w:trPr>
          <w:trHeight w:val="228"/>
        </w:trPr>
        <w:tc>
          <w:tcPr>
            <w:tcW w:w="349" w:type="dxa"/>
          </w:tcPr>
          <w:p w:rsidR="00CF2164" w:rsidRPr="00CF2164" w:rsidRDefault="00CF2164" w:rsidP="00CF2164">
            <w:pPr>
              <w:numPr>
                <w:ilvl w:val="2"/>
                <w:numId w:val="20"/>
              </w:numPr>
              <w:rPr>
                <w:rFonts w:eastAsia="Calibri"/>
                <w:sz w:val="20"/>
                <w:szCs w:val="20"/>
              </w:rPr>
            </w:pPr>
          </w:p>
        </w:tc>
        <w:tc>
          <w:tcPr>
            <w:tcW w:w="7584" w:type="dxa"/>
          </w:tcPr>
          <w:p w:rsidR="00CF2164" w:rsidRPr="00CF2164" w:rsidRDefault="00CF2164" w:rsidP="00CF2164">
            <w:pPr>
              <w:rPr>
                <w:rFonts w:eastAsia="Calibri"/>
                <w:sz w:val="20"/>
                <w:szCs w:val="20"/>
              </w:rPr>
            </w:pPr>
            <w:r w:rsidRPr="00CF2164">
              <w:rPr>
                <w:rFonts w:eastAsia="Calibri"/>
                <w:sz w:val="20"/>
                <w:szCs w:val="20"/>
              </w:rPr>
              <w:t>Адрес электронной почты</w:t>
            </w:r>
          </w:p>
        </w:tc>
        <w:tc>
          <w:tcPr>
            <w:tcW w:w="1843" w:type="dxa"/>
          </w:tcPr>
          <w:p w:rsidR="00CF2164" w:rsidRPr="00CF2164" w:rsidRDefault="00CF2164" w:rsidP="00CF2164">
            <w:pPr>
              <w:rPr>
                <w:rFonts w:eastAsia="Calibri"/>
                <w:sz w:val="20"/>
                <w:szCs w:val="20"/>
              </w:rPr>
            </w:pPr>
          </w:p>
        </w:tc>
      </w:tr>
      <w:tr w:rsidR="00CF2164" w:rsidRPr="00CF2164" w:rsidTr="0049010F">
        <w:trPr>
          <w:trHeight w:val="470"/>
        </w:trPr>
        <w:tc>
          <w:tcPr>
            <w:tcW w:w="349" w:type="dxa"/>
          </w:tcPr>
          <w:p w:rsidR="00CF2164" w:rsidRPr="00CF2164" w:rsidRDefault="00CF2164" w:rsidP="00CF2164">
            <w:pPr>
              <w:numPr>
                <w:ilvl w:val="2"/>
                <w:numId w:val="20"/>
              </w:numPr>
              <w:rPr>
                <w:rFonts w:eastAsia="Calibri"/>
                <w:sz w:val="20"/>
                <w:szCs w:val="20"/>
              </w:rPr>
            </w:pPr>
          </w:p>
        </w:tc>
        <w:tc>
          <w:tcPr>
            <w:tcW w:w="7584" w:type="dxa"/>
          </w:tcPr>
          <w:p w:rsidR="00CF2164" w:rsidRPr="00CF2164" w:rsidRDefault="00CF2164" w:rsidP="00CF2164">
            <w:pPr>
              <w:rPr>
                <w:rFonts w:eastAsia="Calibri"/>
                <w:sz w:val="20"/>
                <w:szCs w:val="20"/>
              </w:rPr>
            </w:pPr>
            <w:r w:rsidRPr="00CF2164">
              <w:rPr>
                <w:rFonts w:eastAsia="Calibri"/>
                <w:sz w:val="20"/>
                <w:szCs w:val="20"/>
              </w:rPr>
              <w:t>Фамилия, имя, отчество руководителя (полностью)</w:t>
            </w:r>
            <w:r w:rsidRPr="00CF2164">
              <w:rPr>
                <w:sz w:val="20"/>
                <w:szCs w:val="20"/>
              </w:rPr>
              <w:t xml:space="preserve"> </w:t>
            </w:r>
            <w:r w:rsidRPr="00CF2164">
              <w:rPr>
                <w:rFonts w:eastAsia="Calibri"/>
                <w:sz w:val="20"/>
                <w:szCs w:val="20"/>
              </w:rPr>
              <w:t>участника размещения заказа (для юридического лица)</w:t>
            </w:r>
          </w:p>
        </w:tc>
        <w:tc>
          <w:tcPr>
            <w:tcW w:w="1843" w:type="dxa"/>
          </w:tcPr>
          <w:p w:rsidR="00CF2164" w:rsidRPr="00CF2164" w:rsidRDefault="00CF2164" w:rsidP="00CF2164">
            <w:pPr>
              <w:rPr>
                <w:rFonts w:eastAsia="Calibri"/>
                <w:sz w:val="20"/>
                <w:szCs w:val="20"/>
              </w:rPr>
            </w:pPr>
          </w:p>
        </w:tc>
      </w:tr>
      <w:tr w:rsidR="00CF2164" w:rsidRPr="00CF2164" w:rsidTr="0049010F">
        <w:trPr>
          <w:trHeight w:val="458"/>
        </w:trPr>
        <w:tc>
          <w:tcPr>
            <w:tcW w:w="349" w:type="dxa"/>
          </w:tcPr>
          <w:p w:rsidR="00CF2164" w:rsidRPr="00CF2164" w:rsidRDefault="00CF2164" w:rsidP="00CF2164">
            <w:pPr>
              <w:numPr>
                <w:ilvl w:val="2"/>
                <w:numId w:val="20"/>
              </w:numPr>
              <w:rPr>
                <w:rFonts w:eastAsia="Calibri"/>
                <w:sz w:val="20"/>
                <w:szCs w:val="20"/>
              </w:rPr>
            </w:pPr>
          </w:p>
        </w:tc>
        <w:tc>
          <w:tcPr>
            <w:tcW w:w="7584" w:type="dxa"/>
          </w:tcPr>
          <w:p w:rsidR="00CF2164" w:rsidRPr="00CF2164" w:rsidRDefault="00CF2164" w:rsidP="00CF2164">
            <w:pPr>
              <w:rPr>
                <w:rFonts w:eastAsia="Calibri"/>
                <w:sz w:val="20"/>
                <w:szCs w:val="20"/>
              </w:rPr>
            </w:pPr>
            <w:r w:rsidRPr="00CF2164">
              <w:rPr>
                <w:rFonts w:eastAsia="Calibri"/>
                <w:sz w:val="20"/>
                <w:szCs w:val="20"/>
              </w:rPr>
              <w:t>Наименование учредительного документа, на основании которого действует участник размещения заказа</w:t>
            </w:r>
            <w:r w:rsidRPr="00CF2164">
              <w:rPr>
                <w:sz w:val="20"/>
                <w:szCs w:val="20"/>
              </w:rPr>
              <w:t xml:space="preserve"> </w:t>
            </w:r>
            <w:r w:rsidRPr="00CF2164">
              <w:rPr>
                <w:rFonts w:eastAsia="Calibri"/>
                <w:sz w:val="20"/>
                <w:szCs w:val="20"/>
              </w:rPr>
              <w:t>(для юридического лица)</w:t>
            </w:r>
          </w:p>
        </w:tc>
        <w:tc>
          <w:tcPr>
            <w:tcW w:w="1843" w:type="dxa"/>
          </w:tcPr>
          <w:p w:rsidR="00CF2164" w:rsidRPr="00CF2164" w:rsidRDefault="00CF2164" w:rsidP="00CF2164">
            <w:pPr>
              <w:rPr>
                <w:rFonts w:eastAsia="Calibri"/>
                <w:sz w:val="20"/>
                <w:szCs w:val="20"/>
              </w:rPr>
            </w:pPr>
          </w:p>
        </w:tc>
      </w:tr>
      <w:tr w:rsidR="00CF2164" w:rsidRPr="00CF2164" w:rsidTr="0049010F">
        <w:trPr>
          <w:trHeight w:val="941"/>
        </w:trPr>
        <w:tc>
          <w:tcPr>
            <w:tcW w:w="349" w:type="dxa"/>
          </w:tcPr>
          <w:p w:rsidR="00CF2164" w:rsidRPr="00CF2164" w:rsidRDefault="00CF2164" w:rsidP="00CF2164">
            <w:pPr>
              <w:numPr>
                <w:ilvl w:val="2"/>
                <w:numId w:val="20"/>
              </w:numPr>
              <w:rPr>
                <w:rFonts w:eastAsia="Calibri"/>
                <w:sz w:val="20"/>
                <w:szCs w:val="20"/>
              </w:rPr>
            </w:pPr>
          </w:p>
        </w:tc>
        <w:tc>
          <w:tcPr>
            <w:tcW w:w="7584" w:type="dxa"/>
          </w:tcPr>
          <w:p w:rsidR="00CF2164" w:rsidRPr="00CF2164" w:rsidRDefault="00CF2164" w:rsidP="00CF2164">
            <w:pPr>
              <w:rPr>
                <w:sz w:val="20"/>
                <w:szCs w:val="20"/>
              </w:rPr>
            </w:pPr>
            <w:r w:rsidRPr="00CF2164">
              <w:rPr>
                <w:sz w:val="20"/>
                <w:szCs w:val="20"/>
              </w:rPr>
              <w:t>Регистрационные данные участника размещения заказа (для юридического лица):</w:t>
            </w:r>
          </w:p>
          <w:p w:rsidR="00CF2164" w:rsidRPr="00CF2164" w:rsidRDefault="00CF2164" w:rsidP="00CF2164">
            <w:pPr>
              <w:rPr>
                <w:sz w:val="20"/>
                <w:szCs w:val="20"/>
              </w:rPr>
            </w:pPr>
            <w:r w:rsidRPr="00CF2164">
              <w:rPr>
                <w:sz w:val="20"/>
                <w:szCs w:val="20"/>
              </w:rPr>
              <w:t>Дата, место и орган регистрации;</w:t>
            </w:r>
          </w:p>
          <w:p w:rsidR="00CF2164" w:rsidRPr="00CF2164" w:rsidRDefault="00CF2164" w:rsidP="00CF2164">
            <w:pPr>
              <w:rPr>
                <w:rFonts w:eastAsia="Calibri"/>
                <w:sz w:val="20"/>
                <w:szCs w:val="20"/>
              </w:rPr>
            </w:pPr>
            <w:r w:rsidRPr="00CF2164">
              <w:rPr>
                <w:rFonts w:eastAsia="Calibri"/>
                <w:sz w:val="20"/>
                <w:szCs w:val="2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1843" w:type="dxa"/>
          </w:tcPr>
          <w:p w:rsidR="00CF2164" w:rsidRPr="00CF2164" w:rsidRDefault="00CF2164" w:rsidP="00CF2164">
            <w:pPr>
              <w:rPr>
                <w:rFonts w:eastAsia="Calibri"/>
                <w:sz w:val="20"/>
                <w:szCs w:val="20"/>
              </w:rPr>
            </w:pPr>
          </w:p>
        </w:tc>
      </w:tr>
      <w:tr w:rsidR="00CF2164" w:rsidRPr="00CF2164" w:rsidTr="0049010F">
        <w:trPr>
          <w:trHeight w:val="228"/>
        </w:trPr>
        <w:tc>
          <w:tcPr>
            <w:tcW w:w="349" w:type="dxa"/>
          </w:tcPr>
          <w:p w:rsidR="00CF2164" w:rsidRPr="00CF2164" w:rsidRDefault="00CF2164" w:rsidP="00CF2164">
            <w:pPr>
              <w:numPr>
                <w:ilvl w:val="2"/>
                <w:numId w:val="20"/>
              </w:numPr>
              <w:rPr>
                <w:rFonts w:eastAsia="Calibri"/>
                <w:sz w:val="20"/>
                <w:szCs w:val="20"/>
              </w:rPr>
            </w:pPr>
          </w:p>
        </w:tc>
        <w:tc>
          <w:tcPr>
            <w:tcW w:w="7584" w:type="dxa"/>
          </w:tcPr>
          <w:p w:rsidR="00CF2164" w:rsidRPr="00CF2164" w:rsidRDefault="00CF2164" w:rsidP="00CF2164">
            <w:pPr>
              <w:rPr>
                <w:sz w:val="20"/>
                <w:szCs w:val="20"/>
              </w:rPr>
            </w:pPr>
            <w:r w:rsidRPr="00CF2164">
              <w:rPr>
                <w:sz w:val="20"/>
                <w:szCs w:val="20"/>
              </w:rPr>
              <w:t>ИНН участника размещения заказа</w:t>
            </w:r>
          </w:p>
        </w:tc>
        <w:tc>
          <w:tcPr>
            <w:tcW w:w="1843" w:type="dxa"/>
          </w:tcPr>
          <w:p w:rsidR="00CF2164" w:rsidRPr="00CF2164" w:rsidRDefault="00CF2164" w:rsidP="00CF2164">
            <w:pPr>
              <w:rPr>
                <w:rFonts w:eastAsia="Calibri"/>
                <w:sz w:val="20"/>
                <w:szCs w:val="20"/>
              </w:rPr>
            </w:pPr>
          </w:p>
        </w:tc>
      </w:tr>
      <w:tr w:rsidR="00CF2164" w:rsidRPr="00CF2164" w:rsidTr="0049010F">
        <w:trPr>
          <w:trHeight w:val="228"/>
        </w:trPr>
        <w:tc>
          <w:tcPr>
            <w:tcW w:w="349" w:type="dxa"/>
          </w:tcPr>
          <w:p w:rsidR="00CF2164" w:rsidRPr="00CF2164" w:rsidRDefault="00CF2164" w:rsidP="00CF2164">
            <w:pPr>
              <w:numPr>
                <w:ilvl w:val="2"/>
                <w:numId w:val="20"/>
              </w:numPr>
              <w:rPr>
                <w:rFonts w:eastAsia="Calibri"/>
                <w:sz w:val="20"/>
                <w:szCs w:val="20"/>
              </w:rPr>
            </w:pPr>
          </w:p>
        </w:tc>
        <w:tc>
          <w:tcPr>
            <w:tcW w:w="7584" w:type="dxa"/>
          </w:tcPr>
          <w:p w:rsidR="00CF2164" w:rsidRPr="00CF2164" w:rsidRDefault="00CF2164" w:rsidP="00CF2164">
            <w:pPr>
              <w:rPr>
                <w:sz w:val="20"/>
                <w:szCs w:val="20"/>
              </w:rPr>
            </w:pPr>
            <w:r w:rsidRPr="00CF2164">
              <w:rPr>
                <w:sz w:val="20"/>
                <w:szCs w:val="20"/>
              </w:rPr>
              <w:t>КПП участника размещения заказа</w:t>
            </w:r>
          </w:p>
        </w:tc>
        <w:tc>
          <w:tcPr>
            <w:tcW w:w="1843" w:type="dxa"/>
          </w:tcPr>
          <w:p w:rsidR="00CF2164" w:rsidRPr="00CF2164" w:rsidRDefault="00CF2164" w:rsidP="00CF2164">
            <w:pPr>
              <w:rPr>
                <w:rFonts w:eastAsia="Calibri"/>
                <w:sz w:val="20"/>
                <w:szCs w:val="20"/>
              </w:rPr>
            </w:pPr>
          </w:p>
        </w:tc>
      </w:tr>
      <w:tr w:rsidR="00CF2164" w:rsidRPr="00CF2164" w:rsidTr="0049010F">
        <w:trPr>
          <w:trHeight w:val="228"/>
        </w:trPr>
        <w:tc>
          <w:tcPr>
            <w:tcW w:w="349" w:type="dxa"/>
          </w:tcPr>
          <w:p w:rsidR="00CF2164" w:rsidRPr="00CF2164" w:rsidRDefault="00CF2164" w:rsidP="00CF2164">
            <w:pPr>
              <w:numPr>
                <w:ilvl w:val="2"/>
                <w:numId w:val="20"/>
              </w:numPr>
              <w:rPr>
                <w:rFonts w:eastAsia="Calibri"/>
                <w:sz w:val="20"/>
                <w:szCs w:val="20"/>
              </w:rPr>
            </w:pPr>
          </w:p>
        </w:tc>
        <w:tc>
          <w:tcPr>
            <w:tcW w:w="7584" w:type="dxa"/>
          </w:tcPr>
          <w:p w:rsidR="00CF2164" w:rsidRPr="00CF2164" w:rsidRDefault="00CF2164" w:rsidP="00CF2164">
            <w:pPr>
              <w:rPr>
                <w:sz w:val="20"/>
                <w:szCs w:val="20"/>
              </w:rPr>
            </w:pPr>
            <w:r w:rsidRPr="00CF2164">
              <w:rPr>
                <w:sz w:val="20"/>
                <w:szCs w:val="20"/>
              </w:rPr>
              <w:t>ОГРН/ОГРНИП участника размещения заказа</w:t>
            </w:r>
          </w:p>
        </w:tc>
        <w:tc>
          <w:tcPr>
            <w:tcW w:w="1843" w:type="dxa"/>
          </w:tcPr>
          <w:p w:rsidR="00CF2164" w:rsidRPr="00CF2164" w:rsidRDefault="00CF2164" w:rsidP="00CF2164">
            <w:pPr>
              <w:rPr>
                <w:rFonts w:eastAsia="Calibri"/>
                <w:sz w:val="20"/>
                <w:szCs w:val="20"/>
              </w:rPr>
            </w:pPr>
          </w:p>
        </w:tc>
      </w:tr>
      <w:tr w:rsidR="00CF2164" w:rsidRPr="00CF2164" w:rsidTr="0049010F">
        <w:trPr>
          <w:trHeight w:val="228"/>
        </w:trPr>
        <w:tc>
          <w:tcPr>
            <w:tcW w:w="349" w:type="dxa"/>
          </w:tcPr>
          <w:p w:rsidR="00CF2164" w:rsidRPr="00CF2164" w:rsidRDefault="00CF2164" w:rsidP="00CF2164">
            <w:pPr>
              <w:numPr>
                <w:ilvl w:val="2"/>
                <w:numId w:val="20"/>
              </w:numPr>
              <w:rPr>
                <w:rFonts w:eastAsia="Calibri"/>
                <w:sz w:val="20"/>
                <w:szCs w:val="20"/>
              </w:rPr>
            </w:pPr>
          </w:p>
        </w:tc>
        <w:tc>
          <w:tcPr>
            <w:tcW w:w="7584" w:type="dxa"/>
          </w:tcPr>
          <w:p w:rsidR="00CF2164" w:rsidRPr="00CF2164" w:rsidRDefault="00CF2164" w:rsidP="00CF2164">
            <w:pPr>
              <w:rPr>
                <w:sz w:val="20"/>
                <w:szCs w:val="20"/>
              </w:rPr>
            </w:pPr>
            <w:r w:rsidRPr="00CF2164">
              <w:rPr>
                <w:sz w:val="20"/>
                <w:szCs w:val="20"/>
              </w:rPr>
              <w:t>ОКПО участника размещения заказа</w:t>
            </w:r>
          </w:p>
        </w:tc>
        <w:tc>
          <w:tcPr>
            <w:tcW w:w="1843" w:type="dxa"/>
          </w:tcPr>
          <w:p w:rsidR="00CF2164" w:rsidRPr="00CF2164" w:rsidRDefault="00CF2164" w:rsidP="00CF2164">
            <w:pPr>
              <w:rPr>
                <w:rFonts w:eastAsia="Calibri"/>
                <w:sz w:val="20"/>
                <w:szCs w:val="20"/>
              </w:rPr>
            </w:pPr>
          </w:p>
        </w:tc>
      </w:tr>
      <w:tr w:rsidR="00CF2164" w:rsidRPr="00CF2164" w:rsidTr="0049010F">
        <w:trPr>
          <w:trHeight w:val="1398"/>
        </w:trPr>
        <w:tc>
          <w:tcPr>
            <w:tcW w:w="349" w:type="dxa"/>
          </w:tcPr>
          <w:p w:rsidR="00CF2164" w:rsidRPr="00CF2164" w:rsidRDefault="00CF2164" w:rsidP="00CF2164">
            <w:pPr>
              <w:numPr>
                <w:ilvl w:val="2"/>
                <w:numId w:val="20"/>
              </w:numPr>
              <w:rPr>
                <w:rFonts w:eastAsia="Calibri"/>
                <w:sz w:val="20"/>
                <w:szCs w:val="20"/>
              </w:rPr>
            </w:pPr>
          </w:p>
        </w:tc>
        <w:tc>
          <w:tcPr>
            <w:tcW w:w="7584" w:type="dxa"/>
          </w:tcPr>
          <w:p w:rsidR="00CF2164" w:rsidRPr="00CF2164" w:rsidRDefault="00CF2164" w:rsidP="00CF2164">
            <w:pPr>
              <w:rPr>
                <w:sz w:val="20"/>
                <w:szCs w:val="20"/>
              </w:rPr>
            </w:pPr>
            <w:r w:rsidRPr="00CF2164">
              <w:rPr>
                <w:sz w:val="20"/>
                <w:szCs w:val="20"/>
              </w:rPr>
              <w:t>Банковские реквизиты (может быть несколько):</w:t>
            </w:r>
          </w:p>
          <w:p w:rsidR="00CF2164" w:rsidRPr="00CF2164" w:rsidRDefault="00CF2164" w:rsidP="00CF2164">
            <w:pPr>
              <w:rPr>
                <w:sz w:val="20"/>
                <w:szCs w:val="20"/>
              </w:rPr>
            </w:pPr>
            <w:r w:rsidRPr="00CF2164">
              <w:rPr>
                <w:sz w:val="20"/>
                <w:szCs w:val="20"/>
              </w:rPr>
              <w:t>Наименование обслуживающего банка;</w:t>
            </w:r>
          </w:p>
          <w:p w:rsidR="00CF2164" w:rsidRPr="00CF2164" w:rsidRDefault="00CF2164" w:rsidP="00CF2164">
            <w:pPr>
              <w:rPr>
                <w:sz w:val="20"/>
                <w:szCs w:val="20"/>
              </w:rPr>
            </w:pPr>
            <w:r w:rsidRPr="00CF2164">
              <w:rPr>
                <w:sz w:val="20"/>
                <w:szCs w:val="20"/>
              </w:rPr>
              <w:t>Расчетный счет;</w:t>
            </w:r>
          </w:p>
          <w:p w:rsidR="00CF2164" w:rsidRPr="00CF2164" w:rsidRDefault="00CF2164" w:rsidP="00CF2164">
            <w:pPr>
              <w:rPr>
                <w:sz w:val="20"/>
                <w:szCs w:val="20"/>
              </w:rPr>
            </w:pPr>
            <w:r w:rsidRPr="00CF2164">
              <w:rPr>
                <w:sz w:val="20"/>
                <w:szCs w:val="20"/>
              </w:rPr>
              <w:t>Корреспондентский счет;</w:t>
            </w:r>
          </w:p>
          <w:p w:rsidR="00CF2164" w:rsidRPr="00CF2164" w:rsidRDefault="00CF2164" w:rsidP="00CF2164">
            <w:pPr>
              <w:rPr>
                <w:sz w:val="20"/>
                <w:szCs w:val="20"/>
              </w:rPr>
            </w:pPr>
            <w:r w:rsidRPr="00CF2164">
              <w:rPr>
                <w:sz w:val="20"/>
                <w:szCs w:val="20"/>
              </w:rPr>
              <w:t xml:space="preserve">Код БИК; </w:t>
            </w:r>
          </w:p>
          <w:p w:rsidR="00CF2164" w:rsidRPr="00CF2164" w:rsidRDefault="00CF2164" w:rsidP="00CF2164">
            <w:pPr>
              <w:rPr>
                <w:sz w:val="20"/>
                <w:szCs w:val="20"/>
              </w:rPr>
            </w:pPr>
            <w:r w:rsidRPr="00CF2164">
              <w:rPr>
                <w:sz w:val="20"/>
                <w:szCs w:val="20"/>
              </w:rPr>
              <w:t>Код ОКПО/КПП</w:t>
            </w:r>
          </w:p>
        </w:tc>
        <w:tc>
          <w:tcPr>
            <w:tcW w:w="1843" w:type="dxa"/>
          </w:tcPr>
          <w:p w:rsidR="00CF2164" w:rsidRPr="00CF2164" w:rsidRDefault="00CF2164" w:rsidP="00CF2164">
            <w:pPr>
              <w:rPr>
                <w:rFonts w:eastAsia="Calibri"/>
                <w:sz w:val="20"/>
                <w:szCs w:val="20"/>
              </w:rPr>
            </w:pPr>
          </w:p>
        </w:tc>
      </w:tr>
    </w:tbl>
    <w:p w:rsidR="00CF2164" w:rsidRPr="00CF2164" w:rsidRDefault="00CF2164" w:rsidP="00CF2164">
      <w:pPr>
        <w:jc w:val="both"/>
        <w:rPr>
          <w:color w:val="000000"/>
          <w:sz w:val="20"/>
          <w:szCs w:val="20"/>
        </w:rPr>
      </w:pPr>
    </w:p>
    <w:p w:rsidR="00CF2164" w:rsidRPr="00CF2164" w:rsidRDefault="00CF2164" w:rsidP="00CF2164">
      <w:pPr>
        <w:jc w:val="both"/>
        <w:rPr>
          <w:color w:val="000000"/>
          <w:sz w:val="20"/>
          <w:szCs w:val="20"/>
        </w:rPr>
      </w:pPr>
      <w:r w:rsidRPr="00CF2164">
        <w:rPr>
          <w:color w:val="000000"/>
          <w:sz w:val="20"/>
          <w:szCs w:val="20"/>
        </w:rPr>
        <w:t>______________                            ________________                   ______________________</w:t>
      </w:r>
    </w:p>
    <w:p w:rsidR="00CF2164" w:rsidRPr="00CF2164" w:rsidRDefault="00CF2164" w:rsidP="00CF2164">
      <w:pPr>
        <w:jc w:val="both"/>
        <w:rPr>
          <w:sz w:val="20"/>
          <w:szCs w:val="20"/>
        </w:rPr>
      </w:pPr>
      <w:r w:rsidRPr="00CF2164">
        <w:rPr>
          <w:color w:val="000000"/>
          <w:sz w:val="20"/>
          <w:szCs w:val="20"/>
        </w:rPr>
        <w:t xml:space="preserve">   </w:t>
      </w:r>
      <w:r w:rsidRPr="00CF2164">
        <w:rPr>
          <w:sz w:val="20"/>
          <w:szCs w:val="20"/>
        </w:rPr>
        <w:t>должность                                          подпись                                фамилия, имя, отчество</w:t>
      </w:r>
    </w:p>
    <w:p w:rsidR="00CF2164" w:rsidRPr="00CF2164" w:rsidRDefault="00CF2164" w:rsidP="00CF2164">
      <w:pPr>
        <w:jc w:val="both"/>
        <w:rPr>
          <w:sz w:val="20"/>
          <w:szCs w:val="20"/>
        </w:rPr>
      </w:pPr>
      <w:r w:rsidRPr="00CF2164">
        <w:rPr>
          <w:sz w:val="20"/>
          <w:szCs w:val="20"/>
        </w:rPr>
        <w:t xml:space="preserve">                                                                                                                        (полностью)</w:t>
      </w:r>
    </w:p>
    <w:p w:rsidR="00CF2164" w:rsidRPr="00CF2164" w:rsidRDefault="00CF2164" w:rsidP="00CF2164">
      <w:pPr>
        <w:rPr>
          <w:sz w:val="20"/>
          <w:szCs w:val="20"/>
          <w:vertAlign w:val="superscript"/>
        </w:rPr>
      </w:pPr>
      <w:r w:rsidRPr="00CF2164">
        <w:rPr>
          <w:sz w:val="20"/>
          <w:szCs w:val="20"/>
          <w:vertAlign w:val="superscript"/>
        </w:rPr>
        <w:t>М.П.</w:t>
      </w:r>
    </w:p>
    <w:p w:rsidR="00CF2164" w:rsidRPr="00CF2164" w:rsidRDefault="00CF2164" w:rsidP="00CF2164">
      <w:pPr>
        <w:rPr>
          <w:sz w:val="20"/>
          <w:szCs w:val="20"/>
          <w:vertAlign w:val="superscript"/>
        </w:rPr>
      </w:pPr>
    </w:p>
    <w:p w:rsidR="00CF2164" w:rsidRPr="00CF2164" w:rsidRDefault="00CF2164" w:rsidP="00CF2164">
      <w:pPr>
        <w:rPr>
          <w:sz w:val="20"/>
          <w:szCs w:val="20"/>
          <w:vertAlign w:val="superscript"/>
        </w:rPr>
      </w:pPr>
    </w:p>
    <w:p w:rsidR="00CF2164" w:rsidRPr="00CF2164" w:rsidRDefault="00CF2164" w:rsidP="00CF2164">
      <w:pPr>
        <w:rPr>
          <w:sz w:val="20"/>
          <w:szCs w:val="20"/>
          <w:vertAlign w:val="superscript"/>
        </w:rPr>
      </w:pPr>
    </w:p>
    <w:p w:rsidR="00CF2164" w:rsidRPr="00CF2164" w:rsidRDefault="00CF2164" w:rsidP="00CF2164">
      <w:pPr>
        <w:rPr>
          <w:sz w:val="20"/>
          <w:szCs w:val="20"/>
          <w:vertAlign w:val="superscript"/>
        </w:rPr>
      </w:pPr>
    </w:p>
    <w:p w:rsidR="00CF2164" w:rsidRPr="00CF2164" w:rsidRDefault="00CF2164" w:rsidP="00CF2164">
      <w:pPr>
        <w:rPr>
          <w:sz w:val="20"/>
          <w:szCs w:val="20"/>
          <w:vertAlign w:val="superscript"/>
        </w:rPr>
      </w:pPr>
    </w:p>
    <w:p w:rsidR="00CF2164" w:rsidRPr="00CF2164" w:rsidRDefault="00CF2164" w:rsidP="00CF2164">
      <w:pPr>
        <w:rPr>
          <w:sz w:val="20"/>
          <w:szCs w:val="20"/>
          <w:vertAlign w:val="superscript"/>
        </w:rPr>
      </w:pPr>
    </w:p>
    <w:p w:rsidR="00CF2164" w:rsidRPr="00CF2164" w:rsidRDefault="00CF2164" w:rsidP="00CF2164">
      <w:pPr>
        <w:rPr>
          <w:sz w:val="20"/>
          <w:szCs w:val="20"/>
          <w:vertAlign w:val="superscript"/>
        </w:rPr>
      </w:pPr>
    </w:p>
    <w:p w:rsidR="00CF2164" w:rsidRPr="00CF2164" w:rsidRDefault="00CF2164" w:rsidP="00CF2164">
      <w:pPr>
        <w:rPr>
          <w:sz w:val="20"/>
          <w:szCs w:val="20"/>
          <w:vertAlign w:val="superscript"/>
        </w:rPr>
      </w:pPr>
    </w:p>
    <w:p w:rsidR="00CF2164" w:rsidRPr="00CF2164" w:rsidRDefault="00CF2164" w:rsidP="00CF2164">
      <w:pPr>
        <w:rPr>
          <w:sz w:val="20"/>
          <w:szCs w:val="20"/>
          <w:vertAlign w:val="superscript"/>
        </w:rPr>
      </w:pPr>
    </w:p>
    <w:p w:rsidR="00CF2164" w:rsidRPr="00CF2164" w:rsidRDefault="00CF2164" w:rsidP="00CF2164">
      <w:pPr>
        <w:rPr>
          <w:sz w:val="20"/>
          <w:szCs w:val="20"/>
          <w:vertAlign w:val="superscript"/>
        </w:rPr>
      </w:pPr>
    </w:p>
    <w:p w:rsidR="00CF2164" w:rsidRPr="00CF2164" w:rsidRDefault="00CF2164" w:rsidP="00CF2164">
      <w:pPr>
        <w:rPr>
          <w:sz w:val="20"/>
          <w:szCs w:val="20"/>
          <w:vertAlign w:val="superscript"/>
        </w:rPr>
      </w:pPr>
    </w:p>
    <w:p w:rsidR="00CF2164" w:rsidRPr="0059371A" w:rsidRDefault="00CF2164" w:rsidP="0059371A">
      <w:pPr>
        <w:jc w:val="center"/>
        <w:rPr>
          <w:rFonts w:eastAsia="Calibri"/>
          <w:b/>
          <w:sz w:val="20"/>
          <w:szCs w:val="20"/>
        </w:rPr>
      </w:pPr>
    </w:p>
    <w:p w:rsidR="0059371A" w:rsidRPr="0059371A" w:rsidRDefault="0059371A" w:rsidP="0059371A">
      <w:pPr>
        <w:jc w:val="center"/>
        <w:rPr>
          <w:rFonts w:eastAsia="Calibri"/>
          <w:b/>
          <w:sz w:val="20"/>
          <w:szCs w:val="20"/>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49010F" w:rsidRDefault="0049010F">
      <w:pPr>
        <w:spacing w:after="200" w:line="276" w:lineRule="auto"/>
        <w:rPr>
          <w:sz w:val="20"/>
          <w:szCs w:val="20"/>
          <w:vertAlign w:val="superscript"/>
        </w:rPr>
      </w:pPr>
      <w:r>
        <w:rPr>
          <w:sz w:val="20"/>
          <w:szCs w:val="20"/>
          <w:vertAlign w:val="superscript"/>
        </w:rPr>
        <w:br w:type="page"/>
      </w: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6C01DD" w:rsidRDefault="000323E8" w:rsidP="00700466">
      <w:pPr>
        <w:pStyle w:val="a3"/>
        <w:spacing w:before="0" w:beforeAutospacing="0" w:after="0" w:afterAutospacing="0"/>
        <w:jc w:val="center"/>
        <w:rPr>
          <w:b/>
          <w:bCs/>
          <w:sz w:val="20"/>
          <w:szCs w:val="20"/>
        </w:rPr>
      </w:pPr>
      <w:r w:rsidRPr="005559DC">
        <w:rPr>
          <w:b/>
          <w:bCs/>
          <w:sz w:val="20"/>
          <w:szCs w:val="20"/>
        </w:rPr>
        <w:t>ФОРМА</w:t>
      </w:r>
      <w:r w:rsidR="00E541F3">
        <w:rPr>
          <w:b/>
          <w:bCs/>
          <w:sz w:val="20"/>
          <w:szCs w:val="20"/>
        </w:rPr>
        <w:t xml:space="preserve"> 3.3.</w:t>
      </w:r>
      <w:r w:rsidR="006C01DD">
        <w:rPr>
          <w:b/>
          <w:bCs/>
          <w:sz w:val="20"/>
          <w:szCs w:val="20"/>
        </w:rPr>
        <w:t>:</w:t>
      </w:r>
    </w:p>
    <w:p w:rsidR="000323E8" w:rsidRPr="005559DC" w:rsidRDefault="000323E8" w:rsidP="00700466">
      <w:pPr>
        <w:pStyle w:val="a3"/>
        <w:spacing w:before="0" w:beforeAutospacing="0" w:after="0" w:afterAutospacing="0"/>
        <w:jc w:val="center"/>
        <w:rPr>
          <w:b/>
          <w:bCs/>
          <w:sz w:val="20"/>
          <w:szCs w:val="20"/>
        </w:rPr>
      </w:pPr>
      <w:r w:rsidRPr="005559DC">
        <w:rPr>
          <w:b/>
          <w:bCs/>
          <w:sz w:val="20"/>
          <w:szCs w:val="20"/>
        </w:rPr>
        <w:t>ЗАПРОС О ПРЕДО</w:t>
      </w:r>
      <w:r w:rsidR="0018172C" w:rsidRPr="005559DC">
        <w:rPr>
          <w:b/>
          <w:bCs/>
          <w:sz w:val="20"/>
          <w:szCs w:val="20"/>
        </w:rPr>
        <w:t xml:space="preserve">СТАВЛЕНИИ РАЗЪЯСНЕНИЙ ПОЛОЖЕНИЙ </w:t>
      </w:r>
      <w:r w:rsidRPr="005559DC">
        <w:rPr>
          <w:b/>
          <w:bCs/>
          <w:sz w:val="20"/>
          <w:szCs w:val="20"/>
        </w:rPr>
        <w:t>ЗАКУПОЧНОЙ ДОКУМЕНТАЦИИ</w:t>
      </w:r>
    </w:p>
    <w:p w:rsidR="000323E8" w:rsidRPr="005559DC" w:rsidRDefault="000323E8" w:rsidP="00700466">
      <w:pPr>
        <w:rPr>
          <w:sz w:val="20"/>
          <w:szCs w:val="20"/>
        </w:rPr>
      </w:pPr>
    </w:p>
    <w:p w:rsidR="00C13849" w:rsidRPr="005559DC" w:rsidRDefault="00C13849" w:rsidP="00700466">
      <w:pPr>
        <w:rPr>
          <w:sz w:val="20"/>
          <w:szCs w:val="20"/>
        </w:rPr>
      </w:pPr>
    </w:p>
    <w:p w:rsidR="00930104" w:rsidRPr="005559DC" w:rsidRDefault="00930104" w:rsidP="00700466">
      <w:pPr>
        <w:rPr>
          <w:sz w:val="20"/>
          <w:szCs w:val="20"/>
        </w:rPr>
      </w:pPr>
      <w:r w:rsidRPr="005559DC">
        <w:rPr>
          <w:sz w:val="20"/>
          <w:szCs w:val="20"/>
        </w:rPr>
        <w:t xml:space="preserve">       </w:t>
      </w:r>
      <w:r w:rsidR="007C7B9A" w:rsidRPr="005559DC">
        <w:rPr>
          <w:sz w:val="20"/>
          <w:szCs w:val="20"/>
        </w:rPr>
        <w:t xml:space="preserve">                               </w:t>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0323E8" w:rsidRPr="005559DC">
        <w:rPr>
          <w:sz w:val="20"/>
          <w:szCs w:val="20"/>
        </w:rPr>
        <w:t xml:space="preserve">Директору </w:t>
      </w:r>
    </w:p>
    <w:p w:rsidR="000323E8" w:rsidRPr="005559DC" w:rsidRDefault="007C7B9A" w:rsidP="00700466">
      <w:pPr>
        <w:rPr>
          <w:sz w:val="20"/>
          <w:szCs w:val="20"/>
        </w:rPr>
      </w:pPr>
      <w:r w:rsidRPr="005559DC">
        <w:rPr>
          <w:sz w:val="20"/>
          <w:szCs w:val="20"/>
        </w:rPr>
        <w:t xml:space="preserve">                                      </w:t>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0323E8" w:rsidRPr="005559DC">
        <w:rPr>
          <w:sz w:val="20"/>
          <w:szCs w:val="20"/>
        </w:rPr>
        <w:t xml:space="preserve">ПАО «СУЭНКО» </w:t>
      </w:r>
    </w:p>
    <w:p w:rsidR="000323E8" w:rsidRPr="005559DC" w:rsidRDefault="007C7B9A" w:rsidP="00700466">
      <w:pPr>
        <w:rPr>
          <w:sz w:val="20"/>
          <w:szCs w:val="20"/>
        </w:rPr>
      </w:pPr>
      <w:r w:rsidRPr="005559DC">
        <w:rPr>
          <w:sz w:val="20"/>
          <w:szCs w:val="20"/>
        </w:rPr>
        <w:t xml:space="preserve">                                      </w:t>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p>
    <w:p w:rsidR="000323E8" w:rsidRPr="005559DC" w:rsidRDefault="000323E8" w:rsidP="00700466">
      <w:pPr>
        <w:jc w:val="center"/>
        <w:rPr>
          <w:sz w:val="20"/>
          <w:szCs w:val="20"/>
        </w:rPr>
      </w:pPr>
    </w:p>
    <w:p w:rsidR="000323E8" w:rsidRPr="005559DC" w:rsidRDefault="000323E8" w:rsidP="00700466">
      <w:pPr>
        <w:snapToGrid w:val="0"/>
        <w:jc w:val="both"/>
        <w:rPr>
          <w:sz w:val="20"/>
          <w:szCs w:val="20"/>
        </w:rPr>
      </w:pPr>
    </w:p>
    <w:p w:rsidR="000323E8" w:rsidRPr="005559DC" w:rsidRDefault="000323E8" w:rsidP="00700466">
      <w:pPr>
        <w:snapToGrid w:val="0"/>
        <w:jc w:val="both"/>
        <w:rPr>
          <w:sz w:val="20"/>
          <w:szCs w:val="20"/>
        </w:rPr>
      </w:pPr>
      <w:r w:rsidRPr="005559DC">
        <w:rPr>
          <w:sz w:val="20"/>
          <w:szCs w:val="20"/>
        </w:rPr>
        <w:t xml:space="preserve">О предоставлении разъяснений </w:t>
      </w:r>
    </w:p>
    <w:p w:rsidR="000323E8" w:rsidRPr="005559DC" w:rsidRDefault="000323E8" w:rsidP="00700466">
      <w:pPr>
        <w:snapToGrid w:val="0"/>
        <w:jc w:val="both"/>
        <w:rPr>
          <w:sz w:val="20"/>
          <w:szCs w:val="20"/>
        </w:rPr>
      </w:pPr>
      <w:r w:rsidRPr="005559DC">
        <w:rPr>
          <w:sz w:val="20"/>
          <w:szCs w:val="20"/>
        </w:rPr>
        <w:t>положений закупочной документации</w:t>
      </w:r>
    </w:p>
    <w:p w:rsidR="000323E8" w:rsidRPr="005559DC" w:rsidRDefault="000323E8" w:rsidP="00700466">
      <w:pPr>
        <w:snapToGrid w:val="0"/>
        <w:jc w:val="both"/>
        <w:rPr>
          <w:sz w:val="20"/>
          <w:szCs w:val="20"/>
        </w:rPr>
      </w:pPr>
    </w:p>
    <w:p w:rsidR="000323E8" w:rsidRPr="005559DC" w:rsidRDefault="000323E8" w:rsidP="00700466">
      <w:pPr>
        <w:snapToGrid w:val="0"/>
        <w:jc w:val="center"/>
        <w:rPr>
          <w:b/>
          <w:sz w:val="20"/>
          <w:szCs w:val="20"/>
        </w:rPr>
      </w:pPr>
    </w:p>
    <w:p w:rsidR="000323E8" w:rsidRPr="005559DC" w:rsidRDefault="000323E8" w:rsidP="00700466">
      <w:pPr>
        <w:jc w:val="both"/>
        <w:rPr>
          <w:sz w:val="20"/>
          <w:szCs w:val="20"/>
        </w:rPr>
      </w:pPr>
      <w:r w:rsidRPr="005559DC">
        <w:rPr>
          <w:sz w:val="20"/>
          <w:szCs w:val="20"/>
        </w:rPr>
        <w:t xml:space="preserve">Просим разъяснить следующие положения закупочной документации </w:t>
      </w:r>
      <w:r w:rsidR="00AF333A">
        <w:rPr>
          <w:sz w:val="20"/>
          <w:szCs w:val="20"/>
        </w:rPr>
        <w:t xml:space="preserve">№________ </w:t>
      </w:r>
      <w:r w:rsidR="00034796" w:rsidRPr="00034796">
        <w:rPr>
          <w:sz w:val="20"/>
          <w:szCs w:val="20"/>
        </w:rPr>
        <w:t xml:space="preserve">на </w:t>
      </w:r>
      <w:r w:rsidR="00303B1F">
        <w:rPr>
          <w:sz w:val="20"/>
          <w:szCs w:val="20"/>
        </w:rPr>
        <w:t>__________________________________________________________________</w:t>
      </w:r>
      <w:r w:rsidRPr="005559DC">
        <w:rPr>
          <w:bCs/>
          <w:iCs/>
          <w:sz w:val="20"/>
          <w:szCs w:val="20"/>
        </w:rPr>
        <w:t>:</w:t>
      </w:r>
    </w:p>
    <w:p w:rsidR="000323E8" w:rsidRPr="005559DC" w:rsidRDefault="000323E8" w:rsidP="00700466">
      <w:pPr>
        <w:pStyle w:val="a3"/>
        <w:spacing w:before="0" w:beforeAutospacing="0" w:after="0" w:afterAutospacing="0"/>
        <w:rPr>
          <w:color w:val="000000"/>
          <w:sz w:val="20"/>
          <w:szCs w:val="20"/>
        </w:rPr>
      </w:pPr>
    </w:p>
    <w:tbl>
      <w:tblPr>
        <w:tblW w:w="0" w:type="auto"/>
        <w:jc w:val="center"/>
        <w:tblLayout w:type="fixed"/>
        <w:tblCellMar>
          <w:left w:w="40" w:type="dxa"/>
          <w:right w:w="40" w:type="dxa"/>
        </w:tblCellMar>
        <w:tblLook w:val="04A0" w:firstRow="1" w:lastRow="0" w:firstColumn="1" w:lastColumn="0" w:noHBand="0" w:noVBand="1"/>
      </w:tblPr>
      <w:tblGrid>
        <w:gridCol w:w="701"/>
        <w:gridCol w:w="4492"/>
        <w:gridCol w:w="4155"/>
      </w:tblGrid>
      <w:tr w:rsidR="000323E8" w:rsidRPr="005559DC" w:rsidTr="00CD27B0">
        <w:trPr>
          <w:trHeight w:hRule="exact" w:val="500"/>
          <w:jc w:val="center"/>
        </w:trPr>
        <w:tc>
          <w:tcPr>
            <w:tcW w:w="701"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CD27B0">
            <w:pPr>
              <w:snapToGrid w:val="0"/>
              <w:jc w:val="center"/>
              <w:rPr>
                <w:sz w:val="20"/>
                <w:szCs w:val="20"/>
              </w:rPr>
            </w:pPr>
            <w:r w:rsidRPr="005559DC">
              <w:rPr>
                <w:sz w:val="20"/>
                <w:szCs w:val="20"/>
              </w:rPr>
              <w:t>№</w:t>
            </w:r>
          </w:p>
          <w:p w:rsidR="000323E8" w:rsidRPr="005559DC" w:rsidRDefault="000323E8" w:rsidP="00CD27B0">
            <w:pPr>
              <w:snapToGrid w:val="0"/>
              <w:jc w:val="center"/>
              <w:rPr>
                <w:sz w:val="20"/>
                <w:szCs w:val="20"/>
              </w:rPr>
            </w:pPr>
            <w:r w:rsidRPr="005559DC">
              <w:rPr>
                <w:sz w:val="20"/>
                <w:szCs w:val="20"/>
              </w:rPr>
              <w:t>п/п</w:t>
            </w:r>
          </w:p>
        </w:tc>
        <w:tc>
          <w:tcPr>
            <w:tcW w:w="4492"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CD27B0">
            <w:pPr>
              <w:snapToGrid w:val="0"/>
              <w:jc w:val="center"/>
              <w:rPr>
                <w:sz w:val="20"/>
                <w:szCs w:val="20"/>
              </w:rPr>
            </w:pPr>
            <w:r w:rsidRPr="005559DC">
              <w:rPr>
                <w:sz w:val="20"/>
                <w:szCs w:val="20"/>
              </w:rPr>
              <w:t>Раздел закупочной документации</w:t>
            </w:r>
          </w:p>
        </w:tc>
        <w:tc>
          <w:tcPr>
            <w:tcW w:w="4155"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CD27B0">
            <w:pPr>
              <w:snapToGrid w:val="0"/>
              <w:jc w:val="center"/>
              <w:rPr>
                <w:sz w:val="20"/>
                <w:szCs w:val="20"/>
              </w:rPr>
            </w:pPr>
            <w:r w:rsidRPr="005559DC">
              <w:rPr>
                <w:sz w:val="20"/>
                <w:szCs w:val="20"/>
              </w:rPr>
              <w:t xml:space="preserve">Содержание запроса на разъяснение положений закупочной документации </w:t>
            </w:r>
          </w:p>
        </w:tc>
      </w:tr>
      <w:tr w:rsidR="000323E8" w:rsidRPr="005559DC" w:rsidTr="00CD27B0">
        <w:trPr>
          <w:trHeight w:val="295"/>
          <w:jc w:val="center"/>
        </w:trPr>
        <w:tc>
          <w:tcPr>
            <w:tcW w:w="701"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492"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155"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r>
      <w:tr w:rsidR="000323E8" w:rsidRPr="005559DC" w:rsidTr="00CD27B0">
        <w:trPr>
          <w:trHeight w:val="274"/>
          <w:jc w:val="center"/>
        </w:trPr>
        <w:tc>
          <w:tcPr>
            <w:tcW w:w="701"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492"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155"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r>
      <w:tr w:rsidR="000323E8" w:rsidRPr="005559DC" w:rsidTr="00CD27B0">
        <w:trPr>
          <w:trHeight w:val="295"/>
          <w:jc w:val="center"/>
        </w:trPr>
        <w:tc>
          <w:tcPr>
            <w:tcW w:w="701"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492"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155"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r>
    </w:tbl>
    <w:p w:rsidR="000323E8" w:rsidRPr="005559DC" w:rsidRDefault="000323E8" w:rsidP="00700466">
      <w:pPr>
        <w:pStyle w:val="12"/>
        <w:widowControl/>
        <w:ind w:firstLine="0"/>
        <w:rPr>
          <w:sz w:val="20"/>
        </w:rPr>
      </w:pPr>
    </w:p>
    <w:p w:rsidR="000323E8" w:rsidRPr="005559DC" w:rsidRDefault="000323E8" w:rsidP="00700466">
      <w:pPr>
        <w:pStyle w:val="12"/>
        <w:widowControl/>
        <w:ind w:firstLine="0"/>
        <w:rPr>
          <w:sz w:val="20"/>
        </w:rPr>
      </w:pPr>
      <w:r w:rsidRPr="005559DC">
        <w:rPr>
          <w:sz w:val="20"/>
        </w:rPr>
        <w:t>Ответ на запрос просим направить:</w:t>
      </w:r>
    </w:p>
    <w:p w:rsidR="000323E8" w:rsidRPr="005559DC" w:rsidRDefault="000323E8" w:rsidP="00700466">
      <w:pPr>
        <w:pStyle w:val="12"/>
        <w:widowControl/>
        <w:ind w:firstLine="0"/>
        <w:rPr>
          <w:sz w:val="20"/>
        </w:rPr>
      </w:pPr>
    </w:p>
    <w:p w:rsidR="000323E8" w:rsidRPr="005559DC" w:rsidRDefault="000323E8" w:rsidP="00700466">
      <w:pPr>
        <w:pStyle w:val="12"/>
        <w:widowControl/>
        <w:pBdr>
          <w:top w:val="single" w:sz="6" w:space="1" w:color="auto"/>
          <w:between w:val="single" w:sz="6" w:space="1" w:color="auto"/>
        </w:pBdr>
        <w:ind w:firstLine="0"/>
        <w:jc w:val="center"/>
        <w:rPr>
          <w:i/>
          <w:sz w:val="20"/>
        </w:rPr>
      </w:pPr>
      <w:r w:rsidRPr="005559DC">
        <w:rPr>
          <w:i/>
          <w:sz w:val="20"/>
        </w:rPr>
        <w:t>(наименование организации, почтовый адрес и/или адрес электронной почты)</w:t>
      </w:r>
    </w:p>
    <w:p w:rsidR="000323E8" w:rsidRPr="005559DC" w:rsidRDefault="000323E8" w:rsidP="00700466">
      <w:pPr>
        <w:pStyle w:val="a3"/>
        <w:spacing w:before="0" w:beforeAutospacing="0" w:after="0" w:afterAutospacing="0"/>
        <w:rPr>
          <w:color w:val="000000"/>
          <w:sz w:val="20"/>
          <w:szCs w:val="20"/>
        </w:rPr>
      </w:pPr>
    </w:p>
    <w:p w:rsidR="000323E8" w:rsidRPr="005559DC" w:rsidRDefault="000323E8" w:rsidP="00700466">
      <w:pPr>
        <w:pStyle w:val="a3"/>
        <w:spacing w:before="0" w:beforeAutospacing="0" w:after="0" w:afterAutospacing="0"/>
        <w:rPr>
          <w:color w:val="000000"/>
          <w:sz w:val="20"/>
          <w:szCs w:val="20"/>
        </w:rPr>
      </w:pPr>
      <w:r w:rsidRPr="005559DC">
        <w:rPr>
          <w:color w:val="000000"/>
          <w:sz w:val="20"/>
          <w:szCs w:val="20"/>
        </w:rPr>
        <w:t xml:space="preserve">_______________                            ________________                  _____________________             </w:t>
      </w:r>
    </w:p>
    <w:p w:rsidR="000323E8" w:rsidRPr="005559DC" w:rsidRDefault="000323E8" w:rsidP="00700466">
      <w:pPr>
        <w:rPr>
          <w:sz w:val="20"/>
          <w:szCs w:val="20"/>
        </w:rPr>
      </w:pPr>
      <w:r w:rsidRPr="005559DC">
        <w:rPr>
          <w:color w:val="000000"/>
          <w:sz w:val="20"/>
          <w:szCs w:val="20"/>
        </w:rPr>
        <w:t>Должность                                          подпись</w:t>
      </w:r>
      <w:r w:rsidRPr="005559DC">
        <w:rPr>
          <w:sz w:val="20"/>
          <w:szCs w:val="20"/>
        </w:rPr>
        <w:t xml:space="preserve">                                      фамилия, имя, отчество</w:t>
      </w:r>
    </w:p>
    <w:p w:rsidR="000323E8" w:rsidRPr="005559DC" w:rsidRDefault="000323E8" w:rsidP="00700466">
      <w:pPr>
        <w:rPr>
          <w:sz w:val="20"/>
          <w:szCs w:val="20"/>
        </w:rPr>
      </w:pPr>
      <w:r w:rsidRPr="005559DC">
        <w:rPr>
          <w:sz w:val="20"/>
          <w:szCs w:val="20"/>
        </w:rPr>
        <w:t xml:space="preserve">                                                                                                                          (полностью)</w:t>
      </w:r>
    </w:p>
    <w:p w:rsidR="003B1D65" w:rsidRPr="005559DC" w:rsidRDefault="000323E8" w:rsidP="00700466">
      <w:pPr>
        <w:pStyle w:val="a3"/>
        <w:spacing w:before="0" w:beforeAutospacing="0" w:after="0" w:afterAutospacing="0"/>
        <w:rPr>
          <w:sz w:val="20"/>
          <w:szCs w:val="20"/>
          <w:vertAlign w:val="superscript"/>
        </w:rPr>
      </w:pPr>
      <w:r w:rsidRPr="005559DC">
        <w:rPr>
          <w:color w:val="000000"/>
          <w:sz w:val="20"/>
          <w:szCs w:val="20"/>
        </w:rPr>
        <w:t xml:space="preserve">                                                                                                                                             </w:t>
      </w:r>
      <w:r w:rsidRPr="005559DC">
        <w:rPr>
          <w:sz w:val="20"/>
          <w:szCs w:val="20"/>
          <w:vertAlign w:val="superscript"/>
        </w:rPr>
        <w:t>М.П.</w:t>
      </w: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Default="003B1D65"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Pr="005559DC" w:rsidRDefault="00BA3F9F"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Default="003B1D65" w:rsidP="00700466">
      <w:pPr>
        <w:pStyle w:val="a3"/>
        <w:spacing w:before="0" w:beforeAutospacing="0" w:after="0" w:afterAutospacing="0"/>
        <w:rPr>
          <w:b/>
          <w:sz w:val="20"/>
          <w:szCs w:val="20"/>
        </w:rPr>
      </w:pPr>
    </w:p>
    <w:p w:rsidR="00AF3973" w:rsidRDefault="00AF3973" w:rsidP="00700466">
      <w:pPr>
        <w:pStyle w:val="a3"/>
        <w:spacing w:before="0" w:beforeAutospacing="0" w:after="0" w:afterAutospacing="0"/>
        <w:rPr>
          <w:b/>
          <w:sz w:val="20"/>
          <w:szCs w:val="20"/>
        </w:rPr>
      </w:pPr>
    </w:p>
    <w:p w:rsidR="00CD27B0" w:rsidRDefault="00CD27B0" w:rsidP="00700466">
      <w:pPr>
        <w:pStyle w:val="a3"/>
        <w:spacing w:before="0" w:beforeAutospacing="0" w:after="0" w:afterAutospacing="0"/>
        <w:jc w:val="center"/>
        <w:rPr>
          <w:b/>
          <w:sz w:val="20"/>
          <w:szCs w:val="20"/>
        </w:rPr>
      </w:pPr>
    </w:p>
    <w:p w:rsidR="00CD27B0" w:rsidRDefault="00CD27B0" w:rsidP="00700466">
      <w:pPr>
        <w:pStyle w:val="a3"/>
        <w:spacing w:before="0" w:beforeAutospacing="0" w:after="0" w:afterAutospacing="0"/>
        <w:jc w:val="center"/>
        <w:rPr>
          <w:b/>
          <w:sz w:val="20"/>
          <w:szCs w:val="20"/>
        </w:rPr>
      </w:pPr>
    </w:p>
    <w:p w:rsidR="00CD27B0" w:rsidRDefault="00CD27B0" w:rsidP="00700466">
      <w:pPr>
        <w:pStyle w:val="a3"/>
        <w:spacing w:before="0" w:beforeAutospacing="0" w:after="0" w:afterAutospacing="0"/>
        <w:jc w:val="center"/>
        <w:rPr>
          <w:b/>
          <w:sz w:val="20"/>
          <w:szCs w:val="20"/>
        </w:rPr>
      </w:pPr>
    </w:p>
    <w:p w:rsidR="00CD27B0" w:rsidRDefault="00CD27B0" w:rsidP="00700466">
      <w:pPr>
        <w:pStyle w:val="a3"/>
        <w:spacing w:before="0" w:beforeAutospacing="0" w:after="0" w:afterAutospacing="0"/>
        <w:jc w:val="center"/>
        <w:rPr>
          <w:b/>
          <w:sz w:val="20"/>
          <w:szCs w:val="20"/>
        </w:rPr>
      </w:pPr>
    </w:p>
    <w:p w:rsidR="00CD27B0" w:rsidRDefault="00CD27B0" w:rsidP="00700466">
      <w:pPr>
        <w:pStyle w:val="a3"/>
        <w:spacing w:before="0" w:beforeAutospacing="0" w:after="0" w:afterAutospacing="0"/>
        <w:jc w:val="center"/>
        <w:rPr>
          <w:b/>
          <w:sz w:val="20"/>
          <w:szCs w:val="20"/>
        </w:rPr>
      </w:pPr>
    </w:p>
    <w:p w:rsidR="00E3723C" w:rsidRDefault="00E3723C" w:rsidP="00700466">
      <w:pPr>
        <w:pStyle w:val="a3"/>
        <w:spacing w:before="0" w:beforeAutospacing="0" w:after="0" w:afterAutospacing="0"/>
        <w:jc w:val="center"/>
        <w:rPr>
          <w:b/>
          <w:sz w:val="20"/>
          <w:szCs w:val="20"/>
        </w:rPr>
      </w:pPr>
    </w:p>
    <w:p w:rsidR="006E4D8E" w:rsidRDefault="000323E8" w:rsidP="00700466">
      <w:pPr>
        <w:pStyle w:val="a3"/>
        <w:spacing w:before="0" w:beforeAutospacing="0" w:after="0" w:afterAutospacing="0"/>
        <w:jc w:val="center"/>
        <w:rPr>
          <w:b/>
          <w:sz w:val="20"/>
          <w:szCs w:val="20"/>
        </w:rPr>
      </w:pPr>
      <w:r w:rsidRPr="005559DC">
        <w:rPr>
          <w:b/>
          <w:sz w:val="20"/>
          <w:szCs w:val="20"/>
        </w:rPr>
        <w:lastRenderedPageBreak/>
        <w:t>ФОРМА</w:t>
      </w:r>
      <w:r w:rsidR="00E541F3">
        <w:rPr>
          <w:b/>
          <w:sz w:val="20"/>
          <w:szCs w:val="20"/>
        </w:rPr>
        <w:t xml:space="preserve"> 3.4.</w:t>
      </w:r>
    </w:p>
    <w:p w:rsidR="000323E8" w:rsidRPr="005559DC" w:rsidRDefault="000323E8" w:rsidP="00700466">
      <w:pPr>
        <w:pStyle w:val="a3"/>
        <w:spacing w:before="0" w:beforeAutospacing="0" w:after="0" w:afterAutospacing="0"/>
        <w:jc w:val="center"/>
        <w:rPr>
          <w:b/>
          <w:sz w:val="20"/>
          <w:szCs w:val="20"/>
        </w:rPr>
      </w:pPr>
      <w:r w:rsidRPr="005559DC">
        <w:rPr>
          <w:b/>
          <w:sz w:val="20"/>
          <w:szCs w:val="20"/>
        </w:rPr>
        <w:t>ЗАЯВЛЕНИ</w:t>
      </w:r>
      <w:r w:rsidR="006E4D8E">
        <w:rPr>
          <w:b/>
          <w:sz w:val="20"/>
          <w:szCs w:val="20"/>
        </w:rPr>
        <w:t>Е</w:t>
      </w:r>
      <w:r w:rsidRPr="005559DC">
        <w:rPr>
          <w:b/>
          <w:sz w:val="20"/>
          <w:szCs w:val="20"/>
        </w:rPr>
        <w:t xml:space="preserve"> ОБ ОТЗЫВЕ ЗАЯВКИ НА УЧАСТИЕ В ЗАКУПКЕ</w:t>
      </w:r>
    </w:p>
    <w:p w:rsidR="000323E8" w:rsidRPr="005559DC" w:rsidRDefault="000323E8" w:rsidP="00700466">
      <w:pPr>
        <w:jc w:val="center"/>
        <w:rPr>
          <w:b/>
          <w:i/>
          <w:sz w:val="20"/>
          <w:szCs w:val="20"/>
        </w:rPr>
      </w:pPr>
    </w:p>
    <w:p w:rsidR="000323E8" w:rsidRPr="005559DC" w:rsidRDefault="000323E8" w:rsidP="00700466">
      <w:pPr>
        <w:jc w:val="center"/>
        <w:rPr>
          <w:b/>
          <w:sz w:val="20"/>
          <w:szCs w:val="20"/>
        </w:rPr>
      </w:pPr>
    </w:p>
    <w:p w:rsidR="000323E8" w:rsidRPr="005559DC" w:rsidRDefault="000323E8" w:rsidP="00700466">
      <w:pPr>
        <w:rPr>
          <w:sz w:val="20"/>
          <w:szCs w:val="20"/>
        </w:rPr>
      </w:pPr>
      <w:r w:rsidRPr="005559DC">
        <w:rPr>
          <w:sz w:val="20"/>
          <w:szCs w:val="20"/>
        </w:rPr>
        <w:t xml:space="preserve">                      </w:t>
      </w:r>
      <w:r w:rsidR="003B1D65" w:rsidRPr="005559DC">
        <w:rPr>
          <w:sz w:val="20"/>
          <w:szCs w:val="20"/>
        </w:rPr>
        <w:t xml:space="preserve">                </w:t>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Pr="005559DC">
        <w:rPr>
          <w:sz w:val="20"/>
          <w:szCs w:val="20"/>
        </w:rPr>
        <w:t xml:space="preserve">Директору </w:t>
      </w:r>
    </w:p>
    <w:p w:rsidR="000323E8" w:rsidRPr="005559DC" w:rsidRDefault="003B1D65" w:rsidP="00700466">
      <w:pPr>
        <w:rPr>
          <w:sz w:val="20"/>
          <w:szCs w:val="20"/>
        </w:rPr>
      </w:pPr>
      <w:r w:rsidRPr="005559DC">
        <w:rPr>
          <w:sz w:val="20"/>
          <w:szCs w:val="20"/>
        </w:rPr>
        <w:t xml:space="preserve">                                      </w:t>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0323E8" w:rsidRPr="005559DC">
        <w:rPr>
          <w:sz w:val="20"/>
          <w:szCs w:val="20"/>
        </w:rPr>
        <w:t xml:space="preserve">ПАО «СУЭНКО» </w:t>
      </w:r>
    </w:p>
    <w:p w:rsidR="000323E8" w:rsidRPr="005559DC" w:rsidRDefault="000323E8" w:rsidP="00700466">
      <w:pPr>
        <w:jc w:val="both"/>
        <w:rPr>
          <w:sz w:val="20"/>
          <w:szCs w:val="20"/>
        </w:rPr>
      </w:pPr>
      <w:r w:rsidRPr="005559DC">
        <w:rPr>
          <w:sz w:val="20"/>
          <w:szCs w:val="20"/>
        </w:rPr>
        <w:t xml:space="preserve">           </w:t>
      </w:r>
      <w:r w:rsidR="003B1D65" w:rsidRPr="005559DC">
        <w:rPr>
          <w:sz w:val="20"/>
          <w:szCs w:val="20"/>
        </w:rPr>
        <w:t xml:space="preserve">                           </w:t>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p>
    <w:p w:rsidR="003B1D65" w:rsidRPr="005559DC" w:rsidRDefault="003B1D65" w:rsidP="00700466">
      <w:pPr>
        <w:jc w:val="center"/>
        <w:rPr>
          <w:b/>
          <w:sz w:val="20"/>
          <w:szCs w:val="20"/>
        </w:rPr>
      </w:pPr>
    </w:p>
    <w:p w:rsidR="003B1D65" w:rsidRPr="005559DC" w:rsidRDefault="003B1D65" w:rsidP="00700466">
      <w:pPr>
        <w:jc w:val="center"/>
        <w:rPr>
          <w:b/>
          <w:sz w:val="20"/>
          <w:szCs w:val="20"/>
        </w:rPr>
      </w:pPr>
    </w:p>
    <w:p w:rsidR="000323E8" w:rsidRPr="005559DC" w:rsidRDefault="000323E8" w:rsidP="00700466">
      <w:pPr>
        <w:jc w:val="center"/>
        <w:rPr>
          <w:b/>
          <w:sz w:val="20"/>
          <w:szCs w:val="20"/>
        </w:rPr>
      </w:pPr>
      <w:r w:rsidRPr="005559DC">
        <w:rPr>
          <w:b/>
          <w:sz w:val="20"/>
          <w:szCs w:val="20"/>
        </w:rPr>
        <w:t xml:space="preserve">Заявление об отзыве </w:t>
      </w:r>
    </w:p>
    <w:p w:rsidR="000323E8" w:rsidRPr="005559DC" w:rsidRDefault="000323E8" w:rsidP="00700466">
      <w:pPr>
        <w:jc w:val="center"/>
        <w:rPr>
          <w:b/>
          <w:sz w:val="20"/>
          <w:szCs w:val="20"/>
        </w:rPr>
      </w:pPr>
      <w:r w:rsidRPr="005559DC">
        <w:rPr>
          <w:b/>
          <w:sz w:val="20"/>
          <w:szCs w:val="20"/>
        </w:rPr>
        <w:t>заявки на участие в закупке</w:t>
      </w:r>
    </w:p>
    <w:p w:rsidR="000323E8" w:rsidRPr="005559DC" w:rsidRDefault="000323E8" w:rsidP="00700466">
      <w:pPr>
        <w:rPr>
          <w:sz w:val="20"/>
          <w:szCs w:val="20"/>
        </w:rPr>
      </w:pPr>
    </w:p>
    <w:p w:rsidR="000323E8" w:rsidRPr="005559DC" w:rsidRDefault="000323E8" w:rsidP="00700466">
      <w:pPr>
        <w:rPr>
          <w:sz w:val="20"/>
          <w:szCs w:val="20"/>
        </w:rPr>
      </w:pPr>
    </w:p>
    <w:p w:rsidR="000323E8" w:rsidRPr="005559DC" w:rsidRDefault="000323E8" w:rsidP="00700466">
      <w:pPr>
        <w:jc w:val="both"/>
        <w:rPr>
          <w:sz w:val="20"/>
          <w:szCs w:val="20"/>
        </w:rPr>
      </w:pPr>
      <w:r w:rsidRPr="005559DC">
        <w:rPr>
          <w:sz w:val="20"/>
          <w:szCs w:val="20"/>
        </w:rPr>
        <w:t>Настоящим письмом _________________________________________________</w:t>
      </w:r>
    </w:p>
    <w:p w:rsidR="000323E8" w:rsidRPr="005559DC" w:rsidRDefault="000323E8" w:rsidP="00700466">
      <w:pPr>
        <w:jc w:val="both"/>
        <w:rPr>
          <w:sz w:val="20"/>
          <w:szCs w:val="20"/>
        </w:rPr>
      </w:pPr>
      <w:r w:rsidRPr="005559DC">
        <w:rPr>
          <w:i/>
          <w:sz w:val="20"/>
          <w:szCs w:val="20"/>
        </w:rPr>
        <w:t xml:space="preserve">                                         (полное наименование участника размещения заказа)</w:t>
      </w:r>
      <w:r w:rsidRPr="005559DC">
        <w:rPr>
          <w:sz w:val="20"/>
          <w:szCs w:val="20"/>
        </w:rPr>
        <w:t xml:space="preserve"> </w:t>
      </w:r>
    </w:p>
    <w:p w:rsidR="000323E8" w:rsidRPr="005559DC" w:rsidRDefault="000323E8" w:rsidP="00700466">
      <w:pPr>
        <w:autoSpaceDE w:val="0"/>
        <w:autoSpaceDN w:val="0"/>
        <w:adjustRightInd w:val="0"/>
        <w:jc w:val="both"/>
        <w:rPr>
          <w:sz w:val="20"/>
          <w:szCs w:val="20"/>
        </w:rPr>
      </w:pPr>
      <w:r w:rsidRPr="005559DC">
        <w:rPr>
          <w:sz w:val="20"/>
          <w:szCs w:val="20"/>
        </w:rPr>
        <w:t xml:space="preserve">уведомляем Вас, что отзываем свою заявку на участие в открытом запросе предложений (закупка № </w:t>
      </w:r>
      <w:r w:rsidR="00AF333A">
        <w:rPr>
          <w:sz w:val="20"/>
          <w:szCs w:val="20"/>
        </w:rPr>
        <w:t>___________</w:t>
      </w:r>
      <w:r w:rsidRPr="005559DC">
        <w:rPr>
          <w:sz w:val="20"/>
          <w:szCs w:val="20"/>
        </w:rPr>
        <w:t xml:space="preserve">) </w:t>
      </w:r>
      <w:r w:rsidR="00034796" w:rsidRPr="00034796">
        <w:rPr>
          <w:sz w:val="20"/>
          <w:szCs w:val="20"/>
        </w:rPr>
        <w:t xml:space="preserve">на </w:t>
      </w:r>
      <w:r w:rsidR="00303B1F">
        <w:rPr>
          <w:sz w:val="20"/>
          <w:szCs w:val="20"/>
        </w:rPr>
        <w:t>_____________________________________________________________________________</w:t>
      </w:r>
      <w:r w:rsidR="007240E5" w:rsidRPr="007240E5">
        <w:rPr>
          <w:sz w:val="20"/>
          <w:szCs w:val="20"/>
        </w:rPr>
        <w:t xml:space="preserve">, </w:t>
      </w:r>
      <w:r w:rsidRPr="005559DC">
        <w:rPr>
          <w:sz w:val="20"/>
          <w:szCs w:val="20"/>
        </w:rPr>
        <w:t xml:space="preserve">и направляем своего представителя  </w:t>
      </w:r>
    </w:p>
    <w:p w:rsidR="000323E8" w:rsidRPr="005559DC" w:rsidRDefault="000323E8" w:rsidP="00700466">
      <w:pPr>
        <w:jc w:val="both"/>
        <w:rPr>
          <w:sz w:val="20"/>
          <w:szCs w:val="20"/>
        </w:rPr>
      </w:pPr>
      <w:r w:rsidRPr="005559DC">
        <w:rPr>
          <w:sz w:val="20"/>
          <w:szCs w:val="20"/>
          <w:u w:val="single"/>
        </w:rPr>
        <w:t>____________________________________________________________________________</w:t>
      </w:r>
    </w:p>
    <w:p w:rsidR="000323E8" w:rsidRPr="005559DC" w:rsidRDefault="000323E8" w:rsidP="00700466">
      <w:pPr>
        <w:jc w:val="center"/>
        <w:rPr>
          <w:i/>
          <w:sz w:val="20"/>
          <w:szCs w:val="20"/>
        </w:rPr>
      </w:pPr>
      <w:r w:rsidRPr="005559DC">
        <w:rPr>
          <w:i/>
          <w:sz w:val="20"/>
          <w:szCs w:val="20"/>
        </w:rPr>
        <w:t>(Ф.И.О. полностью, должность, паспортные данные)</w:t>
      </w:r>
    </w:p>
    <w:p w:rsidR="000323E8" w:rsidRPr="005559DC" w:rsidRDefault="000323E8" w:rsidP="00700466">
      <w:pPr>
        <w:jc w:val="both"/>
        <w:rPr>
          <w:sz w:val="20"/>
          <w:szCs w:val="20"/>
        </w:rPr>
      </w:pPr>
      <w:r w:rsidRPr="005559DC">
        <w:rPr>
          <w:sz w:val="20"/>
          <w:szCs w:val="20"/>
        </w:rPr>
        <w:t>которому доверяем отозвать заявку на участие в открытом запросе предложений (действительно при предъявлении доверенности и документа, удостоверяющего личность).</w:t>
      </w:r>
    </w:p>
    <w:p w:rsidR="000323E8" w:rsidRPr="005559DC" w:rsidRDefault="000323E8" w:rsidP="00700466">
      <w:pPr>
        <w:jc w:val="both"/>
        <w:rPr>
          <w:sz w:val="20"/>
          <w:szCs w:val="20"/>
        </w:rPr>
      </w:pPr>
    </w:p>
    <w:p w:rsidR="000323E8" w:rsidRPr="005559DC" w:rsidRDefault="000323E8" w:rsidP="00700466">
      <w:pPr>
        <w:jc w:val="both"/>
        <w:rPr>
          <w:sz w:val="20"/>
          <w:szCs w:val="20"/>
        </w:rPr>
      </w:pPr>
      <w:r w:rsidRPr="005559DC">
        <w:rPr>
          <w:sz w:val="20"/>
          <w:szCs w:val="20"/>
        </w:rPr>
        <w:t>Приложение:</w:t>
      </w:r>
    </w:p>
    <w:p w:rsidR="000323E8" w:rsidRPr="005559DC" w:rsidRDefault="000323E8" w:rsidP="00700466">
      <w:pPr>
        <w:numPr>
          <w:ilvl w:val="0"/>
          <w:numId w:val="6"/>
        </w:numPr>
        <w:ind w:left="0" w:firstLine="0"/>
        <w:jc w:val="both"/>
        <w:rPr>
          <w:sz w:val="20"/>
          <w:szCs w:val="20"/>
        </w:rPr>
      </w:pPr>
      <w:r w:rsidRPr="005559DC">
        <w:rPr>
          <w:sz w:val="20"/>
          <w:szCs w:val="20"/>
        </w:rPr>
        <w:t>Доверенность на право отзыва зая</w:t>
      </w:r>
      <w:r w:rsidR="009A5CD8" w:rsidRPr="005559DC">
        <w:rPr>
          <w:sz w:val="20"/>
          <w:szCs w:val="20"/>
        </w:rPr>
        <w:t>вки на участие в закупке №___</w:t>
      </w:r>
      <w:r w:rsidRPr="005559DC">
        <w:rPr>
          <w:sz w:val="20"/>
          <w:szCs w:val="20"/>
        </w:rPr>
        <w:t>от</w:t>
      </w:r>
      <w:r w:rsidR="003B1D65" w:rsidRPr="005559DC">
        <w:rPr>
          <w:sz w:val="20"/>
          <w:szCs w:val="20"/>
        </w:rPr>
        <w:t xml:space="preserve"> </w:t>
      </w:r>
      <w:r w:rsidRPr="005559DC">
        <w:rPr>
          <w:sz w:val="20"/>
          <w:szCs w:val="20"/>
        </w:rPr>
        <w:t>«____»</w:t>
      </w:r>
      <w:r w:rsidR="009A5CD8" w:rsidRPr="005559DC">
        <w:rPr>
          <w:sz w:val="20"/>
          <w:szCs w:val="20"/>
        </w:rPr>
        <w:t xml:space="preserve"> </w:t>
      </w:r>
      <w:r w:rsidRPr="005559DC">
        <w:rPr>
          <w:sz w:val="20"/>
          <w:szCs w:val="20"/>
        </w:rPr>
        <w:t>_______</w:t>
      </w:r>
      <w:r w:rsidR="009A5CD8" w:rsidRPr="005559DC">
        <w:rPr>
          <w:sz w:val="20"/>
          <w:szCs w:val="20"/>
        </w:rPr>
        <w:t xml:space="preserve"> </w:t>
      </w:r>
      <w:r w:rsidRPr="005559DC">
        <w:rPr>
          <w:sz w:val="20"/>
          <w:szCs w:val="20"/>
        </w:rPr>
        <w:t>20___</w:t>
      </w:r>
      <w:r w:rsidR="009A5CD8" w:rsidRPr="005559DC">
        <w:rPr>
          <w:sz w:val="20"/>
          <w:szCs w:val="20"/>
        </w:rPr>
        <w:t>г.</w:t>
      </w:r>
      <w:r w:rsidRPr="005559DC">
        <w:rPr>
          <w:sz w:val="20"/>
          <w:szCs w:val="20"/>
        </w:rPr>
        <w:t>;</w:t>
      </w:r>
    </w:p>
    <w:p w:rsidR="000323E8" w:rsidRPr="005559DC" w:rsidRDefault="000323E8" w:rsidP="00700466">
      <w:pPr>
        <w:jc w:val="both"/>
        <w:rPr>
          <w:sz w:val="20"/>
          <w:szCs w:val="20"/>
        </w:rPr>
      </w:pPr>
    </w:p>
    <w:p w:rsidR="000323E8" w:rsidRPr="005559DC" w:rsidRDefault="000323E8" w:rsidP="00700466">
      <w:pPr>
        <w:rPr>
          <w:sz w:val="20"/>
          <w:szCs w:val="20"/>
        </w:rPr>
      </w:pPr>
    </w:p>
    <w:p w:rsidR="000323E8" w:rsidRPr="005559DC" w:rsidRDefault="000323E8" w:rsidP="00700466">
      <w:pPr>
        <w:rPr>
          <w:sz w:val="20"/>
          <w:szCs w:val="20"/>
        </w:rPr>
      </w:pPr>
      <w:r w:rsidRPr="005559DC">
        <w:rPr>
          <w:sz w:val="20"/>
          <w:szCs w:val="20"/>
        </w:rPr>
        <w:t>____________________                          __________________          ____________________</w:t>
      </w:r>
    </w:p>
    <w:p w:rsidR="000323E8" w:rsidRPr="005559DC" w:rsidRDefault="000323E8" w:rsidP="00700466">
      <w:pPr>
        <w:rPr>
          <w:sz w:val="20"/>
          <w:szCs w:val="20"/>
        </w:rPr>
      </w:pPr>
      <w:r w:rsidRPr="005559DC">
        <w:rPr>
          <w:sz w:val="20"/>
          <w:szCs w:val="20"/>
        </w:rPr>
        <w:t xml:space="preserve">           должность                                             подпись                        фамилия, имя, отчество</w:t>
      </w:r>
    </w:p>
    <w:p w:rsidR="000323E8" w:rsidRPr="005559DC" w:rsidRDefault="000323E8" w:rsidP="00700466">
      <w:pPr>
        <w:rPr>
          <w:sz w:val="20"/>
          <w:szCs w:val="20"/>
        </w:rPr>
      </w:pPr>
      <w:r w:rsidRPr="005559DC">
        <w:rPr>
          <w:sz w:val="20"/>
          <w:szCs w:val="20"/>
          <w:vertAlign w:val="superscript"/>
        </w:rPr>
        <w:tab/>
        <w:t xml:space="preserve">                                                                                                                                                                           </w:t>
      </w:r>
      <w:r w:rsidRPr="005559DC">
        <w:rPr>
          <w:sz w:val="20"/>
          <w:szCs w:val="20"/>
        </w:rPr>
        <w:t>(полностью)</w:t>
      </w:r>
    </w:p>
    <w:p w:rsidR="000323E8" w:rsidRPr="005559DC" w:rsidRDefault="000323E8" w:rsidP="00700466">
      <w:pPr>
        <w:pStyle w:val="a3"/>
        <w:spacing w:before="0" w:beforeAutospacing="0" w:after="0" w:afterAutospacing="0"/>
        <w:rPr>
          <w:color w:val="000000"/>
          <w:sz w:val="20"/>
          <w:szCs w:val="20"/>
        </w:rPr>
      </w:pPr>
      <w:r w:rsidRPr="005559DC">
        <w:rPr>
          <w:sz w:val="20"/>
          <w:szCs w:val="20"/>
          <w:vertAlign w:val="superscript"/>
        </w:rPr>
        <w:t xml:space="preserve">                                                                                                                                                                                                                              М.П.</w:t>
      </w:r>
    </w:p>
    <w:p w:rsidR="000323E8" w:rsidRPr="005559DC" w:rsidRDefault="000323E8" w:rsidP="00700466">
      <w:pPr>
        <w:pStyle w:val="a3"/>
        <w:spacing w:before="0" w:beforeAutospacing="0" w:after="0" w:afterAutospacing="0"/>
        <w:rPr>
          <w:color w:val="000000"/>
          <w:sz w:val="20"/>
          <w:szCs w:val="20"/>
        </w:rPr>
      </w:pPr>
    </w:p>
    <w:p w:rsidR="000323E8" w:rsidRPr="005559DC" w:rsidRDefault="000323E8" w:rsidP="00700466">
      <w:pPr>
        <w:pStyle w:val="a3"/>
        <w:spacing w:before="0" w:beforeAutospacing="0" w:after="0" w:afterAutospacing="0"/>
        <w:rPr>
          <w:color w:val="000000"/>
          <w:sz w:val="20"/>
          <w:szCs w:val="20"/>
        </w:rPr>
      </w:pPr>
    </w:p>
    <w:p w:rsidR="000323E8" w:rsidRPr="005559DC" w:rsidRDefault="000323E8" w:rsidP="00700466">
      <w:pPr>
        <w:pStyle w:val="a3"/>
        <w:spacing w:before="0" w:beforeAutospacing="0" w:after="0" w:afterAutospacing="0"/>
        <w:rPr>
          <w:color w:val="000000"/>
          <w:sz w:val="20"/>
          <w:szCs w:val="20"/>
        </w:rPr>
      </w:pPr>
    </w:p>
    <w:p w:rsidR="000323E8" w:rsidRPr="005559DC" w:rsidRDefault="000323E8" w:rsidP="00700466">
      <w:pPr>
        <w:pStyle w:val="a3"/>
        <w:spacing w:before="0" w:beforeAutospacing="0" w:after="0" w:afterAutospacing="0"/>
        <w:rPr>
          <w:color w:val="000000"/>
          <w:sz w:val="20"/>
          <w:szCs w:val="20"/>
        </w:rPr>
      </w:pPr>
    </w:p>
    <w:p w:rsidR="000323E8" w:rsidRPr="005559DC" w:rsidRDefault="000323E8" w:rsidP="00700466">
      <w:pPr>
        <w:rPr>
          <w:b/>
          <w:sz w:val="20"/>
          <w:szCs w:val="20"/>
        </w:rPr>
        <w:sectPr w:rsidR="000323E8" w:rsidRPr="005559DC" w:rsidSect="0049010F">
          <w:footerReference w:type="default" r:id="rId18"/>
          <w:pgSz w:w="11906" w:h="16838"/>
          <w:pgMar w:top="709" w:right="567" w:bottom="709" w:left="1134" w:header="709" w:footer="590" w:gutter="0"/>
          <w:pgNumType w:start="1"/>
          <w:cols w:space="708"/>
          <w:docGrid w:linePitch="360"/>
        </w:sectPr>
      </w:pPr>
    </w:p>
    <w:p w:rsidR="00215EA9" w:rsidRPr="00E541F3" w:rsidRDefault="00215EA9" w:rsidP="00700466">
      <w:pPr>
        <w:widowControl w:val="0"/>
        <w:autoSpaceDE w:val="0"/>
        <w:autoSpaceDN w:val="0"/>
        <w:adjustRightInd w:val="0"/>
        <w:jc w:val="center"/>
        <w:rPr>
          <w:b/>
          <w:sz w:val="20"/>
          <w:szCs w:val="20"/>
        </w:rPr>
      </w:pPr>
      <w:r w:rsidRPr="00E541F3">
        <w:rPr>
          <w:b/>
          <w:sz w:val="20"/>
          <w:szCs w:val="20"/>
        </w:rPr>
        <w:lastRenderedPageBreak/>
        <w:t>ФОРМА</w:t>
      </w:r>
      <w:r w:rsidR="00E541F3">
        <w:rPr>
          <w:b/>
          <w:sz w:val="20"/>
          <w:szCs w:val="20"/>
        </w:rPr>
        <w:t xml:space="preserve"> 3.</w:t>
      </w:r>
      <w:r w:rsidR="00303B1F">
        <w:rPr>
          <w:b/>
          <w:sz w:val="20"/>
          <w:szCs w:val="20"/>
        </w:rPr>
        <w:t>5</w:t>
      </w:r>
      <w:r w:rsidR="00E541F3">
        <w:rPr>
          <w:b/>
          <w:sz w:val="20"/>
          <w:szCs w:val="20"/>
        </w:rPr>
        <w:t>.</w:t>
      </w:r>
      <w:r w:rsidR="000806B6" w:rsidRPr="00E541F3">
        <w:rPr>
          <w:b/>
          <w:sz w:val="20"/>
          <w:szCs w:val="20"/>
        </w:rPr>
        <w:t>:</w:t>
      </w:r>
    </w:p>
    <w:p w:rsidR="00034796" w:rsidRPr="00034796" w:rsidRDefault="00034796" w:rsidP="00034796">
      <w:pPr>
        <w:widowControl w:val="0"/>
        <w:autoSpaceDE w:val="0"/>
        <w:autoSpaceDN w:val="0"/>
        <w:adjustRightInd w:val="0"/>
        <w:jc w:val="center"/>
        <w:rPr>
          <w:b/>
          <w:sz w:val="20"/>
          <w:szCs w:val="20"/>
        </w:rPr>
      </w:pPr>
      <w:r w:rsidRPr="00034796">
        <w:rPr>
          <w:b/>
          <w:sz w:val="20"/>
          <w:szCs w:val="20"/>
        </w:rPr>
        <w:t>Декларация о соответствии участника закупки критериям отнесения к субъектам малого и среднего предпринимательства</w:t>
      </w:r>
    </w:p>
    <w:p w:rsidR="00034796" w:rsidRPr="00034796" w:rsidRDefault="00034796" w:rsidP="00034796">
      <w:pPr>
        <w:widowControl w:val="0"/>
        <w:autoSpaceDE w:val="0"/>
        <w:autoSpaceDN w:val="0"/>
        <w:adjustRightInd w:val="0"/>
        <w:jc w:val="center"/>
        <w:rPr>
          <w:sz w:val="20"/>
          <w:szCs w:val="20"/>
        </w:rPr>
      </w:pPr>
    </w:p>
    <w:p w:rsidR="00034796" w:rsidRPr="00034796" w:rsidRDefault="00034796" w:rsidP="00034796">
      <w:pPr>
        <w:widowControl w:val="0"/>
        <w:autoSpaceDE w:val="0"/>
        <w:autoSpaceDN w:val="0"/>
        <w:adjustRightInd w:val="0"/>
        <w:ind w:firstLine="567"/>
        <w:jc w:val="both"/>
        <w:rPr>
          <w:sz w:val="20"/>
          <w:szCs w:val="20"/>
        </w:rPr>
      </w:pPr>
      <w:r w:rsidRPr="00034796">
        <w:rPr>
          <w:sz w:val="20"/>
          <w:szCs w:val="20"/>
        </w:rPr>
        <w:t>Подтверждаем, что ______________________________________________________________________________</w:t>
      </w:r>
    </w:p>
    <w:p w:rsidR="00034796" w:rsidRPr="00034796" w:rsidRDefault="00034796" w:rsidP="00034796">
      <w:pPr>
        <w:widowControl w:val="0"/>
        <w:autoSpaceDE w:val="0"/>
        <w:autoSpaceDN w:val="0"/>
        <w:adjustRightInd w:val="0"/>
        <w:jc w:val="center"/>
        <w:rPr>
          <w:sz w:val="20"/>
          <w:szCs w:val="20"/>
        </w:rPr>
      </w:pPr>
      <w:r w:rsidRPr="00034796">
        <w:rPr>
          <w:sz w:val="16"/>
          <w:szCs w:val="20"/>
        </w:rPr>
        <w:t>(указывается наименование участника закупки)</w:t>
      </w:r>
    </w:p>
    <w:p w:rsidR="00034796" w:rsidRPr="00034796" w:rsidRDefault="00034796" w:rsidP="00034796">
      <w:pPr>
        <w:widowControl w:val="0"/>
        <w:autoSpaceDE w:val="0"/>
        <w:autoSpaceDN w:val="0"/>
        <w:adjustRightInd w:val="0"/>
        <w:jc w:val="both"/>
        <w:rPr>
          <w:sz w:val="20"/>
          <w:szCs w:val="20"/>
        </w:rPr>
      </w:pPr>
      <w:r w:rsidRPr="00034796">
        <w:rPr>
          <w:sz w:val="20"/>
          <w:szCs w:val="20"/>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____________________________________________________________________________________________________</w:t>
      </w:r>
    </w:p>
    <w:p w:rsidR="00034796" w:rsidRPr="00034796" w:rsidRDefault="00034796" w:rsidP="00034796">
      <w:pPr>
        <w:widowControl w:val="0"/>
        <w:autoSpaceDE w:val="0"/>
        <w:autoSpaceDN w:val="0"/>
        <w:adjustRightInd w:val="0"/>
        <w:jc w:val="center"/>
        <w:rPr>
          <w:sz w:val="16"/>
          <w:szCs w:val="20"/>
        </w:rPr>
      </w:pPr>
      <w:r w:rsidRPr="00034796">
        <w:rPr>
          <w:sz w:val="16"/>
          <w:szCs w:val="20"/>
        </w:rPr>
        <w:t>(указывается субъект малого или среднего                                                                                                                                                                                                                                 предпринимательства в зависимости от критериев отнесения)</w:t>
      </w:r>
    </w:p>
    <w:p w:rsidR="00034796" w:rsidRPr="00034796" w:rsidRDefault="00034796" w:rsidP="00034796">
      <w:pPr>
        <w:widowControl w:val="0"/>
        <w:autoSpaceDE w:val="0"/>
        <w:autoSpaceDN w:val="0"/>
        <w:adjustRightInd w:val="0"/>
        <w:jc w:val="both"/>
        <w:rPr>
          <w:sz w:val="20"/>
          <w:szCs w:val="20"/>
        </w:rPr>
      </w:pPr>
      <w:r w:rsidRPr="00034796">
        <w:rPr>
          <w:sz w:val="20"/>
          <w:szCs w:val="20"/>
        </w:rPr>
        <w:t>предпринимательства, и сообщаем следующую информацию:</w:t>
      </w:r>
    </w:p>
    <w:p w:rsidR="00034796" w:rsidRPr="00034796" w:rsidRDefault="00034796" w:rsidP="00CC636E">
      <w:pPr>
        <w:widowControl w:val="0"/>
        <w:numPr>
          <w:ilvl w:val="3"/>
          <w:numId w:val="20"/>
        </w:numPr>
        <w:autoSpaceDE w:val="0"/>
        <w:autoSpaceDN w:val="0"/>
        <w:adjustRightInd w:val="0"/>
        <w:ind w:left="0" w:firstLine="0"/>
        <w:jc w:val="both"/>
        <w:rPr>
          <w:rFonts w:eastAsia="Calibri"/>
          <w:sz w:val="20"/>
          <w:szCs w:val="20"/>
        </w:rPr>
      </w:pPr>
      <w:r w:rsidRPr="00034796">
        <w:rPr>
          <w:rFonts w:eastAsia="Calibri"/>
          <w:sz w:val="20"/>
          <w:szCs w:val="20"/>
        </w:rPr>
        <w:t>Адрес местонахождения (юридический адрес): ____________________________________________________.</w:t>
      </w:r>
    </w:p>
    <w:p w:rsidR="00034796" w:rsidRPr="00034796" w:rsidRDefault="00034796" w:rsidP="00CC636E">
      <w:pPr>
        <w:widowControl w:val="0"/>
        <w:numPr>
          <w:ilvl w:val="3"/>
          <w:numId w:val="20"/>
        </w:numPr>
        <w:autoSpaceDE w:val="0"/>
        <w:autoSpaceDN w:val="0"/>
        <w:adjustRightInd w:val="0"/>
        <w:ind w:left="0" w:firstLine="0"/>
        <w:jc w:val="both"/>
        <w:rPr>
          <w:rFonts w:eastAsia="Calibri"/>
          <w:sz w:val="20"/>
          <w:szCs w:val="20"/>
        </w:rPr>
      </w:pPr>
      <w:r w:rsidRPr="00034796">
        <w:rPr>
          <w:rFonts w:eastAsia="Calibri"/>
          <w:sz w:val="20"/>
          <w:szCs w:val="20"/>
        </w:rPr>
        <w:t>ИНН/КПП: ___________________________________________________________________________________.</w:t>
      </w:r>
    </w:p>
    <w:p w:rsidR="00034796" w:rsidRPr="00034796" w:rsidRDefault="00034796" w:rsidP="00034796">
      <w:pPr>
        <w:widowControl w:val="0"/>
        <w:autoSpaceDE w:val="0"/>
        <w:autoSpaceDN w:val="0"/>
        <w:adjustRightInd w:val="0"/>
        <w:jc w:val="center"/>
        <w:rPr>
          <w:sz w:val="16"/>
          <w:szCs w:val="20"/>
        </w:rPr>
      </w:pPr>
      <w:r w:rsidRPr="00034796">
        <w:rPr>
          <w:sz w:val="16"/>
          <w:szCs w:val="20"/>
        </w:rPr>
        <w:t>(N, сведения о дате выдачи документа и выдавшем его органе)</w:t>
      </w:r>
    </w:p>
    <w:p w:rsidR="00034796" w:rsidRPr="00034796" w:rsidRDefault="00034796" w:rsidP="00CC636E">
      <w:pPr>
        <w:widowControl w:val="0"/>
        <w:numPr>
          <w:ilvl w:val="3"/>
          <w:numId w:val="20"/>
        </w:numPr>
        <w:autoSpaceDE w:val="0"/>
        <w:autoSpaceDN w:val="0"/>
        <w:adjustRightInd w:val="0"/>
        <w:ind w:left="0" w:firstLine="0"/>
        <w:rPr>
          <w:rFonts w:eastAsia="Calibri"/>
          <w:sz w:val="16"/>
          <w:szCs w:val="20"/>
        </w:rPr>
      </w:pPr>
      <w:r w:rsidRPr="00034796">
        <w:rPr>
          <w:rFonts w:eastAsia="Calibri"/>
          <w:sz w:val="20"/>
          <w:szCs w:val="20"/>
        </w:rPr>
        <w:t>ОГРН: ______________________________________________________________________________________.</w:t>
      </w:r>
    </w:p>
    <w:p w:rsidR="00034796" w:rsidRPr="00034796" w:rsidRDefault="00034796" w:rsidP="00CC636E">
      <w:pPr>
        <w:widowControl w:val="0"/>
        <w:numPr>
          <w:ilvl w:val="3"/>
          <w:numId w:val="20"/>
        </w:numPr>
        <w:autoSpaceDE w:val="0"/>
        <w:autoSpaceDN w:val="0"/>
        <w:adjustRightInd w:val="0"/>
        <w:ind w:left="0" w:firstLine="0"/>
        <w:jc w:val="both"/>
        <w:rPr>
          <w:rFonts w:eastAsia="Calibri"/>
          <w:sz w:val="20"/>
          <w:szCs w:val="20"/>
        </w:rPr>
      </w:pPr>
      <w:r w:rsidRPr="00034796">
        <w:rPr>
          <w:rFonts w:eastAsia="Calibri"/>
          <w:sz w:val="20"/>
          <w:szCs w:val="20"/>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_______________________________________________________________________________.</w:t>
      </w:r>
    </w:p>
    <w:p w:rsidR="00034796" w:rsidRPr="00034796" w:rsidRDefault="00034796" w:rsidP="00034796">
      <w:pPr>
        <w:widowControl w:val="0"/>
        <w:autoSpaceDE w:val="0"/>
        <w:autoSpaceDN w:val="0"/>
        <w:adjustRightInd w:val="0"/>
        <w:jc w:val="center"/>
        <w:rPr>
          <w:sz w:val="20"/>
          <w:szCs w:val="20"/>
        </w:rPr>
      </w:pPr>
      <w:r w:rsidRPr="00034796">
        <w:rPr>
          <w:sz w:val="16"/>
          <w:szCs w:val="20"/>
        </w:rPr>
        <w:t>(наименование уполномоченного органа, дата внесения в реестр и номер в реестре)</w:t>
      </w:r>
    </w:p>
    <w:p w:rsidR="00034796" w:rsidRPr="00034796" w:rsidRDefault="00034796" w:rsidP="00CC636E">
      <w:pPr>
        <w:widowControl w:val="0"/>
        <w:numPr>
          <w:ilvl w:val="1"/>
          <w:numId w:val="20"/>
        </w:numPr>
        <w:tabs>
          <w:tab w:val="clear" w:pos="360"/>
        </w:tabs>
        <w:autoSpaceDE w:val="0"/>
        <w:autoSpaceDN w:val="0"/>
        <w:adjustRightInd w:val="0"/>
        <w:ind w:left="0" w:firstLine="0"/>
        <w:jc w:val="both"/>
        <w:rPr>
          <w:rFonts w:eastAsia="Calibri"/>
          <w:sz w:val="20"/>
          <w:szCs w:val="20"/>
        </w:rPr>
      </w:pPr>
      <w:r w:rsidRPr="00034796">
        <w:rPr>
          <w:rFonts w:eastAsia="Calibri"/>
          <w:sz w:val="20"/>
          <w:szCs w:val="20"/>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034796">
          <w:rPr>
            <w:rFonts w:eastAsia="Calibri"/>
            <w:color w:val="0000FF"/>
            <w:sz w:val="20"/>
            <w:szCs w:val="20"/>
          </w:rPr>
          <w:t>&lt;1&gt;</w:t>
        </w:r>
      </w:hyperlink>
      <w:r w:rsidRPr="00034796">
        <w:rPr>
          <w:rFonts w:eastAsia="Calibri"/>
          <w:sz w:val="20"/>
          <w:szCs w:val="20"/>
        </w:rPr>
        <w:t>:</w:t>
      </w:r>
    </w:p>
    <w:p w:rsidR="00034796" w:rsidRPr="00034796" w:rsidRDefault="00034796" w:rsidP="00034796">
      <w:pPr>
        <w:widowControl w:val="0"/>
        <w:autoSpaceDE w:val="0"/>
        <w:autoSpaceDN w:val="0"/>
        <w:adjustRightInd w:val="0"/>
        <w:jc w:val="both"/>
        <w:rPr>
          <w:sz w:val="20"/>
          <w:szCs w:val="20"/>
        </w:rPr>
      </w:pPr>
    </w:p>
    <w:tbl>
      <w:tblPr>
        <w:tblW w:w="9714"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5755"/>
        <w:gridCol w:w="1276"/>
        <w:gridCol w:w="1276"/>
        <w:gridCol w:w="850"/>
      </w:tblGrid>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center"/>
              <w:rPr>
                <w:sz w:val="20"/>
                <w:szCs w:val="20"/>
              </w:rPr>
            </w:pPr>
            <w:r w:rsidRPr="00034796">
              <w:rPr>
                <w:sz w:val="20"/>
                <w:szCs w:val="20"/>
              </w:rPr>
              <w:t>N п/п</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center"/>
              <w:rPr>
                <w:sz w:val="20"/>
                <w:szCs w:val="20"/>
              </w:rPr>
            </w:pPr>
            <w:r w:rsidRPr="00034796">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034796">
                <w:rPr>
                  <w:color w:val="0000FF"/>
                  <w:sz w:val="20"/>
                  <w:szCs w:val="20"/>
                </w:rPr>
                <w:t>&lt;2&gt;</w:t>
              </w:r>
            </w:hyperlink>
          </w:p>
        </w:tc>
        <w:tc>
          <w:tcPr>
            <w:tcW w:w="1276"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center"/>
              <w:rPr>
                <w:sz w:val="20"/>
                <w:szCs w:val="20"/>
              </w:rPr>
            </w:pPr>
            <w:r w:rsidRPr="00034796">
              <w:rPr>
                <w:sz w:val="20"/>
                <w:szCs w:val="20"/>
              </w:rPr>
              <w:t>Малые предприятия</w:t>
            </w:r>
          </w:p>
        </w:tc>
        <w:tc>
          <w:tcPr>
            <w:tcW w:w="1276"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center"/>
              <w:rPr>
                <w:sz w:val="20"/>
                <w:szCs w:val="20"/>
              </w:rPr>
            </w:pPr>
            <w:r w:rsidRPr="00034796">
              <w:rPr>
                <w:sz w:val="20"/>
                <w:szCs w:val="20"/>
              </w:rPr>
              <w:t>Средние предприятия</w:t>
            </w:r>
          </w:p>
        </w:tc>
        <w:tc>
          <w:tcPr>
            <w:tcW w:w="850"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center"/>
              <w:rPr>
                <w:sz w:val="20"/>
                <w:szCs w:val="20"/>
              </w:rPr>
            </w:pPr>
            <w:r w:rsidRPr="00034796">
              <w:rPr>
                <w:sz w:val="20"/>
                <w:szCs w:val="20"/>
              </w:rPr>
              <w:t>Показатель</w:t>
            </w:r>
          </w:p>
        </w:tc>
      </w:tr>
      <w:tr w:rsidR="00034796" w:rsidRPr="00034796" w:rsidTr="00034796">
        <w:trPr>
          <w:trHeight w:val="396"/>
        </w:trPr>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center"/>
              <w:rPr>
                <w:sz w:val="20"/>
                <w:szCs w:val="20"/>
              </w:rPr>
            </w:pPr>
            <w:r w:rsidRPr="00034796">
              <w:rPr>
                <w:sz w:val="20"/>
                <w:szCs w:val="20"/>
              </w:rPr>
              <w:t xml:space="preserve">1 </w:t>
            </w:r>
            <w:hyperlink w:anchor="Par282" w:tooltip="&lt;3&gt; Пункты 1 - 7 являются обязательными для заполнения." w:history="1">
              <w:r w:rsidRPr="00034796">
                <w:rPr>
                  <w:color w:val="0000FF"/>
                  <w:sz w:val="20"/>
                  <w:szCs w:val="20"/>
                </w:rPr>
                <w:t>&lt;3&gt;</w:t>
              </w:r>
            </w:hyperlink>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center"/>
              <w:rPr>
                <w:sz w:val="20"/>
                <w:szCs w:val="20"/>
              </w:rPr>
            </w:pPr>
            <w:r w:rsidRPr="00034796">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center"/>
              <w:rPr>
                <w:sz w:val="20"/>
                <w:szCs w:val="20"/>
              </w:rPr>
            </w:pPr>
            <w:r w:rsidRPr="00034796">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center"/>
              <w:rPr>
                <w:sz w:val="20"/>
                <w:szCs w:val="20"/>
              </w:rPr>
            </w:pPr>
            <w:r w:rsidRPr="00034796">
              <w:rPr>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center"/>
              <w:rPr>
                <w:sz w:val="20"/>
                <w:szCs w:val="20"/>
              </w:rPr>
            </w:pPr>
            <w:r w:rsidRPr="00034796">
              <w:rPr>
                <w:sz w:val="20"/>
                <w:szCs w:val="20"/>
              </w:rPr>
              <w:t>5</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bookmarkStart w:id="14" w:name="Par215"/>
            <w:bookmarkEnd w:id="14"/>
            <w:r w:rsidRPr="00034796">
              <w:rPr>
                <w:sz w:val="20"/>
                <w:szCs w:val="20"/>
              </w:rPr>
              <w:t>1.</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не более 25</w:t>
            </w:r>
          </w:p>
        </w:tc>
        <w:tc>
          <w:tcPr>
            <w:tcW w:w="850"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2.</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Суммарная доля участия в уставном (складочном) капитале (паевом фонде) иностранных юридических лиц,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не более 49</w:t>
            </w:r>
          </w:p>
        </w:tc>
        <w:tc>
          <w:tcPr>
            <w:tcW w:w="850"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3.</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не более 49</w:t>
            </w:r>
          </w:p>
        </w:tc>
        <w:tc>
          <w:tcPr>
            <w:tcW w:w="850"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w:t>
            </w:r>
          </w:p>
        </w:tc>
      </w:tr>
      <w:tr w:rsidR="00034796" w:rsidRPr="00034796" w:rsidTr="00034796">
        <w:tc>
          <w:tcPr>
            <w:tcW w:w="557" w:type="dxa"/>
            <w:vMerge w:val="restart"/>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bookmarkStart w:id="15" w:name="Par227"/>
            <w:bookmarkEnd w:id="15"/>
            <w:r w:rsidRPr="00034796">
              <w:rPr>
                <w:sz w:val="20"/>
                <w:szCs w:val="20"/>
              </w:rPr>
              <w:t>4.</w:t>
            </w:r>
          </w:p>
        </w:tc>
        <w:tc>
          <w:tcPr>
            <w:tcW w:w="5755" w:type="dxa"/>
            <w:vMerge w:val="restart"/>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034796">
              <w:rPr>
                <w:sz w:val="20"/>
                <w:szCs w:val="20"/>
              </w:rPr>
              <w:t>микропредприятия</w:t>
            </w:r>
            <w:proofErr w:type="spellEnd"/>
            <w:r w:rsidRPr="00034796">
              <w:rPr>
                <w:sz w:val="20"/>
                <w:szCs w:val="20"/>
              </w:rPr>
              <w:t>, малого предприятия или среднего предприятия) за последние 3 года, человек</w:t>
            </w:r>
          </w:p>
        </w:tc>
        <w:tc>
          <w:tcPr>
            <w:tcW w:w="1276"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до 100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от 101 до 250 включительно</w:t>
            </w:r>
          </w:p>
        </w:tc>
        <w:tc>
          <w:tcPr>
            <w:tcW w:w="850" w:type="dxa"/>
            <w:vMerge w:val="restart"/>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указывается количество человек (за каждый год)</w:t>
            </w:r>
          </w:p>
        </w:tc>
      </w:tr>
      <w:tr w:rsidR="00034796" w:rsidRPr="00034796" w:rsidTr="00034796">
        <w:tc>
          <w:tcPr>
            <w:tcW w:w="557" w:type="dxa"/>
            <w:vMerge/>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 xml:space="preserve">до 15 - </w:t>
            </w:r>
            <w:proofErr w:type="spellStart"/>
            <w:r w:rsidRPr="00034796">
              <w:rPr>
                <w:sz w:val="20"/>
                <w:szCs w:val="20"/>
              </w:rPr>
              <w:t>микропредприятие</w:t>
            </w:r>
            <w:proofErr w:type="spellEnd"/>
          </w:p>
        </w:tc>
        <w:tc>
          <w:tcPr>
            <w:tcW w:w="1276" w:type="dxa"/>
            <w:vMerge/>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p>
        </w:tc>
      </w:tr>
      <w:tr w:rsidR="00034796" w:rsidRPr="00034796" w:rsidTr="00034796">
        <w:tc>
          <w:tcPr>
            <w:tcW w:w="557" w:type="dxa"/>
            <w:vMerge w:val="restart"/>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5.</w:t>
            </w:r>
          </w:p>
        </w:tc>
        <w:tc>
          <w:tcPr>
            <w:tcW w:w="5755" w:type="dxa"/>
            <w:vMerge w:val="restart"/>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276"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800</w:t>
            </w:r>
          </w:p>
        </w:tc>
        <w:tc>
          <w:tcPr>
            <w:tcW w:w="1276" w:type="dxa"/>
            <w:vMerge w:val="restart"/>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2000</w:t>
            </w:r>
          </w:p>
        </w:tc>
        <w:tc>
          <w:tcPr>
            <w:tcW w:w="850"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 xml:space="preserve">указывается в млн. рублей (за </w:t>
            </w:r>
            <w:r w:rsidRPr="00034796">
              <w:rPr>
                <w:sz w:val="20"/>
                <w:szCs w:val="20"/>
              </w:rPr>
              <w:lastRenderedPageBreak/>
              <w:t>каждый год)</w:t>
            </w:r>
          </w:p>
        </w:tc>
      </w:tr>
      <w:tr w:rsidR="00034796" w:rsidRPr="00034796" w:rsidTr="00034796">
        <w:tc>
          <w:tcPr>
            <w:tcW w:w="557" w:type="dxa"/>
            <w:vMerge/>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 xml:space="preserve">120 в год - </w:t>
            </w:r>
            <w:proofErr w:type="spellStart"/>
            <w:r w:rsidRPr="00034796">
              <w:rPr>
                <w:sz w:val="20"/>
                <w:szCs w:val="20"/>
              </w:rPr>
              <w:t>микропредприятие</w:t>
            </w:r>
            <w:proofErr w:type="spellEnd"/>
          </w:p>
        </w:tc>
        <w:tc>
          <w:tcPr>
            <w:tcW w:w="1276" w:type="dxa"/>
            <w:vMerge/>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6.</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9"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034796">
                <w:rPr>
                  <w:color w:val="0000FF"/>
                  <w:sz w:val="20"/>
                  <w:szCs w:val="20"/>
                </w:rPr>
                <w:t>ОКВЭД2</w:t>
              </w:r>
            </w:hyperlink>
            <w:r w:rsidRPr="00034796">
              <w:rPr>
                <w:sz w:val="20"/>
                <w:szCs w:val="20"/>
              </w:rPr>
              <w:t xml:space="preserve"> и </w:t>
            </w:r>
            <w:hyperlink r:id="rId20"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034796">
                <w:rPr>
                  <w:color w:val="0000FF"/>
                  <w:sz w:val="20"/>
                  <w:szCs w:val="20"/>
                </w:rPr>
                <w:t>ОКПД2</w:t>
              </w:r>
            </w:hyperlink>
          </w:p>
        </w:tc>
        <w:tc>
          <w:tcPr>
            <w:tcW w:w="3402" w:type="dxa"/>
            <w:gridSpan w:val="3"/>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bookmarkStart w:id="16" w:name="Par243"/>
            <w:bookmarkEnd w:id="16"/>
            <w:r w:rsidRPr="00034796">
              <w:rPr>
                <w:sz w:val="20"/>
                <w:szCs w:val="20"/>
              </w:rPr>
              <w:t>7.</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1"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034796">
                <w:rPr>
                  <w:color w:val="0000FF"/>
                  <w:sz w:val="20"/>
                  <w:szCs w:val="20"/>
                </w:rPr>
                <w:t>ОКВЭД2</w:t>
              </w:r>
            </w:hyperlink>
            <w:r w:rsidRPr="00034796">
              <w:rPr>
                <w:sz w:val="20"/>
                <w:szCs w:val="20"/>
              </w:rPr>
              <w:t xml:space="preserve"> и </w:t>
            </w:r>
            <w:hyperlink r:id="rId22"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034796">
                <w:rPr>
                  <w:color w:val="0000FF"/>
                  <w:sz w:val="20"/>
                  <w:szCs w:val="20"/>
                </w:rPr>
                <w:t>ОКПД2</w:t>
              </w:r>
            </w:hyperlink>
          </w:p>
        </w:tc>
        <w:tc>
          <w:tcPr>
            <w:tcW w:w="3402" w:type="dxa"/>
            <w:gridSpan w:val="3"/>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8</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402" w:type="dxa"/>
            <w:gridSpan w:val="3"/>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да (нет)</w:t>
            </w:r>
          </w:p>
          <w:p w:rsidR="00034796" w:rsidRPr="00034796" w:rsidRDefault="00034796" w:rsidP="00034796">
            <w:pPr>
              <w:widowControl w:val="0"/>
              <w:autoSpaceDE w:val="0"/>
              <w:autoSpaceDN w:val="0"/>
              <w:adjustRightInd w:val="0"/>
              <w:jc w:val="both"/>
              <w:rPr>
                <w:sz w:val="20"/>
                <w:szCs w:val="20"/>
              </w:rPr>
            </w:pPr>
            <w:r w:rsidRPr="00034796">
              <w:rPr>
                <w:sz w:val="20"/>
                <w:szCs w:val="20"/>
              </w:rPr>
              <w:t>(в случае участия - наименование заказчика, реализующего программу партнерства)</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9.</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Наличие сведений о субъекте малого и среднего предпринимательства в реестре участников программ партнерства</w:t>
            </w:r>
          </w:p>
        </w:tc>
        <w:tc>
          <w:tcPr>
            <w:tcW w:w="3402" w:type="dxa"/>
            <w:gridSpan w:val="3"/>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да (нет)</w:t>
            </w:r>
          </w:p>
          <w:p w:rsidR="00034796" w:rsidRPr="00034796" w:rsidRDefault="00034796" w:rsidP="00034796">
            <w:pPr>
              <w:widowControl w:val="0"/>
              <w:autoSpaceDE w:val="0"/>
              <w:autoSpaceDN w:val="0"/>
              <w:adjustRightInd w:val="0"/>
              <w:jc w:val="both"/>
              <w:rPr>
                <w:sz w:val="20"/>
                <w:szCs w:val="20"/>
              </w:rPr>
            </w:pPr>
            <w:r w:rsidRPr="00034796">
              <w:rPr>
                <w:sz w:val="20"/>
                <w:szCs w:val="20"/>
              </w:rPr>
              <w:t>(при наличии - наименование заказчика - держателя реестра участников программ партнерства)</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10.</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3"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034796">
                <w:rPr>
                  <w:color w:val="0000FF"/>
                  <w:sz w:val="20"/>
                  <w:szCs w:val="20"/>
                </w:rPr>
                <w:t>закона</w:t>
              </w:r>
            </w:hyperlink>
            <w:r w:rsidRPr="00034796">
              <w:rPr>
                <w:sz w:val="20"/>
                <w:szCs w:val="20"/>
              </w:rPr>
              <w:t xml:space="preserve"> "О закупках товаров, работ, услуг отдельными видами юридических лиц"</w:t>
            </w:r>
          </w:p>
        </w:tc>
        <w:tc>
          <w:tcPr>
            <w:tcW w:w="3402" w:type="dxa"/>
            <w:gridSpan w:val="3"/>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да (нет)</w:t>
            </w:r>
          </w:p>
          <w:p w:rsidR="00034796" w:rsidRPr="00034796" w:rsidRDefault="00034796" w:rsidP="00034796">
            <w:pPr>
              <w:widowControl w:val="0"/>
              <w:autoSpaceDE w:val="0"/>
              <w:autoSpaceDN w:val="0"/>
              <w:adjustRightInd w:val="0"/>
              <w:jc w:val="both"/>
              <w:rPr>
                <w:sz w:val="20"/>
                <w:szCs w:val="20"/>
              </w:rPr>
            </w:pPr>
            <w:r w:rsidRPr="00034796">
              <w:rPr>
                <w:sz w:val="20"/>
                <w:szCs w:val="20"/>
              </w:rPr>
              <w:t>(при наличии - количество исполненных контрактов и общая сумма)</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11.</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Сведения о наличии опыта производства и поставки продукции, включенной в реестр инновационной продукции</w:t>
            </w:r>
          </w:p>
        </w:tc>
        <w:tc>
          <w:tcPr>
            <w:tcW w:w="3402" w:type="dxa"/>
            <w:gridSpan w:val="3"/>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да (нет)</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12.</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034796">
              <w:rPr>
                <w:sz w:val="20"/>
                <w:szCs w:val="20"/>
              </w:rPr>
              <w:t>Сколково</w:t>
            </w:r>
            <w:proofErr w:type="spellEnd"/>
            <w:r w:rsidRPr="00034796">
              <w:rPr>
                <w:sz w:val="20"/>
                <w:szCs w:val="20"/>
              </w:rPr>
              <w:t>")</w:t>
            </w:r>
          </w:p>
        </w:tc>
        <w:tc>
          <w:tcPr>
            <w:tcW w:w="3402" w:type="dxa"/>
            <w:gridSpan w:val="3"/>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13.</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402" w:type="dxa"/>
            <w:gridSpan w:val="3"/>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да (нет)</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14.</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4"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034796">
                <w:rPr>
                  <w:color w:val="0000FF"/>
                  <w:sz w:val="20"/>
                  <w:szCs w:val="20"/>
                </w:rPr>
                <w:t>законом</w:t>
              </w:r>
            </w:hyperlink>
            <w:r w:rsidRPr="00034796">
              <w:rPr>
                <w:sz w:val="20"/>
                <w:szCs w:val="20"/>
              </w:rPr>
              <w:t xml:space="preserve"> "О закупках товаров, работ, услуг отдельными видами юридических лиц" и Федеральным </w:t>
            </w:r>
            <w:hyperlink r:id="rId25"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034796">
                <w:rPr>
                  <w:color w:val="0000FF"/>
                  <w:sz w:val="20"/>
                  <w:szCs w:val="20"/>
                </w:rPr>
                <w:t>законом</w:t>
              </w:r>
            </w:hyperlink>
            <w:r w:rsidRPr="00034796">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3402" w:type="dxa"/>
            <w:gridSpan w:val="3"/>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да (нет)</w:t>
            </w:r>
          </w:p>
        </w:tc>
      </w:tr>
    </w:tbl>
    <w:p w:rsidR="00034796" w:rsidRPr="00034796" w:rsidRDefault="00034796" w:rsidP="00034796">
      <w:pPr>
        <w:widowControl w:val="0"/>
        <w:autoSpaceDE w:val="0"/>
        <w:autoSpaceDN w:val="0"/>
        <w:adjustRightInd w:val="0"/>
        <w:jc w:val="both"/>
        <w:rPr>
          <w:sz w:val="20"/>
          <w:szCs w:val="20"/>
        </w:rPr>
      </w:pPr>
    </w:p>
    <w:p w:rsidR="00034796" w:rsidRPr="00034796" w:rsidRDefault="00034796" w:rsidP="00034796">
      <w:pPr>
        <w:widowControl w:val="0"/>
        <w:autoSpaceDE w:val="0"/>
        <w:autoSpaceDN w:val="0"/>
        <w:adjustRightInd w:val="0"/>
        <w:jc w:val="both"/>
        <w:rPr>
          <w:sz w:val="20"/>
          <w:szCs w:val="20"/>
        </w:rPr>
      </w:pPr>
      <w:r w:rsidRPr="00034796">
        <w:rPr>
          <w:sz w:val="20"/>
          <w:szCs w:val="20"/>
        </w:rPr>
        <w:t>___________________________________</w:t>
      </w:r>
    </w:p>
    <w:p w:rsidR="00034796" w:rsidRPr="00034796" w:rsidRDefault="00034796" w:rsidP="00034796">
      <w:pPr>
        <w:widowControl w:val="0"/>
        <w:autoSpaceDE w:val="0"/>
        <w:autoSpaceDN w:val="0"/>
        <w:adjustRightInd w:val="0"/>
        <w:jc w:val="both"/>
        <w:rPr>
          <w:sz w:val="20"/>
          <w:szCs w:val="20"/>
        </w:rPr>
      </w:pPr>
      <w:r w:rsidRPr="00034796">
        <w:rPr>
          <w:sz w:val="20"/>
          <w:szCs w:val="20"/>
        </w:rPr>
        <w:t xml:space="preserve">             (подпись)</w:t>
      </w:r>
    </w:p>
    <w:p w:rsidR="00034796" w:rsidRPr="00034796" w:rsidRDefault="00034796" w:rsidP="00034796">
      <w:pPr>
        <w:widowControl w:val="0"/>
        <w:autoSpaceDE w:val="0"/>
        <w:autoSpaceDN w:val="0"/>
        <w:adjustRightInd w:val="0"/>
        <w:jc w:val="both"/>
        <w:rPr>
          <w:sz w:val="20"/>
          <w:szCs w:val="20"/>
        </w:rPr>
      </w:pPr>
    </w:p>
    <w:p w:rsidR="00034796" w:rsidRPr="00034796" w:rsidRDefault="00034796" w:rsidP="00034796">
      <w:pPr>
        <w:widowControl w:val="0"/>
        <w:autoSpaceDE w:val="0"/>
        <w:autoSpaceDN w:val="0"/>
        <w:adjustRightInd w:val="0"/>
        <w:jc w:val="both"/>
        <w:rPr>
          <w:sz w:val="20"/>
          <w:szCs w:val="20"/>
        </w:rPr>
      </w:pPr>
      <w:r w:rsidRPr="00034796">
        <w:rPr>
          <w:sz w:val="20"/>
          <w:szCs w:val="20"/>
        </w:rPr>
        <w:t xml:space="preserve">        М.П.</w:t>
      </w:r>
    </w:p>
    <w:p w:rsidR="00034796" w:rsidRPr="00034796" w:rsidRDefault="00034796" w:rsidP="00034796">
      <w:pPr>
        <w:widowControl w:val="0"/>
        <w:autoSpaceDE w:val="0"/>
        <w:autoSpaceDN w:val="0"/>
        <w:adjustRightInd w:val="0"/>
        <w:jc w:val="both"/>
        <w:rPr>
          <w:sz w:val="20"/>
          <w:szCs w:val="20"/>
        </w:rPr>
      </w:pPr>
    </w:p>
    <w:p w:rsidR="00034796" w:rsidRPr="00034796" w:rsidRDefault="00034796" w:rsidP="00034796">
      <w:pPr>
        <w:widowControl w:val="0"/>
        <w:autoSpaceDE w:val="0"/>
        <w:autoSpaceDN w:val="0"/>
        <w:adjustRightInd w:val="0"/>
        <w:jc w:val="both"/>
        <w:rPr>
          <w:sz w:val="20"/>
          <w:szCs w:val="20"/>
        </w:rPr>
      </w:pPr>
      <w:r w:rsidRPr="00034796">
        <w:rPr>
          <w:sz w:val="20"/>
          <w:szCs w:val="20"/>
        </w:rPr>
        <w:t>___________________________________________________________________________</w:t>
      </w:r>
    </w:p>
    <w:p w:rsidR="00034796" w:rsidRPr="00034796" w:rsidRDefault="00034796" w:rsidP="00034796">
      <w:pPr>
        <w:widowControl w:val="0"/>
        <w:autoSpaceDE w:val="0"/>
        <w:autoSpaceDN w:val="0"/>
        <w:adjustRightInd w:val="0"/>
        <w:jc w:val="both"/>
        <w:rPr>
          <w:sz w:val="20"/>
          <w:szCs w:val="20"/>
        </w:rPr>
      </w:pPr>
      <w:r w:rsidRPr="00034796">
        <w:rPr>
          <w:sz w:val="20"/>
          <w:szCs w:val="20"/>
        </w:rPr>
        <w:t xml:space="preserve">      (фамилия, имя, отчество (при наличии) подписавшего, должность)</w:t>
      </w:r>
    </w:p>
    <w:p w:rsidR="00034796" w:rsidRPr="00034796" w:rsidRDefault="00034796" w:rsidP="00034796">
      <w:pPr>
        <w:widowControl w:val="0"/>
        <w:autoSpaceDE w:val="0"/>
        <w:autoSpaceDN w:val="0"/>
        <w:adjustRightInd w:val="0"/>
        <w:jc w:val="both"/>
        <w:rPr>
          <w:sz w:val="20"/>
          <w:szCs w:val="20"/>
        </w:rPr>
      </w:pPr>
    </w:p>
    <w:p w:rsidR="00034796" w:rsidRPr="00034796" w:rsidRDefault="00034796" w:rsidP="00034796">
      <w:pPr>
        <w:widowControl w:val="0"/>
        <w:autoSpaceDE w:val="0"/>
        <w:autoSpaceDN w:val="0"/>
        <w:adjustRightInd w:val="0"/>
        <w:ind w:firstLine="540"/>
        <w:jc w:val="both"/>
        <w:rPr>
          <w:sz w:val="20"/>
          <w:szCs w:val="20"/>
        </w:rPr>
      </w:pPr>
      <w:r w:rsidRPr="00034796">
        <w:rPr>
          <w:sz w:val="20"/>
          <w:szCs w:val="20"/>
        </w:rPr>
        <w:t>--------------------------------</w:t>
      </w:r>
    </w:p>
    <w:p w:rsidR="00034796" w:rsidRPr="00034796" w:rsidRDefault="00034796" w:rsidP="00034796">
      <w:pPr>
        <w:widowControl w:val="0"/>
        <w:autoSpaceDE w:val="0"/>
        <w:autoSpaceDN w:val="0"/>
        <w:adjustRightInd w:val="0"/>
        <w:ind w:firstLine="540"/>
        <w:jc w:val="both"/>
        <w:rPr>
          <w:sz w:val="20"/>
          <w:szCs w:val="20"/>
        </w:rPr>
      </w:pPr>
      <w:bookmarkStart w:id="17" w:name="Par280"/>
      <w:bookmarkEnd w:id="17"/>
      <w:r w:rsidRPr="00034796">
        <w:rPr>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034796">
          <w:rPr>
            <w:color w:val="0000FF"/>
            <w:sz w:val="20"/>
            <w:szCs w:val="20"/>
          </w:rPr>
          <w:t>пункте 4</w:t>
        </w:r>
      </w:hyperlink>
      <w:r w:rsidRPr="00034796">
        <w:rPr>
          <w:sz w:val="20"/>
          <w:szCs w:val="20"/>
        </w:rPr>
        <w:t xml:space="preserve"> настоящего документа, в течение 3 календарных лет, следующих один за другим.</w:t>
      </w:r>
    </w:p>
    <w:p w:rsidR="00034796" w:rsidRPr="00034796" w:rsidRDefault="00034796" w:rsidP="00034796">
      <w:pPr>
        <w:widowControl w:val="0"/>
        <w:autoSpaceDE w:val="0"/>
        <w:autoSpaceDN w:val="0"/>
        <w:adjustRightInd w:val="0"/>
        <w:ind w:firstLine="540"/>
        <w:jc w:val="both"/>
        <w:rPr>
          <w:sz w:val="20"/>
          <w:szCs w:val="20"/>
        </w:rPr>
      </w:pPr>
      <w:bookmarkStart w:id="18" w:name="Par281"/>
      <w:bookmarkEnd w:id="18"/>
      <w:r w:rsidRPr="00034796">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6" w:tooltip="Федеральный закон от 28.09.2010 N 244-ФЗ (ред. от 29.06.2015) &quot;Об инновационном центре &quot;Сколково&quot;{КонсультантПлюс}" w:history="1">
        <w:r w:rsidRPr="00034796">
          <w:rPr>
            <w:color w:val="0000FF"/>
            <w:sz w:val="20"/>
            <w:szCs w:val="20"/>
          </w:rPr>
          <w:t>законом</w:t>
        </w:r>
      </w:hyperlink>
      <w:r w:rsidRPr="00034796">
        <w:rPr>
          <w:sz w:val="20"/>
          <w:szCs w:val="20"/>
        </w:rPr>
        <w:t xml:space="preserve"> от 28 сентября 2010 г. N 244-ФЗ "Об инновационном центре "</w:t>
      </w:r>
      <w:proofErr w:type="spellStart"/>
      <w:r w:rsidRPr="00034796">
        <w:rPr>
          <w:sz w:val="20"/>
          <w:szCs w:val="20"/>
        </w:rPr>
        <w:t>Сколково</w:t>
      </w:r>
      <w:proofErr w:type="spellEnd"/>
      <w:r w:rsidRPr="00034796">
        <w:rPr>
          <w:sz w:val="20"/>
          <w:szCs w:val="20"/>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7" w:tooltip="Федеральный закон от 23.08.1996 N 127-ФЗ (ред. от 13.07.2015) &quot;О науке и государственной научно-технической политике&quot;{КонсультантПлюс}" w:history="1">
        <w:r w:rsidRPr="00034796">
          <w:rPr>
            <w:color w:val="0000FF"/>
            <w:sz w:val="20"/>
            <w:szCs w:val="20"/>
          </w:rPr>
          <w:t>законом</w:t>
        </w:r>
      </w:hyperlink>
      <w:r w:rsidRPr="00034796">
        <w:rPr>
          <w:sz w:val="20"/>
          <w:szCs w:val="20"/>
        </w:rPr>
        <w:t xml:space="preserve"> от 23 августа 1996 г. N 127-ФЗ "О науке и государственной научно-технической политике".</w:t>
      </w:r>
    </w:p>
    <w:p w:rsidR="00034796" w:rsidRPr="00034796" w:rsidRDefault="00034796" w:rsidP="00034796">
      <w:pPr>
        <w:jc w:val="both"/>
        <w:rPr>
          <w:b/>
          <w:color w:val="000000"/>
          <w:sz w:val="20"/>
          <w:szCs w:val="20"/>
        </w:rPr>
      </w:pPr>
      <w:bookmarkStart w:id="19" w:name="Par282"/>
      <w:bookmarkEnd w:id="19"/>
      <w:r w:rsidRPr="00034796">
        <w:rPr>
          <w:sz w:val="20"/>
          <w:szCs w:val="20"/>
        </w:rPr>
        <w:t xml:space="preserve">&lt;3&gt; </w:t>
      </w:r>
      <w:hyperlink w:anchor="Par215" w:tooltip="1." w:history="1">
        <w:r w:rsidRPr="00034796">
          <w:rPr>
            <w:color w:val="0000FF"/>
            <w:sz w:val="20"/>
            <w:szCs w:val="20"/>
          </w:rPr>
          <w:t>Пункты 1</w:t>
        </w:r>
      </w:hyperlink>
      <w:r w:rsidRPr="00034796">
        <w:rPr>
          <w:sz w:val="20"/>
          <w:szCs w:val="20"/>
        </w:rPr>
        <w:t xml:space="preserve"> - </w:t>
      </w:r>
      <w:hyperlink w:anchor="Par243" w:tooltip="7." w:history="1">
        <w:r w:rsidRPr="00034796">
          <w:rPr>
            <w:color w:val="0000FF"/>
            <w:sz w:val="20"/>
            <w:szCs w:val="20"/>
          </w:rPr>
          <w:t>7</w:t>
        </w:r>
      </w:hyperlink>
      <w:r w:rsidRPr="00034796">
        <w:rPr>
          <w:sz w:val="20"/>
          <w:szCs w:val="20"/>
        </w:rPr>
        <w:t xml:space="preserve"> являются обязательными для заполнения.</w:t>
      </w:r>
    </w:p>
    <w:p w:rsidR="00034796" w:rsidRPr="00034796" w:rsidRDefault="00034796" w:rsidP="00034796">
      <w:pPr>
        <w:rPr>
          <w:b/>
          <w:color w:val="000000"/>
          <w:sz w:val="20"/>
          <w:szCs w:val="20"/>
        </w:rPr>
      </w:pPr>
    </w:p>
    <w:p w:rsidR="00034796" w:rsidRPr="00034796" w:rsidRDefault="00034796" w:rsidP="00034796">
      <w:pPr>
        <w:rPr>
          <w:b/>
          <w:color w:val="000000"/>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EE3CB9" w:rsidRDefault="00EE3CB9" w:rsidP="00034796">
      <w:pPr>
        <w:jc w:val="both"/>
        <w:rPr>
          <w:b/>
          <w:bCs/>
          <w:sz w:val="20"/>
          <w:szCs w:val="20"/>
        </w:rPr>
        <w:sectPr w:rsidR="00EE3CB9" w:rsidSect="00DE7232">
          <w:pgSz w:w="11906" w:h="16838"/>
          <w:pgMar w:top="851" w:right="566" w:bottom="851" w:left="1701" w:header="709" w:footer="709" w:gutter="0"/>
          <w:cols w:space="708"/>
          <w:docGrid w:linePitch="360"/>
        </w:sectPr>
      </w:pPr>
    </w:p>
    <w:p w:rsidR="00034796" w:rsidRPr="00034796" w:rsidRDefault="00034796" w:rsidP="00034796">
      <w:pPr>
        <w:jc w:val="both"/>
        <w:rPr>
          <w:b/>
          <w:bCs/>
          <w:sz w:val="20"/>
          <w:szCs w:val="20"/>
        </w:rPr>
      </w:pPr>
    </w:p>
    <w:p w:rsidR="00EE3CB9" w:rsidRPr="00E541F3" w:rsidRDefault="00EE3CB9" w:rsidP="00EE3CB9">
      <w:pPr>
        <w:jc w:val="center"/>
        <w:rPr>
          <w:b/>
          <w:sz w:val="20"/>
          <w:szCs w:val="20"/>
        </w:rPr>
      </w:pPr>
      <w:r w:rsidRPr="00E541F3">
        <w:rPr>
          <w:b/>
          <w:sz w:val="20"/>
          <w:szCs w:val="20"/>
        </w:rPr>
        <w:t>Форма</w:t>
      </w:r>
      <w:r>
        <w:rPr>
          <w:b/>
          <w:sz w:val="20"/>
          <w:szCs w:val="20"/>
        </w:rPr>
        <w:t xml:space="preserve"> 3.</w:t>
      </w:r>
      <w:r w:rsidR="0034394C">
        <w:rPr>
          <w:b/>
          <w:sz w:val="20"/>
          <w:szCs w:val="20"/>
        </w:rPr>
        <w:t>6</w:t>
      </w:r>
      <w:r>
        <w:rPr>
          <w:b/>
          <w:sz w:val="20"/>
          <w:szCs w:val="20"/>
        </w:rPr>
        <w:t>.</w:t>
      </w:r>
      <w:r w:rsidRPr="00E541F3">
        <w:rPr>
          <w:b/>
          <w:sz w:val="20"/>
          <w:szCs w:val="20"/>
        </w:rPr>
        <w:t>:</w:t>
      </w:r>
    </w:p>
    <w:p w:rsidR="00EE3CB9" w:rsidRPr="005559DC" w:rsidRDefault="00EE3CB9" w:rsidP="00EE3CB9">
      <w:pPr>
        <w:pStyle w:val="a9"/>
        <w:ind w:left="0"/>
        <w:jc w:val="center"/>
        <w:rPr>
          <w:rFonts w:ascii="Times New Roman" w:hAnsi="Times New Roman"/>
          <w:b/>
          <w:sz w:val="20"/>
          <w:szCs w:val="20"/>
        </w:rPr>
      </w:pPr>
      <w:r>
        <w:rPr>
          <w:rFonts w:ascii="Times New Roman" w:hAnsi="Times New Roman"/>
          <w:b/>
          <w:sz w:val="20"/>
          <w:szCs w:val="20"/>
        </w:rPr>
        <w:t>С</w:t>
      </w:r>
      <w:r w:rsidRPr="005559DC">
        <w:rPr>
          <w:rFonts w:ascii="Times New Roman" w:hAnsi="Times New Roman"/>
          <w:b/>
          <w:sz w:val="20"/>
          <w:szCs w:val="20"/>
        </w:rPr>
        <w:t>ведени</w:t>
      </w:r>
      <w:r>
        <w:rPr>
          <w:rFonts w:ascii="Times New Roman" w:hAnsi="Times New Roman"/>
          <w:b/>
          <w:sz w:val="20"/>
          <w:szCs w:val="20"/>
        </w:rPr>
        <w:t>я</w:t>
      </w:r>
      <w:r w:rsidRPr="005559DC">
        <w:rPr>
          <w:rFonts w:ascii="Times New Roman" w:hAnsi="Times New Roman"/>
          <w:b/>
          <w:sz w:val="20"/>
          <w:szCs w:val="20"/>
        </w:rPr>
        <w:t xml:space="preserve"> об опыте участника закупки по выполнению работ, являющимся предметом закупки</w:t>
      </w:r>
    </w:p>
    <w:p w:rsidR="00EE3CB9" w:rsidRPr="005559DC" w:rsidRDefault="00EE3CB9" w:rsidP="00EE3CB9">
      <w:pPr>
        <w:rPr>
          <w:b/>
          <w:sz w:val="20"/>
          <w:szCs w:val="20"/>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098"/>
        <w:gridCol w:w="1843"/>
        <w:gridCol w:w="992"/>
        <w:gridCol w:w="1276"/>
        <w:gridCol w:w="1559"/>
        <w:gridCol w:w="1701"/>
        <w:gridCol w:w="2126"/>
        <w:gridCol w:w="2863"/>
      </w:tblGrid>
      <w:tr w:rsidR="00EE3CB9" w:rsidRPr="005559DC" w:rsidTr="000A7ABA">
        <w:trPr>
          <w:trHeight w:val="489"/>
        </w:trPr>
        <w:tc>
          <w:tcPr>
            <w:tcW w:w="426" w:type="dxa"/>
            <w:vMerge w:val="restart"/>
          </w:tcPr>
          <w:p w:rsidR="00EE3CB9" w:rsidRPr="005559DC" w:rsidRDefault="00EE3CB9" w:rsidP="000A7ABA">
            <w:pPr>
              <w:jc w:val="center"/>
              <w:rPr>
                <w:rFonts w:eastAsia="Calibri"/>
                <w:sz w:val="20"/>
                <w:szCs w:val="20"/>
                <w:lang w:eastAsia="en-US"/>
              </w:rPr>
            </w:pPr>
            <w:r>
              <w:rPr>
                <w:rFonts w:eastAsia="Calibri"/>
                <w:sz w:val="20"/>
                <w:szCs w:val="20"/>
                <w:lang w:eastAsia="en-US"/>
              </w:rPr>
              <w:t>№ п/п</w:t>
            </w:r>
          </w:p>
        </w:tc>
        <w:tc>
          <w:tcPr>
            <w:tcW w:w="2098" w:type="dxa"/>
            <w:vMerge w:val="restart"/>
            <w:shd w:val="clear" w:color="auto" w:fill="auto"/>
            <w:vAlign w:val="center"/>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 xml:space="preserve">Наименование </w:t>
            </w:r>
            <w:r>
              <w:rPr>
                <w:rFonts w:eastAsia="Calibri"/>
                <w:sz w:val="20"/>
                <w:szCs w:val="20"/>
                <w:lang w:eastAsia="en-US"/>
              </w:rPr>
              <w:t>работ</w:t>
            </w:r>
          </w:p>
        </w:tc>
        <w:tc>
          <w:tcPr>
            <w:tcW w:w="1843" w:type="dxa"/>
            <w:vMerge w:val="restart"/>
            <w:shd w:val="clear" w:color="auto" w:fill="auto"/>
            <w:vAlign w:val="center"/>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Заказчик (наименование организации, тел.)</w:t>
            </w:r>
          </w:p>
        </w:tc>
        <w:tc>
          <w:tcPr>
            <w:tcW w:w="2268" w:type="dxa"/>
            <w:gridSpan w:val="2"/>
            <w:shd w:val="clear" w:color="auto" w:fill="auto"/>
            <w:vAlign w:val="center"/>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Период выполнения работ</w:t>
            </w:r>
          </w:p>
        </w:tc>
        <w:tc>
          <w:tcPr>
            <w:tcW w:w="3260" w:type="dxa"/>
            <w:gridSpan w:val="2"/>
            <w:shd w:val="clear" w:color="auto" w:fill="auto"/>
            <w:vAlign w:val="center"/>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Объем, руб.</w:t>
            </w:r>
          </w:p>
        </w:tc>
        <w:tc>
          <w:tcPr>
            <w:tcW w:w="2126" w:type="dxa"/>
            <w:vMerge w:val="restart"/>
            <w:shd w:val="clear" w:color="auto" w:fill="auto"/>
            <w:vAlign w:val="center"/>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Особые условия выполнения работ</w:t>
            </w:r>
          </w:p>
        </w:tc>
        <w:tc>
          <w:tcPr>
            <w:tcW w:w="2863" w:type="dxa"/>
            <w:vMerge w:val="restart"/>
            <w:shd w:val="clear" w:color="auto" w:fill="auto"/>
            <w:vAlign w:val="center"/>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Виды работ, выполненные участником закупки собственными силами</w:t>
            </w:r>
          </w:p>
        </w:tc>
      </w:tr>
      <w:tr w:rsidR="00EE3CB9" w:rsidRPr="005559DC" w:rsidTr="000A7ABA">
        <w:trPr>
          <w:trHeight w:val="489"/>
        </w:trPr>
        <w:tc>
          <w:tcPr>
            <w:tcW w:w="426" w:type="dxa"/>
            <w:vMerge/>
          </w:tcPr>
          <w:p w:rsidR="00EE3CB9" w:rsidRPr="005559DC" w:rsidRDefault="00EE3CB9" w:rsidP="000A7ABA">
            <w:pPr>
              <w:jc w:val="center"/>
              <w:rPr>
                <w:rFonts w:eastAsia="Calibri"/>
                <w:sz w:val="20"/>
                <w:szCs w:val="20"/>
                <w:lang w:eastAsia="en-US"/>
              </w:rPr>
            </w:pPr>
          </w:p>
        </w:tc>
        <w:tc>
          <w:tcPr>
            <w:tcW w:w="2098" w:type="dxa"/>
            <w:vMerge/>
            <w:shd w:val="clear" w:color="auto" w:fill="auto"/>
            <w:vAlign w:val="center"/>
          </w:tcPr>
          <w:p w:rsidR="00EE3CB9" w:rsidRPr="005559DC" w:rsidRDefault="00EE3CB9" w:rsidP="000A7ABA">
            <w:pPr>
              <w:jc w:val="center"/>
              <w:rPr>
                <w:rFonts w:eastAsia="Calibri"/>
                <w:sz w:val="20"/>
                <w:szCs w:val="20"/>
                <w:lang w:eastAsia="en-US"/>
              </w:rPr>
            </w:pPr>
          </w:p>
        </w:tc>
        <w:tc>
          <w:tcPr>
            <w:tcW w:w="1843" w:type="dxa"/>
            <w:vMerge/>
            <w:shd w:val="clear" w:color="auto" w:fill="auto"/>
            <w:vAlign w:val="center"/>
          </w:tcPr>
          <w:p w:rsidR="00EE3CB9" w:rsidRPr="005559DC" w:rsidRDefault="00EE3CB9" w:rsidP="000A7ABA">
            <w:pPr>
              <w:jc w:val="center"/>
              <w:rPr>
                <w:rFonts w:eastAsia="Calibri"/>
                <w:sz w:val="20"/>
                <w:szCs w:val="20"/>
                <w:lang w:eastAsia="en-US"/>
              </w:rPr>
            </w:pPr>
          </w:p>
        </w:tc>
        <w:tc>
          <w:tcPr>
            <w:tcW w:w="992" w:type="dxa"/>
            <w:shd w:val="clear" w:color="auto" w:fill="auto"/>
            <w:vAlign w:val="center"/>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Дата начала</w:t>
            </w:r>
          </w:p>
        </w:tc>
        <w:tc>
          <w:tcPr>
            <w:tcW w:w="1276" w:type="dxa"/>
            <w:shd w:val="clear" w:color="auto" w:fill="auto"/>
            <w:vAlign w:val="center"/>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Дата окончания</w:t>
            </w:r>
          </w:p>
        </w:tc>
        <w:tc>
          <w:tcPr>
            <w:tcW w:w="1559" w:type="dxa"/>
            <w:shd w:val="clear" w:color="auto" w:fill="auto"/>
            <w:vAlign w:val="center"/>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Общий (в случае генподряда)</w:t>
            </w:r>
          </w:p>
        </w:tc>
        <w:tc>
          <w:tcPr>
            <w:tcW w:w="1701" w:type="dxa"/>
            <w:shd w:val="clear" w:color="auto" w:fill="auto"/>
            <w:vAlign w:val="center"/>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 xml:space="preserve">В </w:t>
            </w:r>
            <w:proofErr w:type="spellStart"/>
            <w:r w:rsidRPr="005559DC">
              <w:rPr>
                <w:rFonts w:eastAsia="Calibri"/>
                <w:sz w:val="20"/>
                <w:szCs w:val="20"/>
                <w:lang w:eastAsia="en-US"/>
              </w:rPr>
              <w:t>т.ч</w:t>
            </w:r>
            <w:proofErr w:type="spellEnd"/>
            <w:r w:rsidRPr="005559DC">
              <w:rPr>
                <w:rFonts w:eastAsia="Calibri"/>
                <w:sz w:val="20"/>
                <w:szCs w:val="20"/>
                <w:lang w:eastAsia="en-US"/>
              </w:rPr>
              <w:t>. выполненный собственными силами</w:t>
            </w:r>
          </w:p>
        </w:tc>
        <w:tc>
          <w:tcPr>
            <w:tcW w:w="2126" w:type="dxa"/>
            <w:vMerge/>
            <w:shd w:val="clear" w:color="auto" w:fill="auto"/>
          </w:tcPr>
          <w:p w:rsidR="00EE3CB9" w:rsidRPr="005559DC" w:rsidRDefault="00EE3CB9" w:rsidP="000A7ABA">
            <w:pPr>
              <w:rPr>
                <w:rFonts w:eastAsia="Calibri"/>
                <w:sz w:val="20"/>
                <w:szCs w:val="20"/>
                <w:lang w:eastAsia="en-US"/>
              </w:rPr>
            </w:pPr>
          </w:p>
        </w:tc>
        <w:tc>
          <w:tcPr>
            <w:tcW w:w="2863" w:type="dxa"/>
            <w:vMerge/>
            <w:shd w:val="clear" w:color="auto" w:fill="auto"/>
          </w:tcPr>
          <w:p w:rsidR="00EE3CB9" w:rsidRPr="005559DC" w:rsidRDefault="00EE3CB9" w:rsidP="000A7ABA">
            <w:pPr>
              <w:rPr>
                <w:rFonts w:eastAsia="Calibri"/>
                <w:sz w:val="20"/>
                <w:szCs w:val="20"/>
                <w:lang w:eastAsia="en-US"/>
              </w:rPr>
            </w:pPr>
          </w:p>
        </w:tc>
      </w:tr>
      <w:tr w:rsidR="00EE3CB9" w:rsidRPr="005559DC" w:rsidTr="000A7ABA">
        <w:tc>
          <w:tcPr>
            <w:tcW w:w="426" w:type="dxa"/>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1</w:t>
            </w:r>
          </w:p>
        </w:tc>
        <w:tc>
          <w:tcPr>
            <w:tcW w:w="2098" w:type="dxa"/>
            <w:shd w:val="clear" w:color="auto" w:fill="auto"/>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2</w:t>
            </w:r>
          </w:p>
        </w:tc>
        <w:tc>
          <w:tcPr>
            <w:tcW w:w="1843" w:type="dxa"/>
            <w:shd w:val="clear" w:color="auto" w:fill="auto"/>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3</w:t>
            </w:r>
          </w:p>
        </w:tc>
        <w:tc>
          <w:tcPr>
            <w:tcW w:w="992" w:type="dxa"/>
            <w:shd w:val="clear" w:color="auto" w:fill="auto"/>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4</w:t>
            </w:r>
          </w:p>
        </w:tc>
        <w:tc>
          <w:tcPr>
            <w:tcW w:w="1276" w:type="dxa"/>
            <w:shd w:val="clear" w:color="auto" w:fill="auto"/>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5</w:t>
            </w:r>
          </w:p>
        </w:tc>
        <w:tc>
          <w:tcPr>
            <w:tcW w:w="1559" w:type="dxa"/>
            <w:shd w:val="clear" w:color="auto" w:fill="auto"/>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6</w:t>
            </w:r>
          </w:p>
        </w:tc>
        <w:tc>
          <w:tcPr>
            <w:tcW w:w="1701" w:type="dxa"/>
            <w:shd w:val="clear" w:color="auto" w:fill="auto"/>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7</w:t>
            </w:r>
          </w:p>
        </w:tc>
        <w:tc>
          <w:tcPr>
            <w:tcW w:w="2126" w:type="dxa"/>
            <w:shd w:val="clear" w:color="auto" w:fill="auto"/>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8</w:t>
            </w:r>
          </w:p>
        </w:tc>
        <w:tc>
          <w:tcPr>
            <w:tcW w:w="2863" w:type="dxa"/>
            <w:shd w:val="clear" w:color="auto" w:fill="auto"/>
          </w:tcPr>
          <w:p w:rsidR="00EE3CB9" w:rsidRPr="005559DC" w:rsidRDefault="00EE3CB9" w:rsidP="000A7ABA">
            <w:pPr>
              <w:jc w:val="center"/>
              <w:rPr>
                <w:rFonts w:eastAsia="Calibri"/>
                <w:sz w:val="20"/>
                <w:szCs w:val="20"/>
                <w:lang w:eastAsia="en-US"/>
              </w:rPr>
            </w:pPr>
            <w:r>
              <w:rPr>
                <w:rFonts w:eastAsia="Calibri"/>
                <w:sz w:val="20"/>
                <w:szCs w:val="20"/>
                <w:lang w:eastAsia="en-US"/>
              </w:rPr>
              <w:t>9</w:t>
            </w:r>
          </w:p>
        </w:tc>
      </w:tr>
      <w:tr w:rsidR="00EE3CB9" w:rsidRPr="005559DC" w:rsidTr="000A7ABA">
        <w:tc>
          <w:tcPr>
            <w:tcW w:w="426" w:type="dxa"/>
          </w:tcPr>
          <w:p w:rsidR="00EE3CB9" w:rsidRPr="005559DC" w:rsidRDefault="00EE3CB9" w:rsidP="000A7ABA">
            <w:pPr>
              <w:rPr>
                <w:rFonts w:eastAsia="Calibri"/>
                <w:sz w:val="20"/>
                <w:szCs w:val="20"/>
                <w:lang w:eastAsia="en-US"/>
              </w:rPr>
            </w:pPr>
          </w:p>
        </w:tc>
        <w:tc>
          <w:tcPr>
            <w:tcW w:w="14458" w:type="dxa"/>
            <w:gridSpan w:val="8"/>
            <w:shd w:val="clear" w:color="auto" w:fill="auto"/>
          </w:tcPr>
          <w:p w:rsidR="00EE3CB9" w:rsidRPr="005559DC" w:rsidRDefault="00EE3CB9" w:rsidP="00F6518D">
            <w:pPr>
              <w:rPr>
                <w:rFonts w:eastAsia="Calibri"/>
                <w:sz w:val="20"/>
                <w:szCs w:val="20"/>
                <w:lang w:eastAsia="en-US"/>
              </w:rPr>
            </w:pPr>
            <w:r w:rsidRPr="005559DC">
              <w:rPr>
                <w:rFonts w:eastAsia="Calibri"/>
                <w:sz w:val="20"/>
                <w:szCs w:val="20"/>
                <w:lang w:eastAsia="en-US"/>
              </w:rPr>
              <w:t xml:space="preserve">Опыт выполнения работ </w:t>
            </w:r>
            <w:r w:rsidRPr="00F6518D">
              <w:rPr>
                <w:rFonts w:eastAsia="Calibri"/>
                <w:sz w:val="20"/>
                <w:szCs w:val="20"/>
                <w:highlight w:val="green"/>
                <w:lang w:eastAsia="en-US"/>
              </w:rPr>
              <w:t>(по</w:t>
            </w:r>
            <w:r w:rsidR="00F6518D" w:rsidRPr="00F6518D">
              <w:rPr>
                <w:rFonts w:eastAsia="Calibri"/>
                <w:sz w:val="20"/>
                <w:szCs w:val="20"/>
                <w:highlight w:val="green"/>
                <w:lang w:eastAsia="en-US"/>
              </w:rPr>
              <w:t xml:space="preserve"> капитальному ремонту тепловых камер</w:t>
            </w:r>
            <w:r w:rsidRPr="00F6518D">
              <w:rPr>
                <w:sz w:val="20"/>
                <w:szCs w:val="20"/>
                <w:highlight w:val="green"/>
              </w:rPr>
              <w:t>)</w:t>
            </w:r>
          </w:p>
        </w:tc>
      </w:tr>
      <w:tr w:rsidR="00EE3CB9" w:rsidRPr="005559DC" w:rsidTr="000A7ABA">
        <w:tc>
          <w:tcPr>
            <w:tcW w:w="426" w:type="dxa"/>
          </w:tcPr>
          <w:p w:rsidR="00EE3CB9" w:rsidRPr="005559DC" w:rsidRDefault="00EE3CB9" w:rsidP="000A7ABA">
            <w:pPr>
              <w:rPr>
                <w:rFonts w:eastAsia="Calibri"/>
                <w:sz w:val="20"/>
                <w:szCs w:val="20"/>
                <w:lang w:eastAsia="en-US"/>
              </w:rPr>
            </w:pPr>
          </w:p>
        </w:tc>
        <w:tc>
          <w:tcPr>
            <w:tcW w:w="2098" w:type="dxa"/>
            <w:shd w:val="clear" w:color="auto" w:fill="auto"/>
          </w:tcPr>
          <w:p w:rsidR="00EE3CB9" w:rsidRPr="005559DC" w:rsidRDefault="00EE3CB9" w:rsidP="000A7ABA">
            <w:pPr>
              <w:rPr>
                <w:rFonts w:eastAsia="Calibri"/>
                <w:sz w:val="20"/>
                <w:szCs w:val="20"/>
                <w:lang w:eastAsia="en-US"/>
              </w:rPr>
            </w:pPr>
          </w:p>
        </w:tc>
        <w:tc>
          <w:tcPr>
            <w:tcW w:w="1843" w:type="dxa"/>
            <w:shd w:val="clear" w:color="auto" w:fill="auto"/>
          </w:tcPr>
          <w:p w:rsidR="00EE3CB9" w:rsidRPr="005559DC" w:rsidRDefault="00EE3CB9" w:rsidP="000A7ABA">
            <w:pPr>
              <w:rPr>
                <w:rFonts w:eastAsia="Calibri"/>
                <w:sz w:val="20"/>
                <w:szCs w:val="20"/>
                <w:lang w:eastAsia="en-US"/>
              </w:rPr>
            </w:pPr>
          </w:p>
        </w:tc>
        <w:tc>
          <w:tcPr>
            <w:tcW w:w="992" w:type="dxa"/>
            <w:shd w:val="clear" w:color="auto" w:fill="auto"/>
          </w:tcPr>
          <w:p w:rsidR="00EE3CB9" w:rsidRPr="005559DC" w:rsidRDefault="00EE3CB9" w:rsidP="000A7ABA">
            <w:pPr>
              <w:rPr>
                <w:rFonts w:eastAsia="Calibri"/>
                <w:sz w:val="20"/>
                <w:szCs w:val="20"/>
                <w:lang w:eastAsia="en-US"/>
              </w:rPr>
            </w:pPr>
          </w:p>
        </w:tc>
        <w:tc>
          <w:tcPr>
            <w:tcW w:w="1276" w:type="dxa"/>
            <w:shd w:val="clear" w:color="auto" w:fill="auto"/>
          </w:tcPr>
          <w:p w:rsidR="00EE3CB9" w:rsidRPr="005559DC" w:rsidRDefault="00EE3CB9" w:rsidP="000A7ABA">
            <w:pPr>
              <w:rPr>
                <w:rFonts w:eastAsia="Calibri"/>
                <w:sz w:val="20"/>
                <w:szCs w:val="20"/>
                <w:lang w:eastAsia="en-US"/>
              </w:rPr>
            </w:pPr>
          </w:p>
        </w:tc>
        <w:tc>
          <w:tcPr>
            <w:tcW w:w="1559" w:type="dxa"/>
            <w:shd w:val="clear" w:color="auto" w:fill="auto"/>
          </w:tcPr>
          <w:p w:rsidR="00EE3CB9" w:rsidRPr="005559DC" w:rsidRDefault="00EE3CB9" w:rsidP="000A7ABA">
            <w:pPr>
              <w:rPr>
                <w:rFonts w:eastAsia="Calibri"/>
                <w:sz w:val="20"/>
                <w:szCs w:val="20"/>
                <w:lang w:eastAsia="en-US"/>
              </w:rPr>
            </w:pPr>
          </w:p>
        </w:tc>
        <w:tc>
          <w:tcPr>
            <w:tcW w:w="1701" w:type="dxa"/>
            <w:shd w:val="clear" w:color="auto" w:fill="auto"/>
          </w:tcPr>
          <w:p w:rsidR="00EE3CB9" w:rsidRPr="005559DC" w:rsidRDefault="00EE3CB9" w:rsidP="000A7ABA">
            <w:pPr>
              <w:rPr>
                <w:rFonts w:eastAsia="Calibri"/>
                <w:sz w:val="20"/>
                <w:szCs w:val="20"/>
                <w:lang w:eastAsia="en-US"/>
              </w:rPr>
            </w:pPr>
          </w:p>
        </w:tc>
        <w:tc>
          <w:tcPr>
            <w:tcW w:w="2126" w:type="dxa"/>
            <w:shd w:val="clear" w:color="auto" w:fill="auto"/>
          </w:tcPr>
          <w:p w:rsidR="00EE3CB9" w:rsidRPr="005559DC" w:rsidRDefault="00EE3CB9" w:rsidP="000A7ABA">
            <w:pPr>
              <w:rPr>
                <w:rFonts w:eastAsia="Calibri"/>
                <w:sz w:val="20"/>
                <w:szCs w:val="20"/>
                <w:lang w:eastAsia="en-US"/>
              </w:rPr>
            </w:pPr>
          </w:p>
        </w:tc>
        <w:tc>
          <w:tcPr>
            <w:tcW w:w="2863" w:type="dxa"/>
            <w:shd w:val="clear" w:color="auto" w:fill="auto"/>
          </w:tcPr>
          <w:p w:rsidR="00EE3CB9" w:rsidRPr="005559DC" w:rsidRDefault="00EE3CB9" w:rsidP="000A7ABA">
            <w:pPr>
              <w:rPr>
                <w:rFonts w:eastAsia="Calibri"/>
                <w:sz w:val="20"/>
                <w:szCs w:val="20"/>
                <w:lang w:eastAsia="en-US"/>
              </w:rPr>
            </w:pPr>
          </w:p>
        </w:tc>
      </w:tr>
      <w:tr w:rsidR="00EE3CB9" w:rsidRPr="005559DC" w:rsidTr="000A7ABA">
        <w:tc>
          <w:tcPr>
            <w:tcW w:w="426" w:type="dxa"/>
          </w:tcPr>
          <w:p w:rsidR="00EE3CB9" w:rsidRPr="005559DC" w:rsidRDefault="00EE3CB9" w:rsidP="000A7ABA">
            <w:pPr>
              <w:rPr>
                <w:rFonts w:eastAsia="Calibri"/>
                <w:sz w:val="20"/>
                <w:szCs w:val="20"/>
                <w:lang w:eastAsia="en-US"/>
              </w:rPr>
            </w:pPr>
          </w:p>
        </w:tc>
        <w:tc>
          <w:tcPr>
            <w:tcW w:w="2098" w:type="dxa"/>
            <w:shd w:val="clear" w:color="auto" w:fill="auto"/>
          </w:tcPr>
          <w:p w:rsidR="00EE3CB9" w:rsidRPr="005559DC" w:rsidRDefault="00EE3CB9" w:rsidP="000A7ABA">
            <w:pPr>
              <w:rPr>
                <w:rFonts w:eastAsia="Calibri"/>
                <w:sz w:val="20"/>
                <w:szCs w:val="20"/>
                <w:lang w:eastAsia="en-US"/>
              </w:rPr>
            </w:pPr>
          </w:p>
        </w:tc>
        <w:tc>
          <w:tcPr>
            <w:tcW w:w="1843" w:type="dxa"/>
            <w:shd w:val="clear" w:color="auto" w:fill="auto"/>
          </w:tcPr>
          <w:p w:rsidR="00EE3CB9" w:rsidRPr="005559DC" w:rsidRDefault="00EE3CB9" w:rsidP="000A7ABA">
            <w:pPr>
              <w:rPr>
                <w:rFonts w:eastAsia="Calibri"/>
                <w:sz w:val="20"/>
                <w:szCs w:val="20"/>
                <w:lang w:eastAsia="en-US"/>
              </w:rPr>
            </w:pPr>
          </w:p>
        </w:tc>
        <w:tc>
          <w:tcPr>
            <w:tcW w:w="992" w:type="dxa"/>
            <w:shd w:val="clear" w:color="auto" w:fill="auto"/>
          </w:tcPr>
          <w:p w:rsidR="00EE3CB9" w:rsidRPr="005559DC" w:rsidRDefault="00EE3CB9" w:rsidP="000A7ABA">
            <w:pPr>
              <w:rPr>
                <w:rFonts w:eastAsia="Calibri"/>
                <w:sz w:val="20"/>
                <w:szCs w:val="20"/>
                <w:lang w:eastAsia="en-US"/>
              </w:rPr>
            </w:pPr>
          </w:p>
        </w:tc>
        <w:tc>
          <w:tcPr>
            <w:tcW w:w="1276" w:type="dxa"/>
            <w:shd w:val="clear" w:color="auto" w:fill="auto"/>
          </w:tcPr>
          <w:p w:rsidR="00EE3CB9" w:rsidRPr="005559DC" w:rsidRDefault="00EE3CB9" w:rsidP="000A7ABA">
            <w:pPr>
              <w:rPr>
                <w:rFonts w:eastAsia="Calibri"/>
                <w:sz w:val="20"/>
                <w:szCs w:val="20"/>
                <w:lang w:eastAsia="en-US"/>
              </w:rPr>
            </w:pPr>
          </w:p>
        </w:tc>
        <w:tc>
          <w:tcPr>
            <w:tcW w:w="1559" w:type="dxa"/>
            <w:shd w:val="clear" w:color="auto" w:fill="auto"/>
          </w:tcPr>
          <w:p w:rsidR="00EE3CB9" w:rsidRPr="005559DC" w:rsidRDefault="00EE3CB9" w:rsidP="000A7ABA">
            <w:pPr>
              <w:rPr>
                <w:rFonts w:eastAsia="Calibri"/>
                <w:sz w:val="20"/>
                <w:szCs w:val="20"/>
                <w:lang w:eastAsia="en-US"/>
              </w:rPr>
            </w:pPr>
          </w:p>
        </w:tc>
        <w:tc>
          <w:tcPr>
            <w:tcW w:w="1701" w:type="dxa"/>
            <w:shd w:val="clear" w:color="auto" w:fill="auto"/>
          </w:tcPr>
          <w:p w:rsidR="00EE3CB9" w:rsidRPr="005559DC" w:rsidRDefault="00EE3CB9" w:rsidP="000A7ABA">
            <w:pPr>
              <w:rPr>
                <w:rFonts w:eastAsia="Calibri"/>
                <w:sz w:val="20"/>
                <w:szCs w:val="20"/>
                <w:lang w:eastAsia="en-US"/>
              </w:rPr>
            </w:pPr>
          </w:p>
        </w:tc>
        <w:tc>
          <w:tcPr>
            <w:tcW w:w="2126" w:type="dxa"/>
            <w:shd w:val="clear" w:color="auto" w:fill="auto"/>
          </w:tcPr>
          <w:p w:rsidR="00EE3CB9" w:rsidRPr="005559DC" w:rsidRDefault="00EE3CB9" w:rsidP="000A7ABA">
            <w:pPr>
              <w:rPr>
                <w:rFonts w:eastAsia="Calibri"/>
                <w:sz w:val="20"/>
                <w:szCs w:val="20"/>
                <w:lang w:eastAsia="en-US"/>
              </w:rPr>
            </w:pPr>
          </w:p>
        </w:tc>
        <w:tc>
          <w:tcPr>
            <w:tcW w:w="2863" w:type="dxa"/>
            <w:shd w:val="clear" w:color="auto" w:fill="auto"/>
          </w:tcPr>
          <w:p w:rsidR="00EE3CB9" w:rsidRPr="005559DC" w:rsidRDefault="00EE3CB9" w:rsidP="000A7ABA">
            <w:pPr>
              <w:rPr>
                <w:rFonts w:eastAsia="Calibri"/>
                <w:sz w:val="20"/>
                <w:szCs w:val="20"/>
                <w:lang w:eastAsia="en-US"/>
              </w:rPr>
            </w:pPr>
          </w:p>
        </w:tc>
      </w:tr>
      <w:tr w:rsidR="00EE3CB9" w:rsidRPr="005559DC" w:rsidTr="000A7ABA">
        <w:tc>
          <w:tcPr>
            <w:tcW w:w="426" w:type="dxa"/>
          </w:tcPr>
          <w:p w:rsidR="00EE3CB9" w:rsidRPr="005559DC" w:rsidRDefault="00EE3CB9" w:rsidP="000A7ABA">
            <w:pPr>
              <w:rPr>
                <w:rFonts w:eastAsia="Calibri"/>
                <w:sz w:val="20"/>
                <w:szCs w:val="20"/>
                <w:lang w:eastAsia="en-US"/>
              </w:rPr>
            </w:pPr>
          </w:p>
        </w:tc>
        <w:tc>
          <w:tcPr>
            <w:tcW w:w="2098" w:type="dxa"/>
            <w:shd w:val="clear" w:color="auto" w:fill="auto"/>
          </w:tcPr>
          <w:p w:rsidR="00EE3CB9" w:rsidRPr="005559DC" w:rsidRDefault="00EE3CB9" w:rsidP="000A7ABA">
            <w:pPr>
              <w:rPr>
                <w:rFonts w:eastAsia="Calibri"/>
                <w:sz w:val="20"/>
                <w:szCs w:val="20"/>
                <w:lang w:eastAsia="en-US"/>
              </w:rPr>
            </w:pPr>
          </w:p>
        </w:tc>
        <w:tc>
          <w:tcPr>
            <w:tcW w:w="1843" w:type="dxa"/>
            <w:shd w:val="clear" w:color="auto" w:fill="auto"/>
          </w:tcPr>
          <w:p w:rsidR="00EE3CB9" w:rsidRPr="005559DC" w:rsidRDefault="00EE3CB9" w:rsidP="000A7ABA">
            <w:pPr>
              <w:rPr>
                <w:rFonts w:eastAsia="Calibri"/>
                <w:sz w:val="20"/>
                <w:szCs w:val="20"/>
                <w:lang w:eastAsia="en-US"/>
              </w:rPr>
            </w:pPr>
          </w:p>
        </w:tc>
        <w:tc>
          <w:tcPr>
            <w:tcW w:w="992" w:type="dxa"/>
            <w:shd w:val="clear" w:color="auto" w:fill="auto"/>
          </w:tcPr>
          <w:p w:rsidR="00EE3CB9" w:rsidRPr="005559DC" w:rsidRDefault="00EE3CB9" w:rsidP="000A7ABA">
            <w:pPr>
              <w:rPr>
                <w:rFonts w:eastAsia="Calibri"/>
                <w:sz w:val="20"/>
                <w:szCs w:val="20"/>
                <w:lang w:eastAsia="en-US"/>
              </w:rPr>
            </w:pPr>
          </w:p>
        </w:tc>
        <w:tc>
          <w:tcPr>
            <w:tcW w:w="1276" w:type="dxa"/>
            <w:shd w:val="clear" w:color="auto" w:fill="auto"/>
          </w:tcPr>
          <w:p w:rsidR="00EE3CB9" w:rsidRPr="005559DC" w:rsidRDefault="00EE3CB9" w:rsidP="000A7ABA">
            <w:pPr>
              <w:rPr>
                <w:rFonts w:eastAsia="Calibri"/>
                <w:sz w:val="20"/>
                <w:szCs w:val="20"/>
                <w:lang w:eastAsia="en-US"/>
              </w:rPr>
            </w:pPr>
          </w:p>
        </w:tc>
        <w:tc>
          <w:tcPr>
            <w:tcW w:w="1559" w:type="dxa"/>
            <w:shd w:val="clear" w:color="auto" w:fill="auto"/>
          </w:tcPr>
          <w:p w:rsidR="00EE3CB9" w:rsidRPr="005559DC" w:rsidRDefault="00EE3CB9" w:rsidP="000A7ABA">
            <w:pPr>
              <w:rPr>
                <w:rFonts w:eastAsia="Calibri"/>
                <w:sz w:val="20"/>
                <w:szCs w:val="20"/>
                <w:lang w:eastAsia="en-US"/>
              </w:rPr>
            </w:pPr>
          </w:p>
        </w:tc>
        <w:tc>
          <w:tcPr>
            <w:tcW w:w="1701" w:type="dxa"/>
            <w:shd w:val="clear" w:color="auto" w:fill="auto"/>
          </w:tcPr>
          <w:p w:rsidR="00EE3CB9" w:rsidRPr="005559DC" w:rsidRDefault="00EE3CB9" w:rsidP="000A7ABA">
            <w:pPr>
              <w:rPr>
                <w:rFonts w:eastAsia="Calibri"/>
                <w:sz w:val="20"/>
                <w:szCs w:val="20"/>
                <w:lang w:eastAsia="en-US"/>
              </w:rPr>
            </w:pPr>
          </w:p>
        </w:tc>
        <w:tc>
          <w:tcPr>
            <w:tcW w:w="2126" w:type="dxa"/>
            <w:shd w:val="clear" w:color="auto" w:fill="auto"/>
          </w:tcPr>
          <w:p w:rsidR="00EE3CB9" w:rsidRPr="005559DC" w:rsidRDefault="00EE3CB9" w:rsidP="000A7ABA">
            <w:pPr>
              <w:rPr>
                <w:rFonts w:eastAsia="Calibri"/>
                <w:sz w:val="20"/>
                <w:szCs w:val="20"/>
                <w:lang w:eastAsia="en-US"/>
              </w:rPr>
            </w:pPr>
          </w:p>
        </w:tc>
        <w:tc>
          <w:tcPr>
            <w:tcW w:w="2863" w:type="dxa"/>
            <w:shd w:val="clear" w:color="auto" w:fill="auto"/>
          </w:tcPr>
          <w:p w:rsidR="00EE3CB9" w:rsidRPr="005559DC" w:rsidRDefault="00EE3CB9" w:rsidP="000A7ABA">
            <w:pPr>
              <w:rPr>
                <w:rFonts w:eastAsia="Calibri"/>
                <w:sz w:val="20"/>
                <w:szCs w:val="20"/>
                <w:lang w:eastAsia="en-US"/>
              </w:rPr>
            </w:pPr>
          </w:p>
        </w:tc>
      </w:tr>
      <w:tr w:rsidR="00EE3CB9" w:rsidRPr="005559DC" w:rsidTr="000A7ABA">
        <w:tc>
          <w:tcPr>
            <w:tcW w:w="426" w:type="dxa"/>
          </w:tcPr>
          <w:p w:rsidR="00EE3CB9" w:rsidRPr="005559DC" w:rsidRDefault="00EE3CB9" w:rsidP="000A7ABA">
            <w:pPr>
              <w:rPr>
                <w:rFonts w:eastAsia="Calibri"/>
                <w:sz w:val="20"/>
                <w:szCs w:val="20"/>
                <w:lang w:eastAsia="en-US"/>
              </w:rPr>
            </w:pPr>
          </w:p>
        </w:tc>
        <w:tc>
          <w:tcPr>
            <w:tcW w:w="2098" w:type="dxa"/>
            <w:shd w:val="clear" w:color="auto" w:fill="auto"/>
          </w:tcPr>
          <w:p w:rsidR="00EE3CB9" w:rsidRPr="005559DC" w:rsidRDefault="00EE3CB9" w:rsidP="000A7ABA">
            <w:pPr>
              <w:rPr>
                <w:rFonts w:eastAsia="Calibri"/>
                <w:sz w:val="20"/>
                <w:szCs w:val="20"/>
                <w:lang w:eastAsia="en-US"/>
              </w:rPr>
            </w:pPr>
          </w:p>
        </w:tc>
        <w:tc>
          <w:tcPr>
            <w:tcW w:w="1843" w:type="dxa"/>
            <w:shd w:val="clear" w:color="auto" w:fill="auto"/>
          </w:tcPr>
          <w:p w:rsidR="00EE3CB9" w:rsidRPr="005559DC" w:rsidRDefault="00EE3CB9" w:rsidP="000A7ABA">
            <w:pPr>
              <w:rPr>
                <w:rFonts w:eastAsia="Calibri"/>
                <w:sz w:val="20"/>
                <w:szCs w:val="20"/>
                <w:lang w:eastAsia="en-US"/>
              </w:rPr>
            </w:pPr>
          </w:p>
        </w:tc>
        <w:tc>
          <w:tcPr>
            <w:tcW w:w="992" w:type="dxa"/>
            <w:shd w:val="clear" w:color="auto" w:fill="auto"/>
          </w:tcPr>
          <w:p w:rsidR="00EE3CB9" w:rsidRPr="005559DC" w:rsidRDefault="00EE3CB9" w:rsidP="000A7ABA">
            <w:pPr>
              <w:rPr>
                <w:rFonts w:eastAsia="Calibri"/>
                <w:sz w:val="20"/>
                <w:szCs w:val="20"/>
                <w:lang w:eastAsia="en-US"/>
              </w:rPr>
            </w:pPr>
          </w:p>
        </w:tc>
        <w:tc>
          <w:tcPr>
            <w:tcW w:w="1276" w:type="dxa"/>
            <w:shd w:val="clear" w:color="auto" w:fill="auto"/>
          </w:tcPr>
          <w:p w:rsidR="00EE3CB9" w:rsidRPr="005559DC" w:rsidRDefault="00EE3CB9" w:rsidP="000A7ABA">
            <w:pPr>
              <w:rPr>
                <w:rFonts w:eastAsia="Calibri"/>
                <w:sz w:val="20"/>
                <w:szCs w:val="20"/>
                <w:lang w:eastAsia="en-US"/>
              </w:rPr>
            </w:pPr>
          </w:p>
        </w:tc>
        <w:tc>
          <w:tcPr>
            <w:tcW w:w="1559" w:type="dxa"/>
            <w:shd w:val="clear" w:color="auto" w:fill="auto"/>
          </w:tcPr>
          <w:p w:rsidR="00EE3CB9" w:rsidRPr="005559DC" w:rsidRDefault="00EE3CB9" w:rsidP="000A7ABA">
            <w:pPr>
              <w:rPr>
                <w:rFonts w:eastAsia="Calibri"/>
                <w:sz w:val="20"/>
                <w:szCs w:val="20"/>
                <w:lang w:eastAsia="en-US"/>
              </w:rPr>
            </w:pPr>
          </w:p>
        </w:tc>
        <w:tc>
          <w:tcPr>
            <w:tcW w:w="1701" w:type="dxa"/>
            <w:shd w:val="clear" w:color="auto" w:fill="auto"/>
          </w:tcPr>
          <w:p w:rsidR="00EE3CB9" w:rsidRPr="005559DC" w:rsidRDefault="00EE3CB9" w:rsidP="000A7ABA">
            <w:pPr>
              <w:rPr>
                <w:rFonts w:eastAsia="Calibri"/>
                <w:sz w:val="20"/>
                <w:szCs w:val="20"/>
                <w:lang w:eastAsia="en-US"/>
              </w:rPr>
            </w:pPr>
          </w:p>
        </w:tc>
        <w:tc>
          <w:tcPr>
            <w:tcW w:w="2126" w:type="dxa"/>
            <w:shd w:val="clear" w:color="auto" w:fill="auto"/>
          </w:tcPr>
          <w:p w:rsidR="00EE3CB9" w:rsidRPr="005559DC" w:rsidRDefault="00EE3CB9" w:rsidP="000A7ABA">
            <w:pPr>
              <w:rPr>
                <w:rFonts w:eastAsia="Calibri"/>
                <w:sz w:val="20"/>
                <w:szCs w:val="20"/>
                <w:lang w:eastAsia="en-US"/>
              </w:rPr>
            </w:pPr>
          </w:p>
        </w:tc>
        <w:tc>
          <w:tcPr>
            <w:tcW w:w="2863" w:type="dxa"/>
            <w:shd w:val="clear" w:color="auto" w:fill="auto"/>
          </w:tcPr>
          <w:p w:rsidR="00EE3CB9" w:rsidRPr="005559DC" w:rsidRDefault="00EE3CB9" w:rsidP="000A7ABA">
            <w:pPr>
              <w:rPr>
                <w:rFonts w:eastAsia="Calibri"/>
                <w:sz w:val="20"/>
                <w:szCs w:val="20"/>
                <w:lang w:eastAsia="en-US"/>
              </w:rPr>
            </w:pPr>
          </w:p>
        </w:tc>
      </w:tr>
      <w:tr w:rsidR="00EE3CB9" w:rsidRPr="005559DC" w:rsidTr="000A7ABA">
        <w:tc>
          <w:tcPr>
            <w:tcW w:w="426" w:type="dxa"/>
          </w:tcPr>
          <w:p w:rsidR="00EE3CB9" w:rsidRPr="005559DC" w:rsidRDefault="00EE3CB9" w:rsidP="000A7ABA">
            <w:pPr>
              <w:rPr>
                <w:rFonts w:eastAsia="Calibri"/>
                <w:sz w:val="20"/>
                <w:szCs w:val="20"/>
                <w:lang w:eastAsia="en-US"/>
              </w:rPr>
            </w:pPr>
          </w:p>
        </w:tc>
        <w:tc>
          <w:tcPr>
            <w:tcW w:w="14458" w:type="dxa"/>
            <w:gridSpan w:val="8"/>
            <w:shd w:val="clear" w:color="auto" w:fill="auto"/>
          </w:tcPr>
          <w:p w:rsidR="00EE3CB9" w:rsidRPr="005559DC" w:rsidRDefault="00EE3CB9" w:rsidP="000A7ABA">
            <w:pPr>
              <w:rPr>
                <w:rFonts w:eastAsia="Calibri"/>
                <w:sz w:val="20"/>
                <w:szCs w:val="20"/>
                <w:lang w:eastAsia="en-US"/>
              </w:rPr>
            </w:pPr>
            <w:r w:rsidRPr="005559DC">
              <w:rPr>
                <w:rFonts w:eastAsia="Calibri"/>
                <w:sz w:val="20"/>
                <w:szCs w:val="20"/>
                <w:lang w:eastAsia="en-US"/>
              </w:rPr>
              <w:t>Текущая загрузка</w:t>
            </w:r>
          </w:p>
        </w:tc>
      </w:tr>
      <w:tr w:rsidR="00EE3CB9" w:rsidRPr="005559DC" w:rsidTr="000A7ABA">
        <w:tc>
          <w:tcPr>
            <w:tcW w:w="426" w:type="dxa"/>
          </w:tcPr>
          <w:p w:rsidR="00EE3CB9" w:rsidRPr="005559DC" w:rsidRDefault="00EE3CB9" w:rsidP="000A7ABA">
            <w:pPr>
              <w:rPr>
                <w:rFonts w:eastAsia="Calibri"/>
                <w:sz w:val="20"/>
                <w:szCs w:val="20"/>
                <w:lang w:eastAsia="en-US"/>
              </w:rPr>
            </w:pPr>
          </w:p>
        </w:tc>
        <w:tc>
          <w:tcPr>
            <w:tcW w:w="2098" w:type="dxa"/>
            <w:shd w:val="clear" w:color="auto" w:fill="auto"/>
          </w:tcPr>
          <w:p w:rsidR="00EE3CB9" w:rsidRPr="005559DC" w:rsidRDefault="00EE3CB9" w:rsidP="000A7ABA">
            <w:pPr>
              <w:rPr>
                <w:rFonts w:eastAsia="Calibri"/>
                <w:sz w:val="20"/>
                <w:szCs w:val="20"/>
                <w:lang w:eastAsia="en-US"/>
              </w:rPr>
            </w:pPr>
          </w:p>
        </w:tc>
        <w:tc>
          <w:tcPr>
            <w:tcW w:w="1843" w:type="dxa"/>
            <w:shd w:val="clear" w:color="auto" w:fill="auto"/>
          </w:tcPr>
          <w:p w:rsidR="00EE3CB9" w:rsidRPr="005559DC" w:rsidRDefault="00EE3CB9" w:rsidP="000A7ABA">
            <w:pPr>
              <w:rPr>
                <w:rFonts w:eastAsia="Calibri"/>
                <w:sz w:val="20"/>
                <w:szCs w:val="20"/>
                <w:lang w:eastAsia="en-US"/>
              </w:rPr>
            </w:pPr>
          </w:p>
        </w:tc>
        <w:tc>
          <w:tcPr>
            <w:tcW w:w="992" w:type="dxa"/>
            <w:shd w:val="clear" w:color="auto" w:fill="auto"/>
          </w:tcPr>
          <w:p w:rsidR="00EE3CB9" w:rsidRPr="005559DC" w:rsidRDefault="00EE3CB9" w:rsidP="000A7ABA">
            <w:pPr>
              <w:rPr>
                <w:rFonts w:eastAsia="Calibri"/>
                <w:sz w:val="20"/>
                <w:szCs w:val="20"/>
                <w:lang w:eastAsia="en-US"/>
              </w:rPr>
            </w:pPr>
          </w:p>
        </w:tc>
        <w:tc>
          <w:tcPr>
            <w:tcW w:w="1276" w:type="dxa"/>
            <w:shd w:val="clear" w:color="auto" w:fill="auto"/>
          </w:tcPr>
          <w:p w:rsidR="00EE3CB9" w:rsidRPr="005559DC" w:rsidRDefault="00EE3CB9" w:rsidP="000A7ABA">
            <w:pPr>
              <w:rPr>
                <w:rFonts w:eastAsia="Calibri"/>
                <w:sz w:val="20"/>
                <w:szCs w:val="20"/>
                <w:lang w:eastAsia="en-US"/>
              </w:rPr>
            </w:pPr>
          </w:p>
        </w:tc>
        <w:tc>
          <w:tcPr>
            <w:tcW w:w="1559" w:type="dxa"/>
            <w:shd w:val="clear" w:color="auto" w:fill="auto"/>
          </w:tcPr>
          <w:p w:rsidR="00EE3CB9" w:rsidRPr="005559DC" w:rsidRDefault="00EE3CB9" w:rsidP="000A7ABA">
            <w:pPr>
              <w:rPr>
                <w:rFonts w:eastAsia="Calibri"/>
                <w:sz w:val="20"/>
                <w:szCs w:val="20"/>
                <w:lang w:eastAsia="en-US"/>
              </w:rPr>
            </w:pPr>
          </w:p>
        </w:tc>
        <w:tc>
          <w:tcPr>
            <w:tcW w:w="1701" w:type="dxa"/>
            <w:shd w:val="clear" w:color="auto" w:fill="auto"/>
          </w:tcPr>
          <w:p w:rsidR="00EE3CB9" w:rsidRPr="005559DC" w:rsidRDefault="00EE3CB9" w:rsidP="000A7ABA">
            <w:pPr>
              <w:rPr>
                <w:rFonts w:eastAsia="Calibri"/>
                <w:sz w:val="20"/>
                <w:szCs w:val="20"/>
                <w:lang w:eastAsia="en-US"/>
              </w:rPr>
            </w:pPr>
          </w:p>
        </w:tc>
        <w:tc>
          <w:tcPr>
            <w:tcW w:w="2126" w:type="dxa"/>
            <w:shd w:val="clear" w:color="auto" w:fill="auto"/>
          </w:tcPr>
          <w:p w:rsidR="00EE3CB9" w:rsidRPr="005559DC" w:rsidRDefault="00EE3CB9" w:rsidP="000A7ABA">
            <w:pPr>
              <w:rPr>
                <w:rFonts w:eastAsia="Calibri"/>
                <w:sz w:val="20"/>
                <w:szCs w:val="20"/>
                <w:lang w:eastAsia="en-US"/>
              </w:rPr>
            </w:pPr>
          </w:p>
        </w:tc>
        <w:tc>
          <w:tcPr>
            <w:tcW w:w="2863" w:type="dxa"/>
            <w:shd w:val="clear" w:color="auto" w:fill="auto"/>
          </w:tcPr>
          <w:p w:rsidR="00EE3CB9" w:rsidRPr="005559DC" w:rsidRDefault="00EE3CB9" w:rsidP="000A7ABA">
            <w:pPr>
              <w:rPr>
                <w:rFonts w:eastAsia="Calibri"/>
                <w:sz w:val="20"/>
                <w:szCs w:val="20"/>
                <w:lang w:eastAsia="en-US"/>
              </w:rPr>
            </w:pPr>
          </w:p>
        </w:tc>
      </w:tr>
      <w:tr w:rsidR="00EE3CB9" w:rsidRPr="005559DC" w:rsidTr="000A7ABA">
        <w:tc>
          <w:tcPr>
            <w:tcW w:w="426" w:type="dxa"/>
          </w:tcPr>
          <w:p w:rsidR="00EE3CB9" w:rsidRPr="005559DC" w:rsidRDefault="00EE3CB9" w:rsidP="000A7ABA">
            <w:pPr>
              <w:rPr>
                <w:rFonts w:eastAsia="Calibri"/>
                <w:sz w:val="20"/>
                <w:szCs w:val="20"/>
                <w:lang w:eastAsia="en-US"/>
              </w:rPr>
            </w:pPr>
          </w:p>
        </w:tc>
        <w:tc>
          <w:tcPr>
            <w:tcW w:w="2098" w:type="dxa"/>
            <w:shd w:val="clear" w:color="auto" w:fill="auto"/>
          </w:tcPr>
          <w:p w:rsidR="00EE3CB9" w:rsidRPr="005559DC" w:rsidRDefault="00EE3CB9" w:rsidP="000A7ABA">
            <w:pPr>
              <w:rPr>
                <w:rFonts w:eastAsia="Calibri"/>
                <w:sz w:val="20"/>
                <w:szCs w:val="20"/>
                <w:lang w:eastAsia="en-US"/>
              </w:rPr>
            </w:pPr>
          </w:p>
        </w:tc>
        <w:tc>
          <w:tcPr>
            <w:tcW w:w="1843" w:type="dxa"/>
            <w:shd w:val="clear" w:color="auto" w:fill="auto"/>
          </w:tcPr>
          <w:p w:rsidR="00EE3CB9" w:rsidRPr="005559DC" w:rsidRDefault="00EE3CB9" w:rsidP="000A7ABA">
            <w:pPr>
              <w:rPr>
                <w:rFonts w:eastAsia="Calibri"/>
                <w:sz w:val="20"/>
                <w:szCs w:val="20"/>
                <w:lang w:eastAsia="en-US"/>
              </w:rPr>
            </w:pPr>
          </w:p>
        </w:tc>
        <w:tc>
          <w:tcPr>
            <w:tcW w:w="992" w:type="dxa"/>
            <w:shd w:val="clear" w:color="auto" w:fill="auto"/>
          </w:tcPr>
          <w:p w:rsidR="00EE3CB9" w:rsidRPr="005559DC" w:rsidRDefault="00EE3CB9" w:rsidP="000A7ABA">
            <w:pPr>
              <w:rPr>
                <w:rFonts w:eastAsia="Calibri"/>
                <w:sz w:val="20"/>
                <w:szCs w:val="20"/>
                <w:lang w:eastAsia="en-US"/>
              </w:rPr>
            </w:pPr>
          </w:p>
        </w:tc>
        <w:tc>
          <w:tcPr>
            <w:tcW w:w="1276" w:type="dxa"/>
            <w:shd w:val="clear" w:color="auto" w:fill="auto"/>
          </w:tcPr>
          <w:p w:rsidR="00EE3CB9" w:rsidRPr="005559DC" w:rsidRDefault="00EE3CB9" w:rsidP="000A7ABA">
            <w:pPr>
              <w:rPr>
                <w:rFonts w:eastAsia="Calibri"/>
                <w:sz w:val="20"/>
                <w:szCs w:val="20"/>
                <w:lang w:eastAsia="en-US"/>
              </w:rPr>
            </w:pPr>
          </w:p>
        </w:tc>
        <w:tc>
          <w:tcPr>
            <w:tcW w:w="1559" w:type="dxa"/>
            <w:shd w:val="clear" w:color="auto" w:fill="auto"/>
          </w:tcPr>
          <w:p w:rsidR="00EE3CB9" w:rsidRPr="005559DC" w:rsidRDefault="00EE3CB9" w:rsidP="000A7ABA">
            <w:pPr>
              <w:rPr>
                <w:rFonts w:eastAsia="Calibri"/>
                <w:sz w:val="20"/>
                <w:szCs w:val="20"/>
                <w:lang w:eastAsia="en-US"/>
              </w:rPr>
            </w:pPr>
          </w:p>
        </w:tc>
        <w:tc>
          <w:tcPr>
            <w:tcW w:w="1701" w:type="dxa"/>
            <w:shd w:val="clear" w:color="auto" w:fill="auto"/>
          </w:tcPr>
          <w:p w:rsidR="00EE3CB9" w:rsidRPr="005559DC" w:rsidRDefault="00EE3CB9" w:rsidP="000A7ABA">
            <w:pPr>
              <w:rPr>
                <w:rFonts w:eastAsia="Calibri"/>
                <w:sz w:val="20"/>
                <w:szCs w:val="20"/>
                <w:lang w:eastAsia="en-US"/>
              </w:rPr>
            </w:pPr>
          </w:p>
        </w:tc>
        <w:tc>
          <w:tcPr>
            <w:tcW w:w="2126" w:type="dxa"/>
            <w:shd w:val="clear" w:color="auto" w:fill="auto"/>
          </w:tcPr>
          <w:p w:rsidR="00EE3CB9" w:rsidRPr="005559DC" w:rsidRDefault="00EE3CB9" w:rsidP="000A7ABA">
            <w:pPr>
              <w:rPr>
                <w:rFonts w:eastAsia="Calibri"/>
                <w:sz w:val="20"/>
                <w:szCs w:val="20"/>
                <w:lang w:eastAsia="en-US"/>
              </w:rPr>
            </w:pPr>
          </w:p>
        </w:tc>
        <w:tc>
          <w:tcPr>
            <w:tcW w:w="2863" w:type="dxa"/>
            <w:shd w:val="clear" w:color="auto" w:fill="auto"/>
          </w:tcPr>
          <w:p w:rsidR="00EE3CB9" w:rsidRPr="005559DC" w:rsidRDefault="00EE3CB9" w:rsidP="000A7ABA">
            <w:pPr>
              <w:rPr>
                <w:rFonts w:eastAsia="Calibri"/>
                <w:sz w:val="20"/>
                <w:szCs w:val="20"/>
                <w:lang w:eastAsia="en-US"/>
              </w:rPr>
            </w:pPr>
          </w:p>
        </w:tc>
      </w:tr>
      <w:tr w:rsidR="00EE3CB9" w:rsidRPr="005559DC" w:rsidTr="000A7ABA">
        <w:tc>
          <w:tcPr>
            <w:tcW w:w="426" w:type="dxa"/>
          </w:tcPr>
          <w:p w:rsidR="00EE3CB9" w:rsidRPr="005559DC" w:rsidRDefault="00EE3CB9" w:rsidP="000A7ABA">
            <w:pPr>
              <w:rPr>
                <w:rFonts w:eastAsia="Calibri"/>
                <w:sz w:val="20"/>
                <w:szCs w:val="20"/>
                <w:lang w:eastAsia="en-US"/>
              </w:rPr>
            </w:pPr>
          </w:p>
        </w:tc>
        <w:tc>
          <w:tcPr>
            <w:tcW w:w="14458" w:type="dxa"/>
            <w:gridSpan w:val="8"/>
            <w:shd w:val="clear" w:color="auto" w:fill="auto"/>
          </w:tcPr>
          <w:p w:rsidR="00EE3CB9" w:rsidRPr="005559DC" w:rsidRDefault="00EE3CB9" w:rsidP="000A7ABA">
            <w:pPr>
              <w:rPr>
                <w:rFonts w:eastAsia="Calibri"/>
                <w:sz w:val="20"/>
                <w:szCs w:val="20"/>
                <w:lang w:eastAsia="en-US"/>
              </w:rPr>
            </w:pPr>
            <w:r>
              <w:rPr>
                <w:rFonts w:eastAsia="Calibri"/>
                <w:sz w:val="20"/>
                <w:szCs w:val="20"/>
                <w:lang w:eastAsia="en-US"/>
              </w:rPr>
              <w:t>Общий стаж выполнения работ</w:t>
            </w:r>
            <w:r w:rsidR="00F6518D">
              <w:rPr>
                <w:rFonts w:eastAsia="Calibri"/>
                <w:sz w:val="20"/>
                <w:szCs w:val="20"/>
                <w:lang w:eastAsia="en-US"/>
              </w:rPr>
              <w:t xml:space="preserve"> </w:t>
            </w:r>
            <w:r w:rsidR="00F6518D" w:rsidRPr="00F6518D">
              <w:rPr>
                <w:rFonts w:eastAsia="Calibri"/>
                <w:sz w:val="20"/>
                <w:szCs w:val="20"/>
                <w:highlight w:val="green"/>
                <w:lang w:eastAsia="en-US"/>
              </w:rPr>
              <w:t>по капитальному ремонту тепловых камер</w:t>
            </w:r>
            <w:r w:rsidRPr="00F6518D">
              <w:rPr>
                <w:rFonts w:eastAsia="Calibri"/>
                <w:sz w:val="20"/>
                <w:szCs w:val="20"/>
                <w:highlight w:val="green"/>
                <w:lang w:eastAsia="en-US"/>
              </w:rPr>
              <w:t>:</w:t>
            </w:r>
          </w:p>
        </w:tc>
      </w:tr>
    </w:tbl>
    <w:p w:rsidR="00EE3CB9" w:rsidRPr="005559DC" w:rsidRDefault="00EE3CB9" w:rsidP="00EE3CB9">
      <w:pPr>
        <w:rPr>
          <w:sz w:val="20"/>
          <w:szCs w:val="20"/>
        </w:rPr>
      </w:pPr>
    </w:p>
    <w:p w:rsidR="00EE3CB9" w:rsidRPr="005559DC" w:rsidRDefault="00EE3CB9" w:rsidP="00EE3CB9">
      <w:pPr>
        <w:jc w:val="both"/>
        <w:rPr>
          <w:sz w:val="20"/>
          <w:szCs w:val="20"/>
        </w:rPr>
      </w:pPr>
      <w:r>
        <w:rPr>
          <w:sz w:val="20"/>
          <w:szCs w:val="20"/>
        </w:rPr>
        <w:t xml:space="preserve">Включаются сведения </w:t>
      </w:r>
      <w:r w:rsidRPr="000A7ABA">
        <w:rPr>
          <w:sz w:val="20"/>
          <w:szCs w:val="20"/>
          <w:highlight w:val="green"/>
        </w:rPr>
        <w:t xml:space="preserve">о </w:t>
      </w:r>
      <w:r w:rsidRPr="000A7ABA">
        <w:rPr>
          <w:b/>
          <w:sz w:val="20"/>
          <w:szCs w:val="20"/>
          <w:highlight w:val="green"/>
        </w:rPr>
        <w:t xml:space="preserve">выполнение работ </w:t>
      </w:r>
      <w:r w:rsidR="000A7ABA" w:rsidRPr="000A7ABA">
        <w:rPr>
          <w:b/>
          <w:sz w:val="20"/>
          <w:szCs w:val="20"/>
          <w:highlight w:val="green"/>
        </w:rPr>
        <w:t>по капитальному ремонту тепловых камер</w:t>
      </w:r>
      <w:r w:rsidRPr="00600317">
        <w:rPr>
          <w:b/>
          <w:sz w:val="20"/>
          <w:szCs w:val="20"/>
        </w:rPr>
        <w:t>,</w:t>
      </w:r>
      <w:r>
        <w:rPr>
          <w:sz w:val="20"/>
          <w:szCs w:val="20"/>
        </w:rPr>
        <w:t xml:space="preserve"> являющихся предметом закупки за 2015-2018 </w:t>
      </w:r>
      <w:proofErr w:type="spellStart"/>
      <w:r>
        <w:rPr>
          <w:sz w:val="20"/>
          <w:szCs w:val="20"/>
        </w:rPr>
        <w:t>г.г</w:t>
      </w:r>
      <w:proofErr w:type="spellEnd"/>
      <w:r>
        <w:rPr>
          <w:sz w:val="20"/>
          <w:szCs w:val="20"/>
        </w:rPr>
        <w:t xml:space="preserve">. (оцениваются договоры, в которые виды работ, являющихся предметом настоящей закупки, составляют не менее </w:t>
      </w:r>
      <w:r w:rsidR="00F6518D">
        <w:rPr>
          <w:sz w:val="20"/>
          <w:szCs w:val="20"/>
        </w:rPr>
        <w:t xml:space="preserve">700 </w:t>
      </w:r>
      <w:r>
        <w:rPr>
          <w:sz w:val="20"/>
          <w:szCs w:val="20"/>
        </w:rPr>
        <w:t xml:space="preserve">000,00 рублей, в </w:t>
      </w:r>
      <w:proofErr w:type="spellStart"/>
      <w:r>
        <w:rPr>
          <w:sz w:val="20"/>
          <w:szCs w:val="20"/>
        </w:rPr>
        <w:t>т.ч</w:t>
      </w:r>
      <w:proofErr w:type="spellEnd"/>
      <w:r>
        <w:rPr>
          <w:sz w:val="20"/>
          <w:szCs w:val="20"/>
        </w:rPr>
        <w:t>. НДС)</w:t>
      </w:r>
    </w:p>
    <w:p w:rsidR="00EE3CB9" w:rsidRPr="005559DC" w:rsidRDefault="00EE3CB9" w:rsidP="00EE3CB9">
      <w:pPr>
        <w:rPr>
          <w:sz w:val="20"/>
          <w:szCs w:val="20"/>
        </w:rPr>
      </w:pPr>
    </w:p>
    <w:p w:rsidR="00EE3CB9" w:rsidRPr="005559DC" w:rsidRDefault="00EE3CB9" w:rsidP="00EE3CB9">
      <w:pPr>
        <w:rPr>
          <w:sz w:val="20"/>
          <w:szCs w:val="20"/>
        </w:rPr>
      </w:pPr>
    </w:p>
    <w:p w:rsidR="00EE3CB9" w:rsidRPr="005559DC" w:rsidRDefault="00EE3CB9" w:rsidP="00EE3CB9">
      <w:pPr>
        <w:rPr>
          <w:sz w:val="20"/>
          <w:szCs w:val="20"/>
        </w:rPr>
      </w:pPr>
    </w:p>
    <w:p w:rsidR="00EE3CB9" w:rsidRPr="005559DC" w:rsidRDefault="00EE3CB9" w:rsidP="00EE3CB9">
      <w:pPr>
        <w:rPr>
          <w:sz w:val="20"/>
          <w:szCs w:val="20"/>
        </w:rPr>
      </w:pPr>
    </w:p>
    <w:p w:rsidR="00EE3CB9" w:rsidRPr="005559DC" w:rsidRDefault="00EE3CB9" w:rsidP="00EE3CB9">
      <w:pPr>
        <w:rPr>
          <w:sz w:val="20"/>
          <w:szCs w:val="20"/>
        </w:rPr>
      </w:pPr>
    </w:p>
    <w:p w:rsidR="00EE3CB9" w:rsidRPr="005559DC" w:rsidRDefault="00EE3CB9" w:rsidP="00EE3CB9">
      <w:pPr>
        <w:rPr>
          <w:sz w:val="20"/>
          <w:szCs w:val="20"/>
        </w:rPr>
      </w:pPr>
      <w:r w:rsidRPr="005559DC">
        <w:rPr>
          <w:sz w:val="20"/>
          <w:szCs w:val="20"/>
        </w:rPr>
        <w:t>______________________________</w:t>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t xml:space="preserve">                                  ________________________________</w:t>
      </w:r>
    </w:p>
    <w:p w:rsidR="00EE3CB9" w:rsidRPr="005559DC" w:rsidRDefault="00EE3CB9" w:rsidP="00EE3CB9">
      <w:pPr>
        <w:rPr>
          <w:sz w:val="20"/>
          <w:szCs w:val="20"/>
        </w:rPr>
      </w:pPr>
      <w:r>
        <w:rPr>
          <w:sz w:val="20"/>
          <w:szCs w:val="20"/>
        </w:rPr>
        <w:t xml:space="preserve">                </w:t>
      </w:r>
      <w:r w:rsidRPr="005559DC">
        <w:rPr>
          <w:sz w:val="20"/>
          <w:szCs w:val="20"/>
        </w:rPr>
        <w:t>Подпись</w:t>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t xml:space="preserve">                                       </w:t>
      </w:r>
      <w:r>
        <w:rPr>
          <w:sz w:val="20"/>
          <w:szCs w:val="20"/>
        </w:rPr>
        <w:t xml:space="preserve">                                        </w:t>
      </w:r>
      <w:r w:rsidRPr="005559DC">
        <w:rPr>
          <w:sz w:val="20"/>
          <w:szCs w:val="20"/>
        </w:rPr>
        <w:t>Расшифровка</w:t>
      </w: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EE3CB9" w:rsidRDefault="00EE3CB9">
      <w:pPr>
        <w:spacing w:after="200" w:line="276" w:lineRule="auto"/>
        <w:rPr>
          <w:b/>
          <w:bCs/>
          <w:sz w:val="20"/>
          <w:szCs w:val="20"/>
        </w:rPr>
        <w:sectPr w:rsidR="00EE3CB9" w:rsidSect="00EE3CB9">
          <w:pgSz w:w="16838" w:h="11906" w:orient="landscape"/>
          <w:pgMar w:top="1701" w:right="851" w:bottom="566" w:left="851" w:header="709" w:footer="709" w:gutter="0"/>
          <w:cols w:space="708"/>
          <w:docGrid w:linePitch="360"/>
        </w:sectPr>
      </w:pPr>
      <w:r>
        <w:rPr>
          <w:b/>
          <w:bCs/>
          <w:sz w:val="20"/>
          <w:szCs w:val="20"/>
        </w:rPr>
        <w:br w:type="page"/>
      </w:r>
    </w:p>
    <w:p w:rsidR="000323E8" w:rsidRPr="005559DC" w:rsidRDefault="00A0716E" w:rsidP="00EE3CB9">
      <w:pPr>
        <w:pStyle w:val="a3"/>
        <w:numPr>
          <w:ilvl w:val="0"/>
          <w:numId w:val="14"/>
        </w:numPr>
        <w:spacing w:before="0" w:beforeAutospacing="0" w:after="0" w:afterAutospacing="0"/>
        <w:rPr>
          <w:b/>
          <w:color w:val="000000"/>
          <w:sz w:val="20"/>
          <w:szCs w:val="20"/>
        </w:rPr>
      </w:pPr>
      <w:r w:rsidRPr="005559DC">
        <w:rPr>
          <w:b/>
          <w:color w:val="000000"/>
          <w:sz w:val="20"/>
          <w:szCs w:val="20"/>
        </w:rPr>
        <w:lastRenderedPageBreak/>
        <w:t xml:space="preserve">РАЗДЕЛ: </w:t>
      </w:r>
      <w:r w:rsidR="000323E8" w:rsidRPr="005559DC">
        <w:rPr>
          <w:b/>
          <w:color w:val="000000"/>
          <w:sz w:val="20"/>
          <w:szCs w:val="20"/>
        </w:rPr>
        <w:t>ТЕХНИЧЕСКАЯ ДОКУМЕНТАЦИЯ</w:t>
      </w:r>
    </w:p>
    <w:p w:rsidR="00E7633A" w:rsidRDefault="00E7633A" w:rsidP="00E7633A">
      <w:pPr>
        <w:pStyle w:val="a3"/>
        <w:spacing w:before="0" w:beforeAutospacing="0" w:after="0" w:afterAutospacing="0"/>
        <w:jc w:val="both"/>
        <w:rPr>
          <w:sz w:val="20"/>
          <w:szCs w:val="20"/>
        </w:rPr>
      </w:pPr>
    </w:p>
    <w:p w:rsidR="00CF2164" w:rsidRPr="000A7ABA" w:rsidRDefault="00CF2164" w:rsidP="00CF2164">
      <w:pPr>
        <w:autoSpaceDE w:val="0"/>
        <w:autoSpaceDN w:val="0"/>
        <w:adjustRightInd w:val="0"/>
        <w:ind w:firstLine="540"/>
        <w:jc w:val="center"/>
        <w:rPr>
          <w:b/>
          <w:sz w:val="20"/>
          <w:szCs w:val="20"/>
        </w:rPr>
      </w:pPr>
      <w:r w:rsidRPr="000A7ABA">
        <w:rPr>
          <w:b/>
          <w:sz w:val="20"/>
          <w:szCs w:val="20"/>
        </w:rPr>
        <w:t>ТЕХНИЧЕСКОЕ ЗАДАНИЕ</w:t>
      </w:r>
    </w:p>
    <w:p w:rsidR="00CF2164" w:rsidRPr="000A7ABA" w:rsidRDefault="00CF2164" w:rsidP="00CF2164">
      <w:pPr>
        <w:autoSpaceDE w:val="0"/>
        <w:autoSpaceDN w:val="0"/>
        <w:adjustRightInd w:val="0"/>
        <w:jc w:val="center"/>
        <w:rPr>
          <w:b/>
          <w:sz w:val="20"/>
          <w:szCs w:val="20"/>
        </w:rPr>
      </w:pPr>
      <w:r w:rsidRPr="000A7ABA">
        <w:rPr>
          <w:b/>
          <w:sz w:val="20"/>
          <w:szCs w:val="20"/>
        </w:rPr>
        <w:t xml:space="preserve">на выполнение работ по капитальному ремонту тепловых камер № 1, 8, 9, 10, 11, 12 в п. Демьянка </w:t>
      </w:r>
      <w:proofErr w:type="spellStart"/>
      <w:r w:rsidRPr="000A7ABA">
        <w:rPr>
          <w:b/>
          <w:sz w:val="20"/>
          <w:szCs w:val="20"/>
        </w:rPr>
        <w:t>Уватского</w:t>
      </w:r>
      <w:proofErr w:type="spellEnd"/>
      <w:r w:rsidRPr="000A7ABA">
        <w:rPr>
          <w:b/>
          <w:sz w:val="20"/>
          <w:szCs w:val="20"/>
        </w:rPr>
        <w:t xml:space="preserve"> района</w:t>
      </w:r>
    </w:p>
    <w:p w:rsidR="00CF2164" w:rsidRPr="000A7ABA" w:rsidRDefault="00CF2164" w:rsidP="00CF2164">
      <w:pPr>
        <w:autoSpaceDE w:val="0"/>
        <w:autoSpaceDN w:val="0"/>
        <w:adjustRightInd w:val="0"/>
        <w:jc w:val="center"/>
        <w:rPr>
          <w:b/>
          <w:sz w:val="20"/>
          <w:szCs w:val="20"/>
        </w:rPr>
      </w:pPr>
    </w:p>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2268"/>
        <w:gridCol w:w="7198"/>
      </w:tblGrid>
      <w:tr w:rsidR="00CF2164" w:rsidRPr="000A7ABA" w:rsidTr="00AA5A0C">
        <w:trPr>
          <w:trHeight w:val="537"/>
          <w:jc w:val="center"/>
        </w:trPr>
        <w:tc>
          <w:tcPr>
            <w:tcW w:w="631" w:type="dxa"/>
            <w:shd w:val="clear" w:color="auto" w:fill="auto"/>
            <w:vAlign w:val="center"/>
          </w:tcPr>
          <w:p w:rsidR="00CF2164" w:rsidRPr="000A7ABA" w:rsidRDefault="00CF2164" w:rsidP="00AA5A0C">
            <w:pPr>
              <w:spacing w:line="0" w:lineRule="atLeast"/>
              <w:contextualSpacing/>
              <w:jc w:val="center"/>
              <w:rPr>
                <w:b/>
                <w:sz w:val="20"/>
                <w:szCs w:val="20"/>
              </w:rPr>
            </w:pPr>
            <w:r w:rsidRPr="000A7ABA">
              <w:rPr>
                <w:b/>
                <w:sz w:val="20"/>
                <w:szCs w:val="20"/>
              </w:rPr>
              <w:t>№ п/п</w:t>
            </w:r>
          </w:p>
        </w:tc>
        <w:tc>
          <w:tcPr>
            <w:tcW w:w="2268" w:type="dxa"/>
            <w:shd w:val="clear" w:color="auto" w:fill="auto"/>
            <w:vAlign w:val="center"/>
          </w:tcPr>
          <w:p w:rsidR="00CF2164" w:rsidRPr="000A7ABA" w:rsidRDefault="00CF2164" w:rsidP="00AA5A0C">
            <w:pPr>
              <w:spacing w:line="0" w:lineRule="atLeast"/>
              <w:contextualSpacing/>
              <w:jc w:val="center"/>
              <w:rPr>
                <w:b/>
                <w:sz w:val="20"/>
                <w:szCs w:val="20"/>
              </w:rPr>
            </w:pPr>
            <w:r w:rsidRPr="000A7ABA">
              <w:rPr>
                <w:b/>
                <w:sz w:val="20"/>
                <w:szCs w:val="20"/>
              </w:rPr>
              <w:t>Перечень основных данных и требований</w:t>
            </w:r>
          </w:p>
        </w:tc>
        <w:tc>
          <w:tcPr>
            <w:tcW w:w="7198" w:type="dxa"/>
            <w:shd w:val="clear" w:color="auto" w:fill="auto"/>
            <w:vAlign w:val="center"/>
          </w:tcPr>
          <w:p w:rsidR="00CF2164" w:rsidRPr="000A7ABA" w:rsidRDefault="00CF2164" w:rsidP="00AA5A0C">
            <w:pPr>
              <w:ind w:left="34"/>
              <w:jc w:val="center"/>
              <w:rPr>
                <w:b/>
                <w:sz w:val="20"/>
                <w:szCs w:val="20"/>
              </w:rPr>
            </w:pPr>
            <w:r w:rsidRPr="000A7ABA">
              <w:rPr>
                <w:b/>
                <w:sz w:val="20"/>
                <w:szCs w:val="20"/>
              </w:rPr>
              <w:t>Основные данные и требования</w:t>
            </w:r>
          </w:p>
        </w:tc>
      </w:tr>
      <w:tr w:rsidR="00CF2164" w:rsidRPr="000A7ABA" w:rsidTr="00AA5A0C">
        <w:trPr>
          <w:trHeight w:val="537"/>
          <w:jc w:val="center"/>
        </w:trPr>
        <w:tc>
          <w:tcPr>
            <w:tcW w:w="631" w:type="dxa"/>
            <w:shd w:val="clear" w:color="auto" w:fill="auto"/>
            <w:vAlign w:val="center"/>
          </w:tcPr>
          <w:p w:rsidR="00CF2164" w:rsidRPr="000A7ABA" w:rsidRDefault="00CF2164" w:rsidP="00AA5A0C">
            <w:pPr>
              <w:spacing w:line="0" w:lineRule="atLeast"/>
              <w:contextualSpacing/>
              <w:jc w:val="center"/>
              <w:rPr>
                <w:b/>
                <w:sz w:val="20"/>
                <w:szCs w:val="20"/>
              </w:rPr>
            </w:pPr>
            <w:r w:rsidRPr="000A7ABA">
              <w:rPr>
                <w:b/>
                <w:sz w:val="20"/>
                <w:szCs w:val="20"/>
              </w:rPr>
              <w:t>1.</w:t>
            </w:r>
          </w:p>
        </w:tc>
        <w:tc>
          <w:tcPr>
            <w:tcW w:w="2268" w:type="dxa"/>
            <w:shd w:val="clear" w:color="auto" w:fill="auto"/>
            <w:vAlign w:val="center"/>
          </w:tcPr>
          <w:p w:rsidR="00CF2164" w:rsidRPr="000A7ABA" w:rsidRDefault="00CF2164" w:rsidP="00AA5A0C">
            <w:pPr>
              <w:spacing w:line="0" w:lineRule="atLeast"/>
              <w:contextualSpacing/>
              <w:jc w:val="center"/>
              <w:rPr>
                <w:sz w:val="20"/>
                <w:szCs w:val="20"/>
              </w:rPr>
            </w:pPr>
            <w:r w:rsidRPr="000A7ABA">
              <w:rPr>
                <w:b/>
                <w:noProof/>
                <w:sz w:val="20"/>
                <w:szCs w:val="20"/>
              </w:rPr>
              <w:t>Заказчик объекта</w:t>
            </w:r>
          </w:p>
        </w:tc>
        <w:tc>
          <w:tcPr>
            <w:tcW w:w="7198" w:type="dxa"/>
            <w:shd w:val="clear" w:color="auto" w:fill="auto"/>
            <w:vAlign w:val="center"/>
          </w:tcPr>
          <w:p w:rsidR="00CF2164" w:rsidRPr="000A7ABA" w:rsidRDefault="00CF2164" w:rsidP="00AA5A0C">
            <w:pPr>
              <w:ind w:left="34"/>
              <w:jc w:val="both"/>
              <w:rPr>
                <w:sz w:val="20"/>
                <w:szCs w:val="20"/>
              </w:rPr>
            </w:pPr>
            <w:r w:rsidRPr="000A7ABA">
              <w:rPr>
                <w:sz w:val="20"/>
                <w:szCs w:val="20"/>
              </w:rPr>
              <w:t>Публичное акционерное общество «Сибирско-Уральская энергетическая компания»</w:t>
            </w:r>
          </w:p>
        </w:tc>
      </w:tr>
      <w:tr w:rsidR="00CF2164" w:rsidRPr="000A7ABA" w:rsidTr="00AA5A0C">
        <w:trPr>
          <w:trHeight w:val="537"/>
          <w:jc w:val="center"/>
        </w:trPr>
        <w:tc>
          <w:tcPr>
            <w:tcW w:w="631" w:type="dxa"/>
            <w:shd w:val="clear" w:color="auto" w:fill="auto"/>
            <w:vAlign w:val="center"/>
          </w:tcPr>
          <w:p w:rsidR="00CF2164" w:rsidRPr="000A7ABA" w:rsidRDefault="00CF2164" w:rsidP="00AA5A0C">
            <w:pPr>
              <w:spacing w:line="0" w:lineRule="atLeast"/>
              <w:contextualSpacing/>
              <w:jc w:val="center"/>
              <w:rPr>
                <w:b/>
                <w:sz w:val="20"/>
                <w:szCs w:val="20"/>
              </w:rPr>
            </w:pPr>
            <w:r w:rsidRPr="000A7ABA">
              <w:rPr>
                <w:b/>
                <w:sz w:val="20"/>
                <w:szCs w:val="20"/>
              </w:rPr>
              <w:t>2.</w:t>
            </w:r>
          </w:p>
        </w:tc>
        <w:tc>
          <w:tcPr>
            <w:tcW w:w="2268" w:type="dxa"/>
            <w:shd w:val="clear" w:color="auto" w:fill="auto"/>
            <w:vAlign w:val="center"/>
          </w:tcPr>
          <w:p w:rsidR="00CF2164" w:rsidRPr="000A7ABA" w:rsidRDefault="00CF2164" w:rsidP="00AA5A0C">
            <w:pPr>
              <w:spacing w:line="0" w:lineRule="atLeast"/>
              <w:contextualSpacing/>
              <w:jc w:val="center"/>
              <w:rPr>
                <w:b/>
                <w:sz w:val="20"/>
                <w:szCs w:val="20"/>
              </w:rPr>
            </w:pPr>
            <w:r w:rsidRPr="000A7ABA">
              <w:rPr>
                <w:b/>
                <w:sz w:val="20"/>
                <w:szCs w:val="20"/>
              </w:rPr>
              <w:t>Местонахождение заказчика</w:t>
            </w:r>
          </w:p>
        </w:tc>
        <w:tc>
          <w:tcPr>
            <w:tcW w:w="7198" w:type="dxa"/>
            <w:shd w:val="clear" w:color="auto" w:fill="auto"/>
            <w:vAlign w:val="center"/>
          </w:tcPr>
          <w:p w:rsidR="00CF2164" w:rsidRPr="000A7ABA" w:rsidRDefault="00CF2164" w:rsidP="00AA5A0C">
            <w:pPr>
              <w:ind w:left="34"/>
              <w:jc w:val="both"/>
              <w:rPr>
                <w:sz w:val="20"/>
                <w:szCs w:val="20"/>
              </w:rPr>
            </w:pPr>
            <w:r w:rsidRPr="000A7ABA">
              <w:rPr>
                <w:bCs/>
                <w:sz w:val="20"/>
                <w:szCs w:val="20"/>
              </w:rPr>
              <w:t>625023, Российская Федерация, Тюменская область, г.Тюмень, ул. Одесская, дом 27</w:t>
            </w:r>
          </w:p>
        </w:tc>
      </w:tr>
      <w:tr w:rsidR="00CF2164" w:rsidRPr="000A7ABA" w:rsidTr="00AA5A0C">
        <w:trPr>
          <w:trHeight w:val="537"/>
          <w:jc w:val="center"/>
        </w:trPr>
        <w:tc>
          <w:tcPr>
            <w:tcW w:w="631" w:type="dxa"/>
            <w:shd w:val="clear" w:color="auto" w:fill="auto"/>
            <w:vAlign w:val="center"/>
          </w:tcPr>
          <w:p w:rsidR="00CF2164" w:rsidRPr="000A7ABA" w:rsidRDefault="00CF2164" w:rsidP="00AA5A0C">
            <w:pPr>
              <w:spacing w:line="0" w:lineRule="atLeast"/>
              <w:contextualSpacing/>
              <w:jc w:val="center"/>
              <w:rPr>
                <w:b/>
                <w:sz w:val="20"/>
                <w:szCs w:val="20"/>
              </w:rPr>
            </w:pPr>
            <w:r w:rsidRPr="000A7ABA">
              <w:rPr>
                <w:b/>
                <w:sz w:val="20"/>
                <w:szCs w:val="20"/>
              </w:rPr>
              <w:t>3.</w:t>
            </w:r>
          </w:p>
        </w:tc>
        <w:tc>
          <w:tcPr>
            <w:tcW w:w="2268" w:type="dxa"/>
            <w:shd w:val="clear" w:color="auto" w:fill="auto"/>
            <w:vAlign w:val="center"/>
          </w:tcPr>
          <w:p w:rsidR="00CF2164" w:rsidRPr="000A7ABA" w:rsidRDefault="00CF2164" w:rsidP="00AA5A0C">
            <w:pPr>
              <w:spacing w:line="0" w:lineRule="atLeast"/>
              <w:contextualSpacing/>
              <w:jc w:val="center"/>
              <w:rPr>
                <w:b/>
                <w:sz w:val="20"/>
                <w:szCs w:val="20"/>
              </w:rPr>
            </w:pPr>
            <w:r w:rsidRPr="000A7ABA">
              <w:rPr>
                <w:b/>
                <w:sz w:val="20"/>
                <w:szCs w:val="20"/>
              </w:rPr>
              <w:t>Описание работ</w:t>
            </w:r>
          </w:p>
        </w:tc>
        <w:tc>
          <w:tcPr>
            <w:tcW w:w="7198" w:type="dxa"/>
            <w:shd w:val="clear" w:color="auto" w:fill="auto"/>
            <w:vAlign w:val="center"/>
          </w:tcPr>
          <w:p w:rsidR="00CF2164" w:rsidRPr="000A7ABA" w:rsidRDefault="00CF2164" w:rsidP="00AA5A0C">
            <w:pPr>
              <w:ind w:left="34"/>
              <w:jc w:val="both"/>
              <w:rPr>
                <w:bCs/>
                <w:sz w:val="20"/>
                <w:szCs w:val="20"/>
              </w:rPr>
            </w:pPr>
            <w:r w:rsidRPr="000A7ABA">
              <w:rPr>
                <w:bCs/>
                <w:sz w:val="20"/>
                <w:szCs w:val="20"/>
              </w:rPr>
              <w:t>Виды работ согласно локального сметного расчета: «Капитальный ремонт  тепловых камер №1, 8, 9, 10, 11, 12 пос. Демьянка»</w:t>
            </w:r>
          </w:p>
        </w:tc>
      </w:tr>
      <w:tr w:rsidR="00CF2164" w:rsidRPr="000A7ABA" w:rsidTr="00AA5A0C">
        <w:trPr>
          <w:trHeight w:val="537"/>
          <w:jc w:val="center"/>
        </w:trPr>
        <w:tc>
          <w:tcPr>
            <w:tcW w:w="631" w:type="dxa"/>
            <w:shd w:val="clear" w:color="auto" w:fill="auto"/>
            <w:vAlign w:val="center"/>
          </w:tcPr>
          <w:p w:rsidR="00CF2164" w:rsidRPr="000A7ABA" w:rsidRDefault="00CF2164" w:rsidP="00AA5A0C">
            <w:pPr>
              <w:spacing w:line="0" w:lineRule="atLeast"/>
              <w:contextualSpacing/>
              <w:jc w:val="center"/>
              <w:rPr>
                <w:b/>
                <w:sz w:val="20"/>
                <w:szCs w:val="20"/>
              </w:rPr>
            </w:pPr>
            <w:r w:rsidRPr="000A7ABA">
              <w:rPr>
                <w:b/>
                <w:sz w:val="20"/>
                <w:szCs w:val="20"/>
              </w:rPr>
              <w:t>4.</w:t>
            </w:r>
          </w:p>
        </w:tc>
        <w:tc>
          <w:tcPr>
            <w:tcW w:w="2268" w:type="dxa"/>
            <w:shd w:val="clear" w:color="auto" w:fill="auto"/>
            <w:vAlign w:val="center"/>
          </w:tcPr>
          <w:p w:rsidR="00CF2164" w:rsidRPr="000A7ABA" w:rsidRDefault="00CF2164" w:rsidP="00AA5A0C">
            <w:pPr>
              <w:spacing w:line="0" w:lineRule="atLeast"/>
              <w:contextualSpacing/>
              <w:jc w:val="center"/>
              <w:rPr>
                <w:b/>
                <w:sz w:val="20"/>
                <w:szCs w:val="20"/>
              </w:rPr>
            </w:pPr>
            <w:r w:rsidRPr="000A7ABA">
              <w:rPr>
                <w:b/>
                <w:sz w:val="20"/>
                <w:szCs w:val="20"/>
              </w:rPr>
              <w:t>Объем выполняемых работ</w:t>
            </w:r>
          </w:p>
        </w:tc>
        <w:tc>
          <w:tcPr>
            <w:tcW w:w="7198" w:type="dxa"/>
            <w:shd w:val="clear" w:color="auto" w:fill="auto"/>
            <w:vAlign w:val="center"/>
          </w:tcPr>
          <w:p w:rsidR="00CF2164" w:rsidRPr="000A7ABA" w:rsidRDefault="00CF2164" w:rsidP="00AA5A0C">
            <w:pPr>
              <w:ind w:left="34"/>
              <w:jc w:val="both"/>
              <w:rPr>
                <w:bCs/>
                <w:sz w:val="20"/>
                <w:szCs w:val="20"/>
              </w:rPr>
            </w:pPr>
            <w:r w:rsidRPr="000A7ABA">
              <w:rPr>
                <w:bCs/>
                <w:sz w:val="20"/>
                <w:szCs w:val="20"/>
              </w:rPr>
              <w:t>Объемы работ согласно локального сметного расчета:</w:t>
            </w:r>
            <w:r w:rsidRPr="000A7ABA">
              <w:rPr>
                <w:bCs/>
                <w:color w:val="FF0000"/>
                <w:sz w:val="20"/>
                <w:szCs w:val="20"/>
              </w:rPr>
              <w:t xml:space="preserve"> </w:t>
            </w:r>
            <w:r w:rsidRPr="000A7ABA">
              <w:rPr>
                <w:bCs/>
                <w:sz w:val="20"/>
                <w:szCs w:val="20"/>
              </w:rPr>
              <w:t>«Капитальный ремонт тепловых камер №1, 8, 9, 10, 11, 12 пос. Демьянка»</w:t>
            </w:r>
          </w:p>
        </w:tc>
      </w:tr>
      <w:tr w:rsidR="00CF2164" w:rsidRPr="000A7ABA" w:rsidTr="00AA5A0C">
        <w:trPr>
          <w:trHeight w:val="537"/>
          <w:jc w:val="center"/>
        </w:trPr>
        <w:tc>
          <w:tcPr>
            <w:tcW w:w="631" w:type="dxa"/>
            <w:shd w:val="clear" w:color="auto" w:fill="auto"/>
            <w:vAlign w:val="center"/>
          </w:tcPr>
          <w:p w:rsidR="00CF2164" w:rsidRPr="000A7ABA" w:rsidRDefault="00CF2164" w:rsidP="00AA5A0C">
            <w:pPr>
              <w:spacing w:line="0" w:lineRule="atLeast"/>
              <w:contextualSpacing/>
              <w:jc w:val="center"/>
              <w:rPr>
                <w:b/>
                <w:sz w:val="20"/>
                <w:szCs w:val="20"/>
              </w:rPr>
            </w:pPr>
            <w:r w:rsidRPr="000A7ABA">
              <w:rPr>
                <w:b/>
                <w:sz w:val="20"/>
                <w:szCs w:val="20"/>
              </w:rPr>
              <w:t>5.</w:t>
            </w:r>
          </w:p>
        </w:tc>
        <w:tc>
          <w:tcPr>
            <w:tcW w:w="2268" w:type="dxa"/>
            <w:shd w:val="clear" w:color="auto" w:fill="auto"/>
            <w:vAlign w:val="center"/>
          </w:tcPr>
          <w:p w:rsidR="00CF2164" w:rsidRPr="000A7ABA" w:rsidRDefault="00CF2164" w:rsidP="00AA5A0C">
            <w:pPr>
              <w:spacing w:line="0" w:lineRule="atLeast"/>
              <w:contextualSpacing/>
              <w:jc w:val="center"/>
              <w:rPr>
                <w:b/>
                <w:sz w:val="20"/>
                <w:szCs w:val="20"/>
              </w:rPr>
            </w:pPr>
            <w:r w:rsidRPr="000A7ABA">
              <w:rPr>
                <w:b/>
                <w:sz w:val="20"/>
                <w:szCs w:val="20"/>
              </w:rPr>
              <w:t>Место расположения объекта</w:t>
            </w:r>
          </w:p>
        </w:tc>
        <w:tc>
          <w:tcPr>
            <w:tcW w:w="7198" w:type="dxa"/>
            <w:shd w:val="clear" w:color="auto" w:fill="auto"/>
            <w:vAlign w:val="center"/>
          </w:tcPr>
          <w:p w:rsidR="00CF2164" w:rsidRPr="000A7ABA" w:rsidRDefault="00CF2164" w:rsidP="00AA5A0C">
            <w:pPr>
              <w:ind w:left="34"/>
              <w:jc w:val="both"/>
              <w:rPr>
                <w:bCs/>
                <w:sz w:val="20"/>
                <w:szCs w:val="20"/>
              </w:rPr>
            </w:pPr>
            <w:proofErr w:type="spellStart"/>
            <w:r w:rsidRPr="000A7ABA">
              <w:rPr>
                <w:bCs/>
                <w:sz w:val="20"/>
                <w:szCs w:val="20"/>
              </w:rPr>
              <w:t>Уватский</w:t>
            </w:r>
            <w:proofErr w:type="spellEnd"/>
            <w:r w:rsidRPr="000A7ABA">
              <w:rPr>
                <w:bCs/>
                <w:sz w:val="20"/>
                <w:szCs w:val="20"/>
              </w:rPr>
              <w:t xml:space="preserve"> район, п. Демьянка, район </w:t>
            </w:r>
            <w:proofErr w:type="spellStart"/>
            <w:r w:rsidRPr="000A7ABA">
              <w:rPr>
                <w:bCs/>
                <w:sz w:val="20"/>
                <w:szCs w:val="20"/>
              </w:rPr>
              <w:t>ул</w:t>
            </w:r>
            <w:proofErr w:type="spellEnd"/>
            <w:r w:rsidRPr="000A7ABA">
              <w:rPr>
                <w:bCs/>
                <w:sz w:val="20"/>
                <w:szCs w:val="20"/>
              </w:rPr>
              <w:t>, Пионерная, ул. Строительная</w:t>
            </w:r>
          </w:p>
        </w:tc>
      </w:tr>
      <w:tr w:rsidR="00CF2164" w:rsidRPr="000A7ABA" w:rsidTr="00AA5A0C">
        <w:trPr>
          <w:trHeight w:val="537"/>
          <w:jc w:val="center"/>
        </w:trPr>
        <w:tc>
          <w:tcPr>
            <w:tcW w:w="631" w:type="dxa"/>
            <w:shd w:val="clear" w:color="auto" w:fill="auto"/>
            <w:vAlign w:val="center"/>
          </w:tcPr>
          <w:p w:rsidR="00CF2164" w:rsidRPr="000A7ABA" w:rsidRDefault="00CF2164" w:rsidP="00AA5A0C">
            <w:pPr>
              <w:spacing w:line="0" w:lineRule="atLeast"/>
              <w:contextualSpacing/>
              <w:jc w:val="center"/>
              <w:rPr>
                <w:b/>
                <w:sz w:val="20"/>
                <w:szCs w:val="20"/>
              </w:rPr>
            </w:pPr>
            <w:r w:rsidRPr="000A7ABA">
              <w:rPr>
                <w:b/>
                <w:sz w:val="20"/>
                <w:szCs w:val="20"/>
              </w:rPr>
              <w:t>6.</w:t>
            </w:r>
          </w:p>
        </w:tc>
        <w:tc>
          <w:tcPr>
            <w:tcW w:w="2268" w:type="dxa"/>
            <w:shd w:val="clear" w:color="auto" w:fill="auto"/>
            <w:vAlign w:val="center"/>
          </w:tcPr>
          <w:p w:rsidR="00CF2164" w:rsidRPr="000A7ABA" w:rsidRDefault="00CF2164" w:rsidP="00AA5A0C">
            <w:pPr>
              <w:spacing w:line="0" w:lineRule="atLeast"/>
              <w:contextualSpacing/>
              <w:jc w:val="center"/>
              <w:rPr>
                <w:b/>
                <w:sz w:val="20"/>
                <w:szCs w:val="20"/>
              </w:rPr>
            </w:pPr>
            <w:r w:rsidRPr="000A7ABA">
              <w:rPr>
                <w:b/>
                <w:sz w:val="20"/>
                <w:szCs w:val="20"/>
              </w:rPr>
              <w:t>Сроки выполнения работ</w:t>
            </w:r>
          </w:p>
        </w:tc>
        <w:tc>
          <w:tcPr>
            <w:tcW w:w="7198" w:type="dxa"/>
            <w:shd w:val="clear" w:color="auto" w:fill="auto"/>
            <w:vAlign w:val="center"/>
          </w:tcPr>
          <w:p w:rsidR="00CF2164" w:rsidRPr="000A7ABA" w:rsidRDefault="00CF2164" w:rsidP="00AA5A0C">
            <w:pPr>
              <w:ind w:left="34"/>
              <w:jc w:val="both"/>
              <w:rPr>
                <w:bCs/>
                <w:sz w:val="20"/>
                <w:szCs w:val="20"/>
              </w:rPr>
            </w:pPr>
            <w:r w:rsidRPr="000A7ABA">
              <w:rPr>
                <w:bCs/>
                <w:sz w:val="20"/>
                <w:szCs w:val="20"/>
              </w:rPr>
              <w:t>С даты подписания договора в течение 120 (ста двадцати) календарных дней согласно графика выполнения работ</w:t>
            </w:r>
          </w:p>
        </w:tc>
      </w:tr>
      <w:tr w:rsidR="00CF2164" w:rsidRPr="000A7ABA" w:rsidTr="00AA5A0C">
        <w:trPr>
          <w:trHeight w:val="537"/>
          <w:jc w:val="center"/>
        </w:trPr>
        <w:tc>
          <w:tcPr>
            <w:tcW w:w="631" w:type="dxa"/>
            <w:shd w:val="clear" w:color="auto" w:fill="auto"/>
            <w:vAlign w:val="center"/>
          </w:tcPr>
          <w:p w:rsidR="00CF2164" w:rsidRPr="000A7ABA" w:rsidRDefault="00CF2164" w:rsidP="00AA5A0C">
            <w:pPr>
              <w:spacing w:line="0" w:lineRule="atLeast"/>
              <w:contextualSpacing/>
              <w:jc w:val="center"/>
              <w:rPr>
                <w:b/>
                <w:sz w:val="20"/>
                <w:szCs w:val="20"/>
              </w:rPr>
            </w:pPr>
            <w:r w:rsidRPr="000A7ABA">
              <w:rPr>
                <w:b/>
                <w:sz w:val="20"/>
                <w:szCs w:val="20"/>
              </w:rPr>
              <w:t>7.</w:t>
            </w:r>
          </w:p>
        </w:tc>
        <w:tc>
          <w:tcPr>
            <w:tcW w:w="2268" w:type="dxa"/>
            <w:shd w:val="clear" w:color="auto" w:fill="auto"/>
          </w:tcPr>
          <w:p w:rsidR="00CF2164" w:rsidRPr="000A7ABA" w:rsidRDefault="00CF2164" w:rsidP="00AA5A0C">
            <w:pPr>
              <w:spacing w:line="0" w:lineRule="atLeast"/>
              <w:contextualSpacing/>
              <w:jc w:val="center"/>
              <w:rPr>
                <w:b/>
                <w:sz w:val="20"/>
                <w:szCs w:val="20"/>
              </w:rPr>
            </w:pPr>
            <w:r w:rsidRPr="000A7ABA">
              <w:rPr>
                <w:b/>
                <w:sz w:val="20"/>
                <w:szCs w:val="20"/>
              </w:rPr>
              <w:t>Требования к подрядной организации; характеристика по составу персонала (количественно-качественный), по опыту работы в сфере выполняемых работ, оказания услуг</w:t>
            </w:r>
          </w:p>
        </w:tc>
        <w:tc>
          <w:tcPr>
            <w:tcW w:w="7198" w:type="dxa"/>
            <w:shd w:val="clear" w:color="auto" w:fill="auto"/>
            <w:vAlign w:val="center"/>
          </w:tcPr>
          <w:p w:rsidR="00CF2164" w:rsidRPr="000A7ABA" w:rsidRDefault="00CF2164" w:rsidP="00AA5A0C">
            <w:pPr>
              <w:spacing w:line="240" w:lineRule="atLeast"/>
              <w:jc w:val="both"/>
              <w:rPr>
                <w:sz w:val="20"/>
                <w:szCs w:val="20"/>
              </w:rPr>
            </w:pPr>
            <w:r w:rsidRPr="000A7ABA">
              <w:rPr>
                <w:sz w:val="20"/>
                <w:szCs w:val="20"/>
              </w:rPr>
              <w:t xml:space="preserve">Подрядчик должен иметь опыт выполнения аналоговых работ. Иметь необходимое количество инструментов и не менее одной единицы специализированной техники, отвечающих характеру выполняемых работ в соответствии с требованиями «Правил безопасности при работе с инструментами и приспособлениями», ГОСТам, ТУ и других нормативных документов, а также иметь в наличии на складе материально технические ресурсы, необходимые для выполнения работ. </w:t>
            </w:r>
          </w:p>
          <w:p w:rsidR="00CF2164" w:rsidRPr="000A7ABA" w:rsidRDefault="00CF2164" w:rsidP="00AA5A0C">
            <w:pPr>
              <w:spacing w:line="240" w:lineRule="atLeast"/>
              <w:jc w:val="both"/>
              <w:rPr>
                <w:sz w:val="20"/>
                <w:szCs w:val="20"/>
              </w:rPr>
            </w:pPr>
            <w:r w:rsidRPr="000A7ABA">
              <w:rPr>
                <w:sz w:val="20"/>
                <w:szCs w:val="20"/>
              </w:rPr>
              <w:t>Все работы должны производиться рабочими, имеющими аттестацию, квалификационный разряд не ниже рекомендованного ЕТКС для данного вида работ. Наличие ИТР специалистов с опытом работы не менее 3 (трех) лет.</w:t>
            </w:r>
          </w:p>
          <w:p w:rsidR="00CF2164" w:rsidRPr="000A7ABA" w:rsidRDefault="00CF2164" w:rsidP="00AA5A0C">
            <w:pPr>
              <w:ind w:left="34"/>
              <w:jc w:val="both"/>
              <w:rPr>
                <w:sz w:val="20"/>
                <w:szCs w:val="20"/>
              </w:rPr>
            </w:pPr>
            <w:r w:rsidRPr="000A7ABA">
              <w:rPr>
                <w:sz w:val="20"/>
                <w:szCs w:val="20"/>
              </w:rPr>
              <w:t>Технический персонал должен быть обучен и аттестован с правом выполнения работ на опасном производственном объекте.</w:t>
            </w:r>
          </w:p>
          <w:p w:rsidR="00CF2164" w:rsidRPr="000A7ABA" w:rsidRDefault="00CF2164" w:rsidP="00AA5A0C">
            <w:pPr>
              <w:contextualSpacing/>
              <w:jc w:val="both"/>
              <w:rPr>
                <w:bCs/>
                <w:sz w:val="20"/>
                <w:szCs w:val="20"/>
              </w:rPr>
            </w:pPr>
            <w:r w:rsidRPr="000A7ABA">
              <w:rPr>
                <w:sz w:val="20"/>
                <w:szCs w:val="20"/>
              </w:rPr>
              <w:t xml:space="preserve">Подрядчик обязан предоставлять Заказчику перечень субподрядных организаций, привлекаемых на выполнение отдельных видов работ. При привлечении субподрядной организации Исполнитель должен предоставить подтверждение наличия необходимых для выполнения работ у субподрядной организации документов. </w:t>
            </w:r>
          </w:p>
        </w:tc>
      </w:tr>
      <w:tr w:rsidR="00CF2164" w:rsidRPr="000A7ABA" w:rsidTr="00AA5A0C">
        <w:trPr>
          <w:trHeight w:val="537"/>
          <w:jc w:val="center"/>
        </w:trPr>
        <w:tc>
          <w:tcPr>
            <w:tcW w:w="631" w:type="dxa"/>
            <w:shd w:val="clear" w:color="auto" w:fill="auto"/>
            <w:vAlign w:val="center"/>
          </w:tcPr>
          <w:p w:rsidR="00CF2164" w:rsidRPr="000A7ABA" w:rsidRDefault="00CF2164" w:rsidP="00AA5A0C">
            <w:pPr>
              <w:spacing w:line="0" w:lineRule="atLeast"/>
              <w:contextualSpacing/>
              <w:jc w:val="center"/>
              <w:rPr>
                <w:b/>
                <w:sz w:val="20"/>
                <w:szCs w:val="20"/>
              </w:rPr>
            </w:pPr>
            <w:r w:rsidRPr="000A7ABA">
              <w:rPr>
                <w:b/>
                <w:sz w:val="20"/>
                <w:szCs w:val="20"/>
              </w:rPr>
              <w:t>8.</w:t>
            </w:r>
          </w:p>
        </w:tc>
        <w:tc>
          <w:tcPr>
            <w:tcW w:w="2268" w:type="dxa"/>
            <w:shd w:val="clear" w:color="auto" w:fill="auto"/>
            <w:vAlign w:val="center"/>
          </w:tcPr>
          <w:p w:rsidR="00CF2164" w:rsidRPr="000A7ABA" w:rsidRDefault="00CF2164" w:rsidP="00AA5A0C">
            <w:pPr>
              <w:spacing w:line="0" w:lineRule="atLeast"/>
              <w:contextualSpacing/>
              <w:jc w:val="center"/>
              <w:rPr>
                <w:b/>
                <w:sz w:val="20"/>
                <w:szCs w:val="20"/>
              </w:rPr>
            </w:pPr>
            <w:r w:rsidRPr="000A7ABA">
              <w:rPr>
                <w:b/>
                <w:sz w:val="20"/>
                <w:szCs w:val="20"/>
              </w:rPr>
              <w:t>Требования к использованию материалов</w:t>
            </w:r>
          </w:p>
        </w:tc>
        <w:tc>
          <w:tcPr>
            <w:tcW w:w="7198" w:type="dxa"/>
            <w:shd w:val="clear" w:color="auto" w:fill="auto"/>
            <w:vAlign w:val="center"/>
          </w:tcPr>
          <w:p w:rsidR="00CF2164" w:rsidRPr="000A7ABA" w:rsidRDefault="00CF2164" w:rsidP="00AA5A0C">
            <w:pPr>
              <w:jc w:val="both"/>
              <w:rPr>
                <w:color w:val="000000"/>
                <w:sz w:val="20"/>
                <w:szCs w:val="20"/>
              </w:rPr>
            </w:pPr>
            <w:r w:rsidRPr="000A7ABA">
              <w:rPr>
                <w:color w:val="000000"/>
                <w:sz w:val="20"/>
                <w:szCs w:val="20"/>
              </w:rPr>
              <w:t>Наличие сертификатов соответствия на поставляемые Подрядчиком материалы обязательны. На все используемые материалы, на которые распространяются требования ТР ТС №032/2013 (Технический регламент Таможенного союза «О безопасности оборудования, работающего под избыточным давлением»), должна быть предоставлена техническая (копии ТУ, сертификаты качества, паспорта, руководства (инструкции) по эксплуатации, техническому обслуживанию и ремонта, копии оснований безопасности, чертежи, схемы, расчеты на прочность) и разрешительные (сертификаты, декларация соответствия ТР ТС «032/2013, сертификаты соответствия ГОСТ Р) документация на русском языке. На прочее оборудование должны быть предоставлены копии ТУ, сертификаты качества, соответствия ГОСТ Р, паспорта, сертификаты и т.д.</w:t>
            </w:r>
          </w:p>
          <w:p w:rsidR="00CF2164" w:rsidRPr="000A7ABA" w:rsidRDefault="00CF2164" w:rsidP="00AA5A0C">
            <w:pPr>
              <w:jc w:val="both"/>
              <w:rPr>
                <w:color w:val="000000"/>
                <w:sz w:val="20"/>
                <w:szCs w:val="20"/>
              </w:rPr>
            </w:pPr>
            <w:r w:rsidRPr="000A7ABA">
              <w:rPr>
                <w:color w:val="000000"/>
                <w:sz w:val="20"/>
                <w:szCs w:val="20"/>
              </w:rPr>
              <w:t xml:space="preserve">До начала работ Подрядчик должен обеспечить входной контроль материалов по наличию и соответствию требованиям, с участием представителя Заказчика в течение 15 (пятнадцати) календарных дней с момента подписания договора. В случае необходимости Заказчик имеет право привлекать экспертную организацию. </w:t>
            </w:r>
          </w:p>
          <w:p w:rsidR="00CF2164" w:rsidRPr="000A7ABA" w:rsidRDefault="00CF2164" w:rsidP="00AA5A0C">
            <w:pPr>
              <w:jc w:val="both"/>
              <w:rPr>
                <w:color w:val="000000"/>
                <w:sz w:val="20"/>
                <w:szCs w:val="20"/>
              </w:rPr>
            </w:pPr>
            <w:r w:rsidRPr="000A7ABA">
              <w:rPr>
                <w:color w:val="000000"/>
                <w:sz w:val="20"/>
                <w:szCs w:val="20"/>
              </w:rPr>
              <w:t>Все предоставляемые Подрядчиком материалы должны быть новыми, ранее не использованными, соответствовать действующим государственным стандартам РФ.</w:t>
            </w:r>
          </w:p>
          <w:p w:rsidR="00CF2164" w:rsidRPr="000A7ABA" w:rsidRDefault="00CF2164" w:rsidP="00AA5A0C">
            <w:pPr>
              <w:widowControl w:val="0"/>
              <w:tabs>
                <w:tab w:val="left" w:pos="1134"/>
                <w:tab w:val="left" w:pos="1200"/>
              </w:tabs>
              <w:autoSpaceDE w:val="0"/>
              <w:autoSpaceDN w:val="0"/>
              <w:adjustRightInd w:val="0"/>
              <w:jc w:val="both"/>
              <w:rPr>
                <w:sz w:val="20"/>
                <w:szCs w:val="20"/>
              </w:rPr>
            </w:pPr>
            <w:r w:rsidRPr="000A7ABA">
              <w:rPr>
                <w:sz w:val="20"/>
                <w:szCs w:val="20"/>
              </w:rPr>
              <w:t>Подрядчик вправе использовать в процессе выполнения работ по письменному согласованию с Заказчиком аналогичные материалы, изделия и оборудование, которые соответствуют или превосходят по своим техническим характеристикам.</w:t>
            </w:r>
          </w:p>
          <w:p w:rsidR="00CF2164" w:rsidRPr="000A7ABA" w:rsidRDefault="00CF2164" w:rsidP="00AA5A0C">
            <w:pPr>
              <w:tabs>
                <w:tab w:val="num" w:pos="1070"/>
              </w:tabs>
              <w:contextualSpacing/>
              <w:jc w:val="both"/>
              <w:rPr>
                <w:sz w:val="20"/>
                <w:szCs w:val="20"/>
              </w:rPr>
            </w:pPr>
            <w:r w:rsidRPr="000A7ABA">
              <w:rPr>
                <w:color w:val="000000"/>
                <w:sz w:val="20"/>
                <w:szCs w:val="20"/>
              </w:rPr>
              <w:t xml:space="preserve">В случае предоставления материалов Заказчиком </w:t>
            </w:r>
            <w:r w:rsidRPr="000A7ABA">
              <w:rPr>
                <w:sz w:val="20"/>
                <w:szCs w:val="20"/>
              </w:rPr>
              <w:t xml:space="preserve">давальческие материалы должны использоваться исключительно для целей выполнения работ по настоящему Договору. </w:t>
            </w:r>
          </w:p>
          <w:p w:rsidR="00CF2164" w:rsidRPr="000A7ABA" w:rsidRDefault="00CF2164" w:rsidP="00AA5A0C">
            <w:pPr>
              <w:tabs>
                <w:tab w:val="num" w:pos="1070"/>
              </w:tabs>
              <w:contextualSpacing/>
              <w:jc w:val="both"/>
              <w:rPr>
                <w:sz w:val="20"/>
                <w:szCs w:val="20"/>
              </w:rPr>
            </w:pPr>
            <w:r w:rsidRPr="000A7ABA">
              <w:rPr>
                <w:sz w:val="20"/>
                <w:szCs w:val="20"/>
              </w:rPr>
              <w:lastRenderedPageBreak/>
              <w:t>Расходование давальческих материалов, переданных Заказчиком Подрядчику, отражается в формах №КС-2.</w:t>
            </w:r>
          </w:p>
          <w:p w:rsidR="00CF2164" w:rsidRPr="000A7ABA" w:rsidRDefault="00CF2164" w:rsidP="00AA5A0C">
            <w:pPr>
              <w:widowControl w:val="0"/>
              <w:tabs>
                <w:tab w:val="left" w:pos="1134"/>
                <w:tab w:val="left" w:pos="1200"/>
              </w:tabs>
              <w:autoSpaceDE w:val="0"/>
              <w:autoSpaceDN w:val="0"/>
              <w:adjustRightInd w:val="0"/>
              <w:jc w:val="both"/>
              <w:rPr>
                <w:sz w:val="20"/>
                <w:szCs w:val="20"/>
              </w:rPr>
            </w:pPr>
            <w:r w:rsidRPr="000A7ABA">
              <w:rPr>
                <w:sz w:val="20"/>
                <w:szCs w:val="20"/>
              </w:rPr>
              <w:t xml:space="preserve">Подрядчик обязан принять принадлежащие Заказчику на праве собственности материалы (давальческие материалы), необходимые для выполнения работ, по «Накладной на отпуск материала», утвержденной Постановлением Госкомстата России от 30.10.97 № 71а (форма М-15). </w:t>
            </w:r>
          </w:p>
          <w:p w:rsidR="00CF2164" w:rsidRPr="000A7ABA" w:rsidRDefault="00CF2164" w:rsidP="00AA5A0C">
            <w:pPr>
              <w:widowControl w:val="0"/>
              <w:tabs>
                <w:tab w:val="left" w:pos="1134"/>
                <w:tab w:val="left" w:pos="1200"/>
              </w:tabs>
              <w:autoSpaceDE w:val="0"/>
              <w:autoSpaceDN w:val="0"/>
              <w:adjustRightInd w:val="0"/>
              <w:jc w:val="both"/>
              <w:rPr>
                <w:sz w:val="20"/>
                <w:szCs w:val="20"/>
              </w:rPr>
            </w:pPr>
            <w:r w:rsidRPr="000A7ABA">
              <w:rPr>
                <w:sz w:val="20"/>
                <w:szCs w:val="20"/>
              </w:rPr>
              <w:t>По окончании работ Подрядчик предоставляет Заказчику «Отчет о расходовании материальных ценностей». Неизрасходованные материалы возвращаются Заказчику с оформлением «Акта осмотра неиспользованного давальческого материала» и «Акта возврата давальческого сырья, материалов и оборудования», либо с согласия Заказчика Подрядчик уменьшает цену работы с учетом стоимости оставшихся у Подрядчика неиспользованных материалов и оборудования</w:t>
            </w:r>
          </w:p>
          <w:p w:rsidR="00CF2164" w:rsidRPr="000A7ABA" w:rsidRDefault="00CF2164" w:rsidP="00AA5A0C">
            <w:pPr>
              <w:widowControl w:val="0"/>
              <w:tabs>
                <w:tab w:val="left" w:pos="1134"/>
                <w:tab w:val="left" w:pos="1200"/>
              </w:tabs>
              <w:autoSpaceDE w:val="0"/>
              <w:autoSpaceDN w:val="0"/>
              <w:adjustRightInd w:val="0"/>
              <w:jc w:val="both"/>
              <w:rPr>
                <w:sz w:val="20"/>
                <w:szCs w:val="20"/>
              </w:rPr>
            </w:pPr>
            <w:r w:rsidRPr="000A7ABA">
              <w:rPr>
                <w:sz w:val="20"/>
                <w:szCs w:val="20"/>
              </w:rPr>
              <w:t xml:space="preserve">Получение давальческого материала представителем Подрядчика осуществляется на складе Заказчика, расположенного по адресу: </w:t>
            </w:r>
            <w:proofErr w:type="spellStart"/>
            <w:r w:rsidRPr="000A7ABA">
              <w:rPr>
                <w:sz w:val="20"/>
                <w:szCs w:val="20"/>
              </w:rPr>
              <w:t>г.Тобольск</w:t>
            </w:r>
            <w:proofErr w:type="spellEnd"/>
            <w:r w:rsidRPr="000A7ABA">
              <w:rPr>
                <w:sz w:val="20"/>
                <w:szCs w:val="20"/>
              </w:rPr>
              <w:t>, ул. Базарная площадь, 18, центральный склад, при предъявлении надлежащим образом оформленной доверенности на получение давальческого материала.</w:t>
            </w:r>
          </w:p>
          <w:p w:rsidR="00CF2164" w:rsidRPr="000A7ABA" w:rsidRDefault="00CF2164" w:rsidP="00AA5A0C">
            <w:pPr>
              <w:widowControl w:val="0"/>
              <w:tabs>
                <w:tab w:val="left" w:pos="1134"/>
              </w:tabs>
              <w:autoSpaceDE w:val="0"/>
              <w:autoSpaceDN w:val="0"/>
              <w:adjustRightInd w:val="0"/>
              <w:jc w:val="both"/>
              <w:rPr>
                <w:bCs/>
                <w:sz w:val="20"/>
                <w:szCs w:val="20"/>
              </w:rPr>
            </w:pPr>
            <w:r w:rsidRPr="000A7ABA">
              <w:rPr>
                <w:sz w:val="20"/>
                <w:szCs w:val="20"/>
              </w:rPr>
              <w:t>Подрядчик обязуется в момент приемки давальческих материалов Заказчика проверить внешнее состояние и незамедлительно уведомить Заказчика о любом случае несоответствия. В случае обнаружения несоответствия давальческих материалов, представленных Заказчиком, государственными стандартами и техническими условиями, Подрядчик обязан незамедлительно известить об этом Заказчика и согласовать с последним срок, в течение которого Заказчик должен произвести их замену.</w:t>
            </w:r>
          </w:p>
          <w:p w:rsidR="00CF2164" w:rsidRPr="000A7ABA" w:rsidRDefault="00CF2164" w:rsidP="00AA5A0C">
            <w:pPr>
              <w:widowControl w:val="0"/>
              <w:tabs>
                <w:tab w:val="left" w:pos="1134"/>
                <w:tab w:val="left" w:pos="1200"/>
              </w:tabs>
              <w:autoSpaceDE w:val="0"/>
              <w:autoSpaceDN w:val="0"/>
              <w:adjustRightInd w:val="0"/>
              <w:jc w:val="both"/>
              <w:rPr>
                <w:sz w:val="20"/>
                <w:szCs w:val="20"/>
              </w:rPr>
            </w:pPr>
            <w:r w:rsidRPr="000A7ABA">
              <w:rPr>
                <w:sz w:val="20"/>
                <w:szCs w:val="20"/>
              </w:rPr>
              <w:t>Погрузка, перевозка, разгрузка, складирование и охрана полученного давальческого материала осуществляются Подрядчиком самостоятельно, за свой счет и дополнительно Заказчиком не возмещаются.</w:t>
            </w:r>
          </w:p>
          <w:p w:rsidR="00CF2164" w:rsidRPr="000A7ABA" w:rsidRDefault="00CF2164" w:rsidP="00AA5A0C">
            <w:pPr>
              <w:widowControl w:val="0"/>
              <w:tabs>
                <w:tab w:val="left" w:pos="1134"/>
                <w:tab w:val="left" w:pos="1200"/>
              </w:tabs>
              <w:autoSpaceDE w:val="0"/>
              <w:autoSpaceDN w:val="0"/>
              <w:adjustRightInd w:val="0"/>
              <w:jc w:val="both"/>
              <w:rPr>
                <w:sz w:val="20"/>
                <w:szCs w:val="20"/>
              </w:rPr>
            </w:pPr>
            <w:r w:rsidRPr="000A7ABA">
              <w:rPr>
                <w:sz w:val="20"/>
                <w:szCs w:val="20"/>
              </w:rPr>
              <w:t xml:space="preserve">Все поставляемые материалы, изделия и оборудование должны быть промаркированы и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Заказчиком Подрядчику незамедлительно. </w:t>
            </w:r>
          </w:p>
        </w:tc>
      </w:tr>
      <w:tr w:rsidR="00CF2164" w:rsidRPr="000A7ABA" w:rsidTr="00AA5A0C">
        <w:trPr>
          <w:trHeight w:val="537"/>
          <w:jc w:val="center"/>
        </w:trPr>
        <w:tc>
          <w:tcPr>
            <w:tcW w:w="631" w:type="dxa"/>
            <w:shd w:val="clear" w:color="auto" w:fill="auto"/>
            <w:vAlign w:val="center"/>
          </w:tcPr>
          <w:p w:rsidR="00CF2164" w:rsidRPr="000A7ABA" w:rsidRDefault="00CF2164" w:rsidP="00AA5A0C">
            <w:pPr>
              <w:spacing w:line="0" w:lineRule="atLeast"/>
              <w:contextualSpacing/>
              <w:jc w:val="center"/>
              <w:rPr>
                <w:b/>
                <w:sz w:val="20"/>
                <w:szCs w:val="20"/>
              </w:rPr>
            </w:pPr>
            <w:r w:rsidRPr="000A7ABA">
              <w:rPr>
                <w:b/>
                <w:sz w:val="20"/>
                <w:szCs w:val="20"/>
              </w:rPr>
              <w:lastRenderedPageBreak/>
              <w:t>9.</w:t>
            </w:r>
          </w:p>
        </w:tc>
        <w:tc>
          <w:tcPr>
            <w:tcW w:w="2268" w:type="dxa"/>
            <w:shd w:val="clear" w:color="auto" w:fill="auto"/>
            <w:vAlign w:val="center"/>
          </w:tcPr>
          <w:p w:rsidR="00CF2164" w:rsidRPr="000A7ABA" w:rsidRDefault="00CF2164" w:rsidP="00AA5A0C">
            <w:pPr>
              <w:spacing w:line="0" w:lineRule="atLeast"/>
              <w:contextualSpacing/>
              <w:jc w:val="center"/>
              <w:rPr>
                <w:b/>
                <w:sz w:val="20"/>
                <w:szCs w:val="20"/>
              </w:rPr>
            </w:pPr>
            <w:r w:rsidRPr="000A7ABA">
              <w:rPr>
                <w:b/>
                <w:sz w:val="20"/>
                <w:szCs w:val="20"/>
              </w:rPr>
              <w:t>Требования к качеству работ, оказания услуг</w:t>
            </w:r>
          </w:p>
        </w:tc>
        <w:tc>
          <w:tcPr>
            <w:tcW w:w="7198" w:type="dxa"/>
            <w:shd w:val="clear" w:color="auto" w:fill="auto"/>
            <w:vAlign w:val="center"/>
          </w:tcPr>
          <w:p w:rsidR="00CF2164" w:rsidRPr="000A7ABA" w:rsidRDefault="00CF2164" w:rsidP="00AA5A0C">
            <w:pPr>
              <w:jc w:val="both"/>
              <w:rPr>
                <w:sz w:val="20"/>
                <w:szCs w:val="20"/>
              </w:rPr>
            </w:pPr>
            <w:r w:rsidRPr="000A7ABA">
              <w:rPr>
                <w:sz w:val="20"/>
                <w:szCs w:val="20"/>
              </w:rPr>
              <w:t xml:space="preserve">Все работы должны выполняться в соответствии с действующими нормативными техническими документами: ГОСТ, СНиП, РД и т.д. приказ* №624 Минрегионразвития от 30.12.2009 г., Градостроительный кодекс, Правилам технической эксплуатации ТС, Приказу Министерства Энергетики Российской Федерации от 24 марта 2003 г. N 115 «Об утверждении правил технической эксплуатации тепловых энергоустановок», Правилам техники безопасности при эксплуатации тепломеханического оборудования  электростанций и тепловых сетей РД 34.03.201-97 (с дополнениями и изменениями по состоянию на 03.04.2000). </w:t>
            </w:r>
          </w:p>
          <w:p w:rsidR="00CF2164" w:rsidRPr="000A7ABA" w:rsidRDefault="00CF2164" w:rsidP="00AA5A0C">
            <w:pPr>
              <w:jc w:val="both"/>
              <w:rPr>
                <w:sz w:val="20"/>
                <w:szCs w:val="20"/>
              </w:rPr>
            </w:pPr>
            <w:r w:rsidRPr="000A7ABA">
              <w:rPr>
                <w:sz w:val="20"/>
                <w:szCs w:val="20"/>
              </w:rPr>
              <w:t>Все оказываемые услуги и сопутствующие работы, и оборудование должны соответствовать требованиям нормативно-технических документов:</w:t>
            </w:r>
          </w:p>
          <w:p w:rsidR="00CF2164" w:rsidRPr="000A7ABA" w:rsidRDefault="00CF2164" w:rsidP="00AA5A0C">
            <w:pPr>
              <w:jc w:val="both"/>
              <w:rPr>
                <w:sz w:val="20"/>
                <w:szCs w:val="20"/>
              </w:rPr>
            </w:pPr>
            <w:r w:rsidRPr="000A7ABA">
              <w:rPr>
                <w:sz w:val="20"/>
                <w:szCs w:val="20"/>
              </w:rPr>
              <w:t>ГОСТ 12.1.004-91 – «Пожарная безопасность. Общие требования»;</w:t>
            </w:r>
          </w:p>
          <w:p w:rsidR="00CF2164" w:rsidRPr="000A7ABA" w:rsidRDefault="00CF2164" w:rsidP="00AA5A0C">
            <w:pPr>
              <w:jc w:val="both"/>
              <w:rPr>
                <w:sz w:val="20"/>
                <w:szCs w:val="20"/>
              </w:rPr>
            </w:pPr>
            <w:r w:rsidRPr="000A7ABA">
              <w:rPr>
                <w:sz w:val="20"/>
                <w:szCs w:val="20"/>
              </w:rPr>
              <w:t>СП 118.13330.2012– «Общественные здания и сооружения»;</w:t>
            </w:r>
          </w:p>
          <w:p w:rsidR="00CF2164" w:rsidRPr="000A7ABA" w:rsidRDefault="00CF2164" w:rsidP="00AA5A0C">
            <w:pPr>
              <w:jc w:val="both"/>
              <w:rPr>
                <w:sz w:val="20"/>
                <w:szCs w:val="20"/>
              </w:rPr>
            </w:pPr>
            <w:r w:rsidRPr="000A7ABA">
              <w:rPr>
                <w:sz w:val="20"/>
                <w:szCs w:val="20"/>
              </w:rPr>
              <w:t xml:space="preserve">СНиП 21-01-97 – «Пожарная безопасность зданий и сооружений»; </w:t>
            </w:r>
          </w:p>
          <w:p w:rsidR="00CF2164" w:rsidRPr="000A7ABA" w:rsidRDefault="00CF2164" w:rsidP="00AA5A0C">
            <w:pPr>
              <w:jc w:val="both"/>
              <w:rPr>
                <w:sz w:val="20"/>
                <w:szCs w:val="20"/>
              </w:rPr>
            </w:pPr>
            <w:r w:rsidRPr="000A7ABA">
              <w:rPr>
                <w:sz w:val="20"/>
                <w:szCs w:val="20"/>
              </w:rPr>
              <w:t>СанПиН 2.1.2.2645-10 – Санитарно-эпидемиологические требования к условиям проживания в жилых зданиях и помещениях»;</w:t>
            </w:r>
          </w:p>
          <w:p w:rsidR="00CF2164" w:rsidRPr="000A7ABA" w:rsidRDefault="00CF2164" w:rsidP="00AA5A0C">
            <w:pPr>
              <w:jc w:val="both"/>
              <w:rPr>
                <w:sz w:val="20"/>
                <w:szCs w:val="20"/>
              </w:rPr>
            </w:pPr>
            <w:r w:rsidRPr="000A7ABA">
              <w:rPr>
                <w:sz w:val="20"/>
                <w:szCs w:val="20"/>
              </w:rPr>
              <w:t xml:space="preserve">НПБ 88-2001 – «Установки по пожаротушению и сигнализации»; </w:t>
            </w:r>
          </w:p>
          <w:p w:rsidR="00CF2164" w:rsidRPr="000A7ABA" w:rsidRDefault="00CF2164" w:rsidP="00AA5A0C">
            <w:pPr>
              <w:jc w:val="both"/>
              <w:rPr>
                <w:sz w:val="20"/>
                <w:szCs w:val="20"/>
              </w:rPr>
            </w:pPr>
            <w:r w:rsidRPr="000A7ABA">
              <w:rPr>
                <w:sz w:val="20"/>
                <w:szCs w:val="20"/>
              </w:rPr>
              <w:t xml:space="preserve">ПБ 12-259-03 – «Правила безопасности систем газораспределения и </w:t>
            </w:r>
            <w:proofErr w:type="spellStart"/>
            <w:r w:rsidRPr="000A7ABA">
              <w:rPr>
                <w:sz w:val="20"/>
                <w:szCs w:val="20"/>
              </w:rPr>
              <w:t>газопотребления</w:t>
            </w:r>
            <w:proofErr w:type="spellEnd"/>
            <w:r w:rsidRPr="000A7ABA">
              <w:rPr>
                <w:sz w:val="20"/>
                <w:szCs w:val="20"/>
              </w:rPr>
              <w:t>».</w:t>
            </w:r>
          </w:p>
          <w:p w:rsidR="00CF2164" w:rsidRPr="000A7ABA" w:rsidRDefault="00CF2164" w:rsidP="00AA5A0C">
            <w:pPr>
              <w:jc w:val="both"/>
              <w:rPr>
                <w:sz w:val="20"/>
                <w:szCs w:val="20"/>
              </w:rPr>
            </w:pPr>
            <w:r w:rsidRPr="000A7ABA">
              <w:rPr>
                <w:sz w:val="20"/>
                <w:szCs w:val="20"/>
              </w:rPr>
              <w:t>При проведении Работ должны выполняться:</w:t>
            </w:r>
          </w:p>
          <w:p w:rsidR="00CF2164" w:rsidRPr="000A7ABA" w:rsidRDefault="00CF2164" w:rsidP="00AA5A0C">
            <w:pPr>
              <w:jc w:val="both"/>
              <w:rPr>
                <w:sz w:val="20"/>
                <w:szCs w:val="20"/>
              </w:rPr>
            </w:pPr>
            <w:r w:rsidRPr="000A7ABA">
              <w:rPr>
                <w:sz w:val="20"/>
                <w:szCs w:val="20"/>
              </w:rPr>
              <w:t>Требования нормативных документов и предписаний надзорных органов, требования противоаварийных и эксплуатационных циркуляров, информационных сообщений и писем заводов-изготовителей;</w:t>
            </w:r>
          </w:p>
          <w:p w:rsidR="00CF2164" w:rsidRPr="000A7ABA" w:rsidRDefault="00CF2164" w:rsidP="00AA5A0C">
            <w:pPr>
              <w:jc w:val="both"/>
              <w:rPr>
                <w:sz w:val="20"/>
                <w:szCs w:val="20"/>
              </w:rPr>
            </w:pPr>
            <w:r w:rsidRPr="000A7ABA">
              <w:rPr>
                <w:sz w:val="20"/>
                <w:szCs w:val="20"/>
              </w:rPr>
              <w:t>Техника безопасности в строительстве;</w:t>
            </w:r>
          </w:p>
          <w:p w:rsidR="00CF2164" w:rsidRPr="000A7ABA" w:rsidRDefault="00CF2164" w:rsidP="00AA5A0C">
            <w:pPr>
              <w:spacing w:line="240" w:lineRule="atLeast"/>
              <w:jc w:val="both"/>
              <w:rPr>
                <w:sz w:val="20"/>
                <w:szCs w:val="20"/>
              </w:rPr>
            </w:pPr>
            <w:r w:rsidRPr="000A7ABA">
              <w:rPr>
                <w:sz w:val="20"/>
                <w:szCs w:val="20"/>
              </w:rPr>
              <w:t>Безопасность труда в строительстве. Часть 1.Общие требования.</w:t>
            </w:r>
          </w:p>
        </w:tc>
      </w:tr>
      <w:tr w:rsidR="00CF2164" w:rsidRPr="000A7ABA" w:rsidTr="00AA5A0C">
        <w:trPr>
          <w:trHeight w:val="537"/>
          <w:jc w:val="center"/>
        </w:trPr>
        <w:tc>
          <w:tcPr>
            <w:tcW w:w="631" w:type="dxa"/>
            <w:shd w:val="clear" w:color="auto" w:fill="auto"/>
            <w:vAlign w:val="center"/>
          </w:tcPr>
          <w:p w:rsidR="00CF2164" w:rsidRPr="000A7ABA" w:rsidRDefault="00CF2164" w:rsidP="00AA5A0C">
            <w:pPr>
              <w:spacing w:line="0" w:lineRule="atLeast"/>
              <w:contextualSpacing/>
              <w:jc w:val="center"/>
              <w:rPr>
                <w:b/>
                <w:sz w:val="20"/>
                <w:szCs w:val="20"/>
              </w:rPr>
            </w:pPr>
            <w:r w:rsidRPr="000A7ABA">
              <w:rPr>
                <w:b/>
                <w:sz w:val="20"/>
                <w:szCs w:val="20"/>
              </w:rPr>
              <w:t>10.</w:t>
            </w:r>
          </w:p>
        </w:tc>
        <w:tc>
          <w:tcPr>
            <w:tcW w:w="2268" w:type="dxa"/>
            <w:shd w:val="clear" w:color="auto" w:fill="auto"/>
            <w:vAlign w:val="center"/>
          </w:tcPr>
          <w:p w:rsidR="00CF2164" w:rsidRPr="000A7ABA" w:rsidRDefault="00CF2164" w:rsidP="00AA5A0C">
            <w:pPr>
              <w:spacing w:line="0" w:lineRule="atLeast"/>
              <w:ind w:left="112" w:hanging="112"/>
              <w:contextualSpacing/>
              <w:jc w:val="center"/>
              <w:rPr>
                <w:b/>
                <w:sz w:val="20"/>
                <w:szCs w:val="20"/>
              </w:rPr>
            </w:pPr>
            <w:r w:rsidRPr="000A7ABA">
              <w:rPr>
                <w:b/>
                <w:sz w:val="20"/>
                <w:szCs w:val="20"/>
              </w:rPr>
              <w:t>Технический контроль выполнения работ, оказания услуг</w:t>
            </w:r>
          </w:p>
        </w:tc>
        <w:tc>
          <w:tcPr>
            <w:tcW w:w="7198" w:type="dxa"/>
            <w:shd w:val="clear" w:color="auto" w:fill="auto"/>
            <w:vAlign w:val="center"/>
          </w:tcPr>
          <w:p w:rsidR="00CF2164" w:rsidRPr="000A7ABA" w:rsidRDefault="00CF2164" w:rsidP="00AA5A0C">
            <w:pPr>
              <w:jc w:val="both"/>
              <w:rPr>
                <w:sz w:val="20"/>
                <w:szCs w:val="20"/>
              </w:rPr>
            </w:pPr>
            <w:r w:rsidRPr="000A7ABA">
              <w:rPr>
                <w:sz w:val="20"/>
                <w:szCs w:val="20"/>
              </w:rPr>
              <w:t>Заказчик:</w:t>
            </w:r>
          </w:p>
          <w:p w:rsidR="00CF2164" w:rsidRPr="000A7ABA" w:rsidRDefault="00CF2164" w:rsidP="00AA5A0C">
            <w:pPr>
              <w:jc w:val="both"/>
              <w:rPr>
                <w:sz w:val="20"/>
                <w:szCs w:val="20"/>
              </w:rPr>
            </w:pPr>
            <w:r w:rsidRPr="000A7ABA">
              <w:rPr>
                <w:sz w:val="20"/>
                <w:szCs w:val="20"/>
              </w:rPr>
              <w:t>Осуществляет технический надзор и контроль за выполнением Подрядчиком работ, их ходом и качеством, соблюдением сроков выполнения работ, осуществляет контроль за качеством используемых Подрядчиком материалов, изделий, оборудования, не вмешиваясь при этом в хозяйственную деятельность Подрядчика.</w:t>
            </w:r>
          </w:p>
          <w:p w:rsidR="00CF2164" w:rsidRPr="000A7ABA" w:rsidRDefault="00CF2164" w:rsidP="00AA5A0C">
            <w:pPr>
              <w:jc w:val="both"/>
              <w:rPr>
                <w:sz w:val="20"/>
                <w:szCs w:val="20"/>
              </w:rPr>
            </w:pPr>
            <w:r w:rsidRPr="000A7ABA">
              <w:rPr>
                <w:sz w:val="20"/>
                <w:szCs w:val="20"/>
              </w:rPr>
              <w:t xml:space="preserve">Определяет лиц, непосредственно участвующих в техническом надзоре и контроле за ходом выполнения Подрядчиком работ и (или) участвующих в сдаче-приемке выполненных работ по настоящему Договору, которые несут предусмотренную законодательством ответственность за качество проведенного </w:t>
            </w:r>
            <w:r w:rsidRPr="000A7ABA">
              <w:rPr>
                <w:sz w:val="20"/>
                <w:szCs w:val="20"/>
              </w:rPr>
              <w:lastRenderedPageBreak/>
              <w:t>технического контроля. Определение таких лиц происходит путем издания соответствующего приказа руководителем Заказчика.</w:t>
            </w:r>
          </w:p>
          <w:p w:rsidR="00CF2164" w:rsidRPr="000A7ABA" w:rsidRDefault="00CF2164" w:rsidP="00AA5A0C">
            <w:pPr>
              <w:jc w:val="both"/>
              <w:rPr>
                <w:sz w:val="20"/>
                <w:szCs w:val="20"/>
              </w:rPr>
            </w:pPr>
            <w:r w:rsidRPr="000A7ABA">
              <w:rPr>
                <w:sz w:val="20"/>
                <w:szCs w:val="20"/>
              </w:rPr>
              <w:t>Подрядчик:</w:t>
            </w:r>
          </w:p>
          <w:p w:rsidR="00CF2164" w:rsidRPr="000A7ABA" w:rsidRDefault="00CF2164" w:rsidP="00AA5A0C">
            <w:pPr>
              <w:jc w:val="both"/>
              <w:rPr>
                <w:rFonts w:ascii="Calibri" w:eastAsia="Calibri" w:hAnsi="Calibri"/>
                <w:sz w:val="20"/>
                <w:szCs w:val="20"/>
                <w:lang w:eastAsia="en-US"/>
              </w:rPr>
            </w:pPr>
            <w:r w:rsidRPr="000A7ABA">
              <w:rPr>
                <w:sz w:val="20"/>
                <w:szCs w:val="20"/>
              </w:rPr>
              <w:t xml:space="preserve">Осуществляет поэтапную </w:t>
            </w:r>
            <w:proofErr w:type="spellStart"/>
            <w:r w:rsidRPr="000A7ABA">
              <w:rPr>
                <w:sz w:val="20"/>
                <w:szCs w:val="20"/>
              </w:rPr>
              <w:t>фотофиксацию</w:t>
            </w:r>
            <w:proofErr w:type="spellEnd"/>
            <w:r w:rsidRPr="000A7ABA">
              <w:rPr>
                <w:sz w:val="20"/>
                <w:szCs w:val="20"/>
              </w:rPr>
              <w:t xml:space="preserve"> выполнения работ на объекте с привязкой к адресу и указанием даты проведения работ.</w:t>
            </w:r>
          </w:p>
        </w:tc>
      </w:tr>
      <w:tr w:rsidR="00CF2164" w:rsidRPr="000A7ABA" w:rsidTr="00AA5A0C">
        <w:trPr>
          <w:trHeight w:val="537"/>
          <w:jc w:val="center"/>
        </w:trPr>
        <w:tc>
          <w:tcPr>
            <w:tcW w:w="631" w:type="dxa"/>
            <w:shd w:val="clear" w:color="auto" w:fill="auto"/>
            <w:vAlign w:val="center"/>
          </w:tcPr>
          <w:p w:rsidR="00CF2164" w:rsidRPr="000A7ABA" w:rsidRDefault="00CF2164" w:rsidP="00AA5A0C">
            <w:pPr>
              <w:spacing w:line="0" w:lineRule="atLeast"/>
              <w:contextualSpacing/>
              <w:jc w:val="center"/>
              <w:rPr>
                <w:b/>
                <w:sz w:val="20"/>
                <w:szCs w:val="20"/>
              </w:rPr>
            </w:pPr>
            <w:r w:rsidRPr="000A7ABA">
              <w:rPr>
                <w:b/>
                <w:sz w:val="20"/>
                <w:szCs w:val="20"/>
              </w:rPr>
              <w:lastRenderedPageBreak/>
              <w:t>11.</w:t>
            </w:r>
          </w:p>
        </w:tc>
        <w:tc>
          <w:tcPr>
            <w:tcW w:w="2268" w:type="dxa"/>
            <w:shd w:val="clear" w:color="auto" w:fill="auto"/>
            <w:vAlign w:val="center"/>
          </w:tcPr>
          <w:p w:rsidR="00CF2164" w:rsidRPr="000A7ABA" w:rsidRDefault="00CF2164" w:rsidP="00AA5A0C">
            <w:pPr>
              <w:spacing w:line="0" w:lineRule="atLeast"/>
              <w:contextualSpacing/>
              <w:jc w:val="center"/>
              <w:rPr>
                <w:b/>
                <w:sz w:val="20"/>
                <w:szCs w:val="20"/>
              </w:rPr>
            </w:pPr>
            <w:r w:rsidRPr="000A7ABA">
              <w:rPr>
                <w:b/>
                <w:sz w:val="20"/>
                <w:szCs w:val="20"/>
              </w:rPr>
              <w:t>Выполнение подготовительных работ</w:t>
            </w:r>
          </w:p>
        </w:tc>
        <w:tc>
          <w:tcPr>
            <w:tcW w:w="7198" w:type="dxa"/>
            <w:shd w:val="clear" w:color="auto" w:fill="auto"/>
            <w:vAlign w:val="center"/>
          </w:tcPr>
          <w:p w:rsidR="00CF2164" w:rsidRPr="000A7ABA" w:rsidRDefault="00CF2164" w:rsidP="00AA5A0C">
            <w:pPr>
              <w:spacing w:line="240" w:lineRule="atLeast"/>
              <w:jc w:val="both"/>
              <w:rPr>
                <w:sz w:val="20"/>
                <w:szCs w:val="20"/>
              </w:rPr>
            </w:pPr>
            <w:r w:rsidRPr="000A7ABA">
              <w:rPr>
                <w:sz w:val="20"/>
                <w:szCs w:val="20"/>
              </w:rPr>
              <w:t>До начала выполнения работ Подрядчик обязан:</w:t>
            </w:r>
          </w:p>
          <w:p w:rsidR="00CF2164" w:rsidRPr="000A7ABA" w:rsidRDefault="00CF2164" w:rsidP="00AA5A0C">
            <w:pPr>
              <w:spacing w:line="240" w:lineRule="atLeast"/>
              <w:jc w:val="both"/>
              <w:rPr>
                <w:sz w:val="20"/>
                <w:szCs w:val="20"/>
              </w:rPr>
            </w:pPr>
            <w:r w:rsidRPr="000A7ABA">
              <w:rPr>
                <w:sz w:val="20"/>
                <w:szCs w:val="20"/>
              </w:rPr>
              <w:t>- укомплектовать и привести в исправленное состояние инструменты, приспособления и подъемно-транспортные механизмы, отвечающие характеру выполняемых работ в соответствии с требованиями «Правил безопасности при работе с инструментами и приспособлениями», ГОСТ, ТУ и других нормативных документов;</w:t>
            </w:r>
          </w:p>
          <w:p w:rsidR="00CF2164" w:rsidRPr="000A7ABA" w:rsidRDefault="00CF2164" w:rsidP="00AA5A0C">
            <w:pPr>
              <w:spacing w:line="240" w:lineRule="atLeast"/>
              <w:jc w:val="both"/>
              <w:rPr>
                <w:sz w:val="20"/>
                <w:szCs w:val="20"/>
              </w:rPr>
            </w:pPr>
            <w:r w:rsidRPr="000A7ABA">
              <w:rPr>
                <w:sz w:val="20"/>
                <w:szCs w:val="20"/>
              </w:rPr>
              <w:t>- пройти вводный инструктаж в службе охраны труда и производственного контроля Заказчика с обязательной отметкой о прохождении в журнале регистрации вводного инструктажа и оформлением Акта допуска на объект в течение 3 (трех) рабочих дней с момента подписания договора;</w:t>
            </w:r>
          </w:p>
          <w:p w:rsidR="00CF2164" w:rsidRPr="000A7ABA" w:rsidRDefault="00CF2164" w:rsidP="00AA5A0C">
            <w:pPr>
              <w:spacing w:line="240" w:lineRule="atLeast"/>
              <w:jc w:val="both"/>
              <w:rPr>
                <w:sz w:val="20"/>
                <w:szCs w:val="20"/>
              </w:rPr>
            </w:pPr>
            <w:r w:rsidRPr="000A7ABA">
              <w:rPr>
                <w:sz w:val="20"/>
                <w:szCs w:val="20"/>
              </w:rPr>
              <w:t>- подготовить и согласовать с Заказчиком проект производства работ (ППР) в течение 5 (пяти) рабочих дней с момента подписания договора;</w:t>
            </w:r>
          </w:p>
          <w:p w:rsidR="00CF2164" w:rsidRPr="000A7ABA" w:rsidRDefault="00CF2164" w:rsidP="00AA5A0C">
            <w:pPr>
              <w:spacing w:line="240" w:lineRule="atLeast"/>
              <w:jc w:val="both"/>
              <w:rPr>
                <w:sz w:val="20"/>
                <w:szCs w:val="20"/>
              </w:rPr>
            </w:pPr>
            <w:r w:rsidRPr="000A7ABA">
              <w:rPr>
                <w:color w:val="000000"/>
                <w:sz w:val="20"/>
                <w:szCs w:val="20"/>
              </w:rPr>
              <w:t>- оформить и согласовать с Заказчиком Акт передачи объекта Заказчиком Подрядной организации в течение 7 (</w:t>
            </w:r>
            <w:r w:rsidRPr="000A7ABA">
              <w:rPr>
                <w:i/>
                <w:color w:val="000000"/>
                <w:sz w:val="20"/>
                <w:szCs w:val="20"/>
              </w:rPr>
              <w:t>семи</w:t>
            </w:r>
            <w:r w:rsidRPr="000A7ABA">
              <w:rPr>
                <w:color w:val="000000"/>
                <w:sz w:val="20"/>
                <w:szCs w:val="20"/>
              </w:rPr>
              <w:t>) рабочих дней с момента подписания договора;</w:t>
            </w:r>
          </w:p>
          <w:p w:rsidR="00CF2164" w:rsidRPr="000A7ABA" w:rsidRDefault="00CF2164" w:rsidP="00AA5A0C">
            <w:pPr>
              <w:spacing w:line="240" w:lineRule="atLeast"/>
              <w:jc w:val="both"/>
              <w:rPr>
                <w:sz w:val="20"/>
                <w:szCs w:val="20"/>
              </w:rPr>
            </w:pPr>
            <w:r w:rsidRPr="000A7ABA">
              <w:rPr>
                <w:sz w:val="20"/>
                <w:szCs w:val="20"/>
              </w:rPr>
              <w:t xml:space="preserve">- подготовить площадки для складирования и хранения используемых материалов в соответствии с требованиями НТД и инструкций по эксплуатации, согласовать их при необходимости с администрацией </w:t>
            </w:r>
            <w:proofErr w:type="spellStart"/>
            <w:r w:rsidRPr="000A7ABA">
              <w:rPr>
                <w:sz w:val="20"/>
                <w:szCs w:val="20"/>
              </w:rPr>
              <w:t>г.Тобольска</w:t>
            </w:r>
            <w:proofErr w:type="spellEnd"/>
            <w:r w:rsidRPr="000A7ABA">
              <w:rPr>
                <w:sz w:val="20"/>
                <w:szCs w:val="20"/>
              </w:rPr>
              <w:t>, сообщить месторасположение площадок складирования Заказчику в течение 10 (десяти) календарных дней с момента подписания договора;</w:t>
            </w:r>
          </w:p>
          <w:p w:rsidR="00CF2164" w:rsidRPr="000A7ABA" w:rsidRDefault="00CF2164" w:rsidP="00AA5A0C">
            <w:pPr>
              <w:spacing w:line="240" w:lineRule="atLeast"/>
              <w:jc w:val="both"/>
              <w:rPr>
                <w:sz w:val="20"/>
                <w:szCs w:val="20"/>
              </w:rPr>
            </w:pPr>
            <w:r w:rsidRPr="000A7ABA">
              <w:rPr>
                <w:sz w:val="20"/>
                <w:szCs w:val="20"/>
              </w:rPr>
              <w:t>- обеспечить входной контроль материалов по наличию и соответствию требованиям, с участием представителя Заказчика;</w:t>
            </w:r>
          </w:p>
          <w:p w:rsidR="00CF2164" w:rsidRPr="000A7ABA" w:rsidRDefault="00CF2164" w:rsidP="00AA5A0C">
            <w:pPr>
              <w:spacing w:line="240" w:lineRule="atLeast"/>
              <w:jc w:val="both"/>
              <w:rPr>
                <w:sz w:val="20"/>
                <w:szCs w:val="20"/>
              </w:rPr>
            </w:pPr>
            <w:r w:rsidRPr="000A7ABA">
              <w:rPr>
                <w:sz w:val="20"/>
                <w:szCs w:val="20"/>
              </w:rPr>
              <w:t>- в течение 3 (трех) рабочих дней с момента подписания договора предоставить заказчику списки лиц, назначенных ответственными руководителями работ, производителями работ и членами бригады, а также график дежурных на выходные (праздничные) дни с указанием контактной информации;</w:t>
            </w:r>
          </w:p>
          <w:p w:rsidR="00CF2164" w:rsidRPr="000A7ABA" w:rsidRDefault="00CF2164" w:rsidP="00AA5A0C">
            <w:pPr>
              <w:ind w:left="34"/>
              <w:jc w:val="both"/>
              <w:rPr>
                <w:bCs/>
                <w:sz w:val="20"/>
                <w:szCs w:val="20"/>
              </w:rPr>
            </w:pPr>
            <w:r w:rsidRPr="000A7ABA">
              <w:rPr>
                <w:sz w:val="20"/>
                <w:szCs w:val="20"/>
              </w:rPr>
              <w:t>- подготовить территорию для обеспечения безопасного производства работ – выставить ограждение, освещение, вывесить соответствующие знаки безопасности и дорожные знаки в течение 5 (пяти) рабочих дней с момента подписания Акта передачи объекта Заказчиком Подрядной организации, но не позднее даты начала производства работ.</w:t>
            </w:r>
          </w:p>
        </w:tc>
      </w:tr>
      <w:tr w:rsidR="00CF2164" w:rsidRPr="000A7ABA" w:rsidTr="00AA5A0C">
        <w:trPr>
          <w:trHeight w:val="537"/>
          <w:jc w:val="center"/>
        </w:trPr>
        <w:tc>
          <w:tcPr>
            <w:tcW w:w="631" w:type="dxa"/>
            <w:shd w:val="clear" w:color="auto" w:fill="auto"/>
            <w:vAlign w:val="center"/>
          </w:tcPr>
          <w:p w:rsidR="00CF2164" w:rsidRPr="000A7ABA" w:rsidRDefault="00CF2164" w:rsidP="00AA5A0C">
            <w:pPr>
              <w:spacing w:line="0" w:lineRule="atLeast"/>
              <w:contextualSpacing/>
              <w:jc w:val="center"/>
              <w:rPr>
                <w:b/>
                <w:sz w:val="20"/>
                <w:szCs w:val="20"/>
              </w:rPr>
            </w:pPr>
            <w:r w:rsidRPr="000A7ABA">
              <w:rPr>
                <w:b/>
                <w:sz w:val="20"/>
                <w:szCs w:val="20"/>
              </w:rPr>
              <w:t>12.</w:t>
            </w:r>
          </w:p>
        </w:tc>
        <w:tc>
          <w:tcPr>
            <w:tcW w:w="2268" w:type="dxa"/>
            <w:shd w:val="clear" w:color="auto" w:fill="auto"/>
            <w:vAlign w:val="center"/>
          </w:tcPr>
          <w:p w:rsidR="00CF2164" w:rsidRPr="000A7ABA" w:rsidRDefault="00CF2164" w:rsidP="00AA5A0C">
            <w:pPr>
              <w:jc w:val="center"/>
              <w:rPr>
                <w:b/>
                <w:sz w:val="20"/>
                <w:szCs w:val="20"/>
              </w:rPr>
            </w:pPr>
            <w:r w:rsidRPr="000A7ABA">
              <w:rPr>
                <w:b/>
                <w:sz w:val="20"/>
                <w:szCs w:val="20"/>
              </w:rPr>
              <w:t>Необходимость организации постоянного или временного участка ремонтной организации</w:t>
            </w:r>
          </w:p>
        </w:tc>
        <w:tc>
          <w:tcPr>
            <w:tcW w:w="7198" w:type="dxa"/>
            <w:shd w:val="clear" w:color="auto" w:fill="auto"/>
            <w:vAlign w:val="center"/>
          </w:tcPr>
          <w:p w:rsidR="00CF2164" w:rsidRPr="000A7ABA" w:rsidRDefault="00CF2164" w:rsidP="00AA5A0C">
            <w:pPr>
              <w:spacing w:line="240" w:lineRule="atLeast"/>
              <w:jc w:val="both"/>
              <w:rPr>
                <w:sz w:val="20"/>
                <w:szCs w:val="20"/>
              </w:rPr>
            </w:pPr>
            <w:r w:rsidRPr="000A7ABA">
              <w:rPr>
                <w:sz w:val="20"/>
                <w:szCs w:val="20"/>
              </w:rPr>
              <w:t>Подрядчик организовывает необходимые условия труда и отдыха персонала для выполнения работ на Объекте в соответствии с требованиями охраны труда, санитарных правил и норм, и другими требованиями Законодательства РФ.</w:t>
            </w:r>
          </w:p>
        </w:tc>
      </w:tr>
      <w:tr w:rsidR="00CF2164" w:rsidRPr="000A7ABA" w:rsidTr="00AA5A0C">
        <w:trPr>
          <w:trHeight w:val="537"/>
          <w:jc w:val="center"/>
        </w:trPr>
        <w:tc>
          <w:tcPr>
            <w:tcW w:w="631" w:type="dxa"/>
            <w:shd w:val="clear" w:color="auto" w:fill="auto"/>
            <w:vAlign w:val="center"/>
          </w:tcPr>
          <w:p w:rsidR="00CF2164" w:rsidRPr="000A7ABA" w:rsidRDefault="00CF2164" w:rsidP="00AA5A0C">
            <w:pPr>
              <w:spacing w:line="0" w:lineRule="atLeast"/>
              <w:contextualSpacing/>
              <w:jc w:val="center"/>
              <w:rPr>
                <w:b/>
                <w:sz w:val="20"/>
                <w:szCs w:val="20"/>
              </w:rPr>
            </w:pPr>
            <w:r w:rsidRPr="000A7ABA">
              <w:rPr>
                <w:b/>
                <w:sz w:val="20"/>
                <w:szCs w:val="20"/>
              </w:rPr>
              <w:t>13.</w:t>
            </w:r>
          </w:p>
        </w:tc>
        <w:tc>
          <w:tcPr>
            <w:tcW w:w="2268" w:type="dxa"/>
            <w:shd w:val="clear" w:color="auto" w:fill="auto"/>
            <w:vAlign w:val="center"/>
          </w:tcPr>
          <w:p w:rsidR="00CF2164" w:rsidRPr="000A7ABA" w:rsidRDefault="00CF2164" w:rsidP="00AA5A0C">
            <w:pPr>
              <w:jc w:val="center"/>
              <w:rPr>
                <w:b/>
                <w:sz w:val="20"/>
                <w:szCs w:val="20"/>
              </w:rPr>
            </w:pPr>
            <w:r w:rsidRPr="000A7ABA">
              <w:rPr>
                <w:b/>
                <w:sz w:val="20"/>
                <w:szCs w:val="20"/>
              </w:rPr>
              <w:t>Условия окончания работ</w:t>
            </w:r>
          </w:p>
        </w:tc>
        <w:tc>
          <w:tcPr>
            <w:tcW w:w="7198" w:type="dxa"/>
            <w:shd w:val="clear" w:color="auto" w:fill="auto"/>
            <w:vAlign w:val="center"/>
          </w:tcPr>
          <w:p w:rsidR="00CF2164" w:rsidRPr="000A7ABA" w:rsidRDefault="00CF2164" w:rsidP="00AA5A0C">
            <w:pPr>
              <w:autoSpaceDE w:val="0"/>
              <w:autoSpaceDN w:val="0"/>
              <w:adjustRightInd w:val="0"/>
              <w:contextualSpacing/>
              <w:jc w:val="both"/>
              <w:rPr>
                <w:sz w:val="20"/>
                <w:szCs w:val="20"/>
              </w:rPr>
            </w:pPr>
            <w:r w:rsidRPr="000A7ABA">
              <w:rPr>
                <w:sz w:val="20"/>
                <w:szCs w:val="20"/>
              </w:rPr>
              <w:t>Выполнение полного объема работ в соответствии с Локальным сметным расчетом и Техническим заданием, с подписанием акта приемки объекта после проведения ремонта.</w:t>
            </w:r>
          </w:p>
          <w:p w:rsidR="00CF2164" w:rsidRPr="000A7ABA" w:rsidRDefault="00CF2164" w:rsidP="00AA5A0C">
            <w:pPr>
              <w:autoSpaceDE w:val="0"/>
              <w:autoSpaceDN w:val="0"/>
              <w:adjustRightInd w:val="0"/>
              <w:contextualSpacing/>
              <w:jc w:val="both"/>
              <w:rPr>
                <w:sz w:val="20"/>
                <w:szCs w:val="20"/>
              </w:rPr>
            </w:pPr>
            <w:r w:rsidRPr="000A7ABA">
              <w:rPr>
                <w:sz w:val="20"/>
                <w:szCs w:val="20"/>
              </w:rPr>
              <w:t>Получение Заказчиком от Подрядчика:</w:t>
            </w:r>
          </w:p>
          <w:p w:rsidR="00CF2164" w:rsidRPr="000A7ABA" w:rsidRDefault="00CF2164" w:rsidP="00AA5A0C">
            <w:pPr>
              <w:widowControl w:val="0"/>
              <w:tabs>
                <w:tab w:val="left" w:pos="1134"/>
              </w:tabs>
              <w:autoSpaceDE w:val="0"/>
              <w:autoSpaceDN w:val="0"/>
              <w:adjustRightInd w:val="0"/>
              <w:jc w:val="both"/>
              <w:rPr>
                <w:sz w:val="20"/>
                <w:szCs w:val="20"/>
              </w:rPr>
            </w:pPr>
            <w:r w:rsidRPr="000A7ABA">
              <w:rPr>
                <w:color w:val="000000"/>
                <w:sz w:val="20"/>
                <w:szCs w:val="20"/>
              </w:rPr>
              <w:t xml:space="preserve">Оформленной, пронумерованной и прошнурованной исполнительной документации в объеме и в соответствии с требованиями Приказа </w:t>
            </w:r>
            <w:proofErr w:type="spellStart"/>
            <w:r w:rsidRPr="000A7ABA">
              <w:rPr>
                <w:color w:val="000000"/>
                <w:sz w:val="20"/>
                <w:szCs w:val="20"/>
              </w:rPr>
              <w:t>Ростехнадзора</w:t>
            </w:r>
            <w:proofErr w:type="spellEnd"/>
            <w:r w:rsidRPr="000A7ABA">
              <w:rPr>
                <w:color w:val="000000"/>
                <w:sz w:val="20"/>
                <w:szCs w:val="20"/>
              </w:rPr>
              <w:t xml:space="preserve"> от 26.12.2006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в количестве 2 (</w:t>
            </w:r>
            <w:r w:rsidRPr="000A7ABA">
              <w:rPr>
                <w:i/>
                <w:color w:val="000000"/>
                <w:sz w:val="20"/>
                <w:szCs w:val="20"/>
              </w:rPr>
              <w:t>двух</w:t>
            </w:r>
            <w:r w:rsidRPr="000A7ABA">
              <w:rPr>
                <w:color w:val="000000"/>
                <w:sz w:val="20"/>
                <w:szCs w:val="20"/>
              </w:rPr>
              <w:t xml:space="preserve">) экземпляров и на электронном носителе в формате </w:t>
            </w:r>
            <w:r w:rsidRPr="000A7ABA">
              <w:rPr>
                <w:color w:val="000000"/>
                <w:sz w:val="20"/>
                <w:szCs w:val="20"/>
                <w:lang w:val="en-US"/>
              </w:rPr>
              <w:t>PDF</w:t>
            </w:r>
            <w:r w:rsidRPr="000A7ABA">
              <w:rPr>
                <w:color w:val="000000"/>
                <w:sz w:val="20"/>
                <w:szCs w:val="20"/>
              </w:rPr>
              <w:t>.</w:t>
            </w:r>
          </w:p>
        </w:tc>
      </w:tr>
      <w:tr w:rsidR="00CF2164" w:rsidRPr="000A7ABA" w:rsidTr="00AA5A0C">
        <w:trPr>
          <w:trHeight w:val="537"/>
          <w:jc w:val="center"/>
        </w:trPr>
        <w:tc>
          <w:tcPr>
            <w:tcW w:w="631" w:type="dxa"/>
            <w:shd w:val="clear" w:color="auto" w:fill="auto"/>
            <w:vAlign w:val="center"/>
          </w:tcPr>
          <w:p w:rsidR="00CF2164" w:rsidRPr="000A7ABA" w:rsidRDefault="00CF2164" w:rsidP="00AA5A0C">
            <w:pPr>
              <w:spacing w:line="0" w:lineRule="atLeast"/>
              <w:contextualSpacing/>
              <w:jc w:val="center"/>
              <w:rPr>
                <w:b/>
                <w:sz w:val="20"/>
                <w:szCs w:val="20"/>
              </w:rPr>
            </w:pPr>
            <w:r w:rsidRPr="000A7ABA">
              <w:rPr>
                <w:b/>
                <w:sz w:val="20"/>
                <w:szCs w:val="20"/>
              </w:rPr>
              <w:t>14.</w:t>
            </w:r>
          </w:p>
        </w:tc>
        <w:tc>
          <w:tcPr>
            <w:tcW w:w="2268" w:type="dxa"/>
            <w:shd w:val="clear" w:color="auto" w:fill="auto"/>
            <w:vAlign w:val="center"/>
          </w:tcPr>
          <w:p w:rsidR="00CF2164" w:rsidRPr="000A7ABA" w:rsidRDefault="00CF2164" w:rsidP="00AA5A0C">
            <w:pPr>
              <w:jc w:val="center"/>
              <w:rPr>
                <w:b/>
                <w:sz w:val="20"/>
                <w:szCs w:val="20"/>
              </w:rPr>
            </w:pPr>
            <w:r w:rsidRPr="000A7ABA">
              <w:rPr>
                <w:b/>
                <w:sz w:val="20"/>
                <w:szCs w:val="20"/>
              </w:rPr>
              <w:t>Гарантийные обязательства</w:t>
            </w:r>
          </w:p>
        </w:tc>
        <w:tc>
          <w:tcPr>
            <w:tcW w:w="7198" w:type="dxa"/>
            <w:shd w:val="clear" w:color="auto" w:fill="auto"/>
            <w:vAlign w:val="center"/>
          </w:tcPr>
          <w:p w:rsidR="00CF2164" w:rsidRPr="000A7ABA" w:rsidRDefault="00CF2164" w:rsidP="00CF2164">
            <w:pPr>
              <w:numPr>
                <w:ilvl w:val="0"/>
                <w:numId w:val="73"/>
              </w:numPr>
              <w:tabs>
                <w:tab w:val="left" w:pos="457"/>
              </w:tabs>
              <w:ind w:left="0" w:firstLine="0"/>
              <w:contextualSpacing/>
              <w:jc w:val="both"/>
              <w:rPr>
                <w:sz w:val="20"/>
                <w:szCs w:val="20"/>
              </w:rPr>
            </w:pPr>
            <w:r w:rsidRPr="000A7ABA">
              <w:rPr>
                <w:sz w:val="20"/>
                <w:szCs w:val="20"/>
              </w:rPr>
              <w:t>Гарантийный срок на выполняемые работы составляет 5 (пять) лет со дня ввода Объекта в эксплуатацию.</w:t>
            </w:r>
          </w:p>
          <w:p w:rsidR="00CF2164" w:rsidRPr="000A7ABA" w:rsidRDefault="00CF2164" w:rsidP="00CF2164">
            <w:pPr>
              <w:numPr>
                <w:ilvl w:val="0"/>
                <w:numId w:val="73"/>
              </w:numPr>
              <w:tabs>
                <w:tab w:val="left" w:pos="457"/>
              </w:tabs>
              <w:ind w:left="0" w:firstLine="0"/>
              <w:contextualSpacing/>
              <w:jc w:val="both"/>
              <w:rPr>
                <w:sz w:val="20"/>
                <w:szCs w:val="20"/>
              </w:rPr>
            </w:pPr>
            <w:r w:rsidRPr="000A7ABA">
              <w:rPr>
                <w:sz w:val="20"/>
                <w:szCs w:val="20"/>
              </w:rPr>
              <w:t>Гарантийный срок на применяемые материалы и оборудование определяется в соответствии со сроком, установленным заводом-производителем, но не может быть менее 5 (пяти) лет.</w:t>
            </w:r>
          </w:p>
          <w:p w:rsidR="00CF2164" w:rsidRPr="000A7ABA" w:rsidRDefault="00CF2164" w:rsidP="00CF2164">
            <w:pPr>
              <w:numPr>
                <w:ilvl w:val="0"/>
                <w:numId w:val="73"/>
              </w:numPr>
              <w:tabs>
                <w:tab w:val="left" w:pos="457"/>
              </w:tabs>
              <w:ind w:left="0" w:firstLine="0"/>
              <w:contextualSpacing/>
              <w:jc w:val="both"/>
              <w:rPr>
                <w:sz w:val="20"/>
                <w:szCs w:val="20"/>
              </w:rPr>
            </w:pPr>
            <w:r w:rsidRPr="000A7ABA">
              <w:rPr>
                <w:sz w:val="20"/>
                <w:szCs w:val="20"/>
              </w:rPr>
              <w:t xml:space="preserve">Гарантия качества распространяется на все составляющие результаты работ. Гарантийный срок продлевается на период устранения недостатков Подрядчиком, в случае обнаружения таковых Заказчиком. В случае если в период действия гарантийного срока законом или иным правовым актом будет установлен более длительный срок по сравнению с гарантийным сроком, предусмотренным </w:t>
            </w:r>
            <w:r w:rsidRPr="000A7ABA">
              <w:rPr>
                <w:sz w:val="20"/>
                <w:szCs w:val="20"/>
              </w:rPr>
              <w:lastRenderedPageBreak/>
              <w:t>настоящим пунктом, гарантийный срок будет считаться  продленным на соответствующий период.</w:t>
            </w:r>
          </w:p>
        </w:tc>
      </w:tr>
    </w:tbl>
    <w:p w:rsidR="00CF2164" w:rsidRPr="00DC7838" w:rsidRDefault="00DC7838" w:rsidP="00DC7838">
      <w:pPr>
        <w:pStyle w:val="a3"/>
        <w:numPr>
          <w:ilvl w:val="0"/>
          <w:numId w:val="75"/>
        </w:numPr>
        <w:spacing w:before="0" w:beforeAutospacing="0" w:after="0" w:afterAutospacing="0"/>
        <w:jc w:val="both"/>
        <w:rPr>
          <w:sz w:val="20"/>
          <w:szCs w:val="20"/>
          <w:highlight w:val="cyan"/>
        </w:rPr>
      </w:pPr>
      <w:r w:rsidRPr="00DC7838">
        <w:rPr>
          <w:sz w:val="20"/>
          <w:szCs w:val="20"/>
          <w:highlight w:val="cyan"/>
        </w:rPr>
        <w:lastRenderedPageBreak/>
        <w:t>Локально сметный расчет (прилагается)</w:t>
      </w:r>
    </w:p>
    <w:p w:rsidR="00DC7838" w:rsidRDefault="00DC7838" w:rsidP="00E7633A">
      <w:pPr>
        <w:pStyle w:val="a3"/>
        <w:spacing w:before="0" w:beforeAutospacing="0" w:after="0" w:afterAutospacing="0"/>
        <w:jc w:val="both"/>
        <w:rPr>
          <w:sz w:val="20"/>
          <w:szCs w:val="20"/>
        </w:rPr>
      </w:pPr>
    </w:p>
    <w:p w:rsidR="00AF333A" w:rsidRDefault="00AF333A" w:rsidP="000A7ABA">
      <w:pPr>
        <w:pStyle w:val="western"/>
        <w:numPr>
          <w:ilvl w:val="1"/>
          <w:numId w:val="14"/>
        </w:numPr>
        <w:spacing w:before="0" w:beforeAutospacing="0" w:after="0" w:afterAutospacing="0"/>
        <w:ind w:left="0" w:firstLine="0"/>
        <w:jc w:val="both"/>
        <w:rPr>
          <w:b/>
          <w:color w:val="000000"/>
          <w:sz w:val="20"/>
          <w:szCs w:val="20"/>
        </w:rPr>
      </w:pPr>
      <w:r w:rsidRPr="00094528">
        <w:rPr>
          <w:b/>
          <w:color w:val="000000"/>
          <w:sz w:val="20"/>
          <w:szCs w:val="20"/>
          <w:highlight w:val="yellow"/>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и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Pr>
          <w:b/>
          <w:color w:val="000000"/>
          <w:sz w:val="20"/>
          <w:szCs w:val="20"/>
        </w:rPr>
        <w:t>:</w:t>
      </w:r>
    </w:p>
    <w:p w:rsidR="00AF333A" w:rsidRPr="00535392" w:rsidRDefault="00AF333A" w:rsidP="00AF333A">
      <w:pPr>
        <w:pStyle w:val="western"/>
        <w:spacing w:before="0" w:beforeAutospacing="0" w:after="0" w:afterAutospacing="0"/>
        <w:jc w:val="both"/>
        <w:rPr>
          <w:color w:val="000000"/>
          <w:sz w:val="20"/>
          <w:szCs w:val="20"/>
          <w:highlight w:val="yellow"/>
        </w:rPr>
      </w:pPr>
      <w:r w:rsidRPr="00535392">
        <w:rPr>
          <w:color w:val="000000"/>
          <w:sz w:val="20"/>
          <w:szCs w:val="20"/>
          <w:highlight w:val="yellow"/>
        </w:rPr>
        <w:t>Основным нормативным документом, дающим определение и толкование технического регулирования, является:</w:t>
      </w:r>
    </w:p>
    <w:p w:rsidR="00AF333A" w:rsidRPr="00535392" w:rsidRDefault="00AF333A" w:rsidP="00CC636E">
      <w:pPr>
        <w:pStyle w:val="western"/>
        <w:numPr>
          <w:ilvl w:val="0"/>
          <w:numId w:val="23"/>
        </w:numPr>
        <w:spacing w:before="0" w:beforeAutospacing="0" w:after="0" w:afterAutospacing="0"/>
        <w:ind w:left="0" w:firstLine="0"/>
        <w:jc w:val="both"/>
        <w:rPr>
          <w:color w:val="000000"/>
          <w:sz w:val="20"/>
          <w:szCs w:val="20"/>
          <w:highlight w:val="yellow"/>
        </w:rPr>
      </w:pPr>
      <w:r w:rsidRPr="00535392">
        <w:rPr>
          <w:color w:val="000000"/>
          <w:sz w:val="20"/>
          <w:szCs w:val="20"/>
          <w:highlight w:val="yellow"/>
        </w:rPr>
        <w:t xml:space="preserve">Федеральный закон от 27 декабря 2002 г. № 184-ФЗ </w:t>
      </w:r>
      <w:hyperlink r:id="rId28" w:tgtFrame="_blank" w:history="1">
        <w:r w:rsidRPr="00535392">
          <w:rPr>
            <w:rStyle w:val="a4"/>
            <w:color w:val="auto"/>
            <w:sz w:val="20"/>
            <w:szCs w:val="20"/>
            <w:highlight w:val="yellow"/>
            <w:u w:val="none"/>
          </w:rPr>
          <w:t>«О техническом регулировании</w:t>
        </w:r>
      </w:hyperlink>
      <w:r w:rsidRPr="00535392">
        <w:rPr>
          <w:sz w:val="20"/>
          <w:szCs w:val="20"/>
          <w:highlight w:val="yellow"/>
        </w:rPr>
        <w:t>»,</w:t>
      </w:r>
    </w:p>
    <w:p w:rsidR="00AF333A" w:rsidRPr="00535392" w:rsidRDefault="00AF333A" w:rsidP="00CC636E">
      <w:pPr>
        <w:pStyle w:val="western"/>
        <w:numPr>
          <w:ilvl w:val="0"/>
          <w:numId w:val="23"/>
        </w:numPr>
        <w:spacing w:before="0" w:beforeAutospacing="0" w:after="0" w:afterAutospacing="0"/>
        <w:ind w:left="0" w:firstLine="0"/>
        <w:jc w:val="both"/>
        <w:rPr>
          <w:color w:val="000000"/>
          <w:sz w:val="20"/>
          <w:szCs w:val="20"/>
          <w:highlight w:val="yellow"/>
        </w:rPr>
      </w:pPr>
      <w:r w:rsidRPr="00535392">
        <w:rPr>
          <w:color w:val="000000"/>
          <w:sz w:val="20"/>
          <w:szCs w:val="20"/>
          <w:highlight w:val="yellow"/>
        </w:rPr>
        <w:t>Федеральный закон от 29 июня 2015 года № 162-ФЗ «О стандартизации в Российской Федерации»,</w:t>
      </w:r>
    </w:p>
    <w:p w:rsidR="00AF333A" w:rsidRPr="00535392" w:rsidRDefault="00AF333A" w:rsidP="00CC636E">
      <w:pPr>
        <w:pStyle w:val="western"/>
        <w:numPr>
          <w:ilvl w:val="0"/>
          <w:numId w:val="23"/>
        </w:numPr>
        <w:spacing w:before="0" w:beforeAutospacing="0" w:after="0" w:afterAutospacing="0"/>
        <w:ind w:left="0" w:firstLine="0"/>
        <w:jc w:val="both"/>
        <w:rPr>
          <w:color w:val="000000"/>
          <w:sz w:val="20"/>
          <w:szCs w:val="20"/>
          <w:highlight w:val="yellow"/>
        </w:rPr>
      </w:pPr>
      <w:r w:rsidRPr="00535392">
        <w:rPr>
          <w:color w:val="000000"/>
          <w:sz w:val="20"/>
          <w:szCs w:val="20"/>
          <w:highlight w:val="yellow"/>
        </w:rPr>
        <w:t>Федеральный зак</w:t>
      </w:r>
      <w:r>
        <w:rPr>
          <w:color w:val="000000"/>
          <w:sz w:val="20"/>
          <w:szCs w:val="20"/>
          <w:highlight w:val="yellow"/>
        </w:rPr>
        <w:t>он от 26 июня 2008 г. N 102-ФЗ «</w:t>
      </w:r>
      <w:r w:rsidRPr="00535392">
        <w:rPr>
          <w:color w:val="000000"/>
          <w:sz w:val="20"/>
          <w:szCs w:val="20"/>
          <w:highlight w:val="yellow"/>
        </w:rPr>
        <w:t>Об обеспечении единства измерений</w:t>
      </w:r>
      <w:r>
        <w:rPr>
          <w:color w:val="000000"/>
          <w:sz w:val="20"/>
          <w:szCs w:val="20"/>
          <w:highlight w:val="yellow"/>
        </w:rPr>
        <w:t>»</w:t>
      </w:r>
      <w:r w:rsidRPr="00535392">
        <w:rPr>
          <w:color w:val="000000"/>
          <w:sz w:val="20"/>
          <w:szCs w:val="20"/>
          <w:highlight w:val="yellow"/>
        </w:rPr>
        <w:t>,</w:t>
      </w:r>
    </w:p>
    <w:p w:rsidR="00AF333A" w:rsidRPr="00CF637D" w:rsidRDefault="00AF333A" w:rsidP="00CC636E">
      <w:pPr>
        <w:pStyle w:val="western"/>
        <w:numPr>
          <w:ilvl w:val="0"/>
          <w:numId w:val="23"/>
        </w:numPr>
        <w:spacing w:before="0" w:beforeAutospacing="0" w:after="0" w:afterAutospacing="0"/>
        <w:ind w:left="0" w:firstLine="0"/>
        <w:jc w:val="both"/>
        <w:rPr>
          <w:color w:val="000000"/>
          <w:sz w:val="20"/>
          <w:szCs w:val="20"/>
          <w:highlight w:val="yellow"/>
        </w:rPr>
      </w:pPr>
      <w:r w:rsidRPr="00CF637D">
        <w:rPr>
          <w:color w:val="000000"/>
          <w:sz w:val="20"/>
          <w:szCs w:val="20"/>
          <w:highlight w:val="yellow"/>
        </w:rPr>
        <w:t xml:space="preserve">Постановления Правительства Российской Федерации от 10 ноября </w:t>
      </w:r>
      <w:r w:rsidR="0049010F">
        <w:rPr>
          <w:color w:val="000000"/>
          <w:sz w:val="20"/>
          <w:szCs w:val="20"/>
          <w:highlight w:val="yellow"/>
        </w:rPr>
        <w:t xml:space="preserve">2003 г № 677 «Об общероссийских </w:t>
      </w:r>
      <w:r w:rsidRPr="00CF637D">
        <w:rPr>
          <w:color w:val="000000"/>
          <w:sz w:val="20"/>
          <w:szCs w:val="20"/>
          <w:highlight w:val="yellow"/>
        </w:rPr>
        <w:t>классификаторах технико-экономической и социальной информации в социально-экономической области» и от 4 августа 2005 г. № 493 «О внесении изменений в постановление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w:t>
      </w:r>
    </w:p>
    <w:p w:rsidR="00AF333A" w:rsidRPr="00535392" w:rsidRDefault="00303B1F" w:rsidP="00CC636E">
      <w:pPr>
        <w:pStyle w:val="western"/>
        <w:numPr>
          <w:ilvl w:val="0"/>
          <w:numId w:val="23"/>
        </w:numPr>
        <w:spacing w:before="0" w:beforeAutospacing="0" w:after="0" w:afterAutospacing="0"/>
        <w:ind w:left="0" w:firstLine="0"/>
        <w:jc w:val="both"/>
        <w:rPr>
          <w:color w:val="000000"/>
          <w:sz w:val="20"/>
          <w:szCs w:val="20"/>
          <w:highlight w:val="yellow"/>
        </w:rPr>
      </w:pPr>
      <w:r w:rsidRPr="00535392">
        <w:rPr>
          <w:color w:val="000000"/>
          <w:sz w:val="20"/>
          <w:szCs w:val="20"/>
          <w:highlight w:val="yellow"/>
        </w:rPr>
        <w:t xml:space="preserve"> </w:t>
      </w:r>
      <w:r w:rsidR="00AF333A" w:rsidRPr="00535392">
        <w:rPr>
          <w:color w:val="000000"/>
          <w:sz w:val="20"/>
          <w:szCs w:val="20"/>
          <w:highlight w:val="yellow"/>
        </w:rPr>
        <w:t>(ОКВ) ОК (МК (ИСО 4217) 003-97) 014-2000 — Общероссийский классификатор валют</w:t>
      </w:r>
      <w:r w:rsidR="00AF333A">
        <w:rPr>
          <w:color w:val="000000"/>
          <w:sz w:val="20"/>
          <w:szCs w:val="20"/>
          <w:highlight w:val="yellow"/>
        </w:rPr>
        <w:t>,</w:t>
      </w:r>
    </w:p>
    <w:p w:rsidR="00AF333A" w:rsidRPr="00535392" w:rsidRDefault="00AF333A" w:rsidP="00CC636E">
      <w:pPr>
        <w:pStyle w:val="western"/>
        <w:numPr>
          <w:ilvl w:val="0"/>
          <w:numId w:val="23"/>
        </w:numPr>
        <w:spacing w:before="0" w:beforeAutospacing="0" w:after="0" w:afterAutospacing="0"/>
        <w:ind w:left="0" w:firstLine="0"/>
        <w:jc w:val="both"/>
        <w:rPr>
          <w:color w:val="000000"/>
          <w:sz w:val="20"/>
          <w:szCs w:val="20"/>
          <w:highlight w:val="yellow"/>
        </w:rPr>
      </w:pPr>
      <w:r w:rsidRPr="00535392">
        <w:rPr>
          <w:color w:val="000000"/>
          <w:sz w:val="20"/>
          <w:szCs w:val="20"/>
          <w:highlight w:val="yellow"/>
        </w:rPr>
        <w:t>(ОКЕИ) ОК 015-94 (МК 002-97) – Общероссийский классификатор единиц измерения</w:t>
      </w:r>
      <w:r>
        <w:rPr>
          <w:color w:val="000000"/>
          <w:sz w:val="20"/>
          <w:szCs w:val="20"/>
          <w:highlight w:val="yellow"/>
        </w:rPr>
        <w:t>,</w:t>
      </w:r>
    </w:p>
    <w:p w:rsidR="00AF333A" w:rsidRPr="00535392" w:rsidRDefault="00AF333A" w:rsidP="00CC636E">
      <w:pPr>
        <w:pStyle w:val="western"/>
        <w:numPr>
          <w:ilvl w:val="0"/>
          <w:numId w:val="23"/>
        </w:numPr>
        <w:ind w:left="0" w:firstLine="0"/>
        <w:jc w:val="both"/>
        <w:rPr>
          <w:color w:val="000000"/>
          <w:sz w:val="20"/>
          <w:szCs w:val="20"/>
          <w:highlight w:val="yellow"/>
        </w:rPr>
      </w:pPr>
      <w:r w:rsidRPr="00535392">
        <w:rPr>
          <w:color w:val="000000"/>
          <w:sz w:val="20"/>
          <w:szCs w:val="20"/>
          <w:highlight w:val="yellow"/>
        </w:rPr>
        <w:t>(ОКД) ОК 020-95 – Общероссийский классификатор деталей, изготавливаемых сваркой, пайкой, склеиванием и термической резкой</w:t>
      </w:r>
      <w:r>
        <w:rPr>
          <w:color w:val="000000"/>
          <w:sz w:val="20"/>
          <w:szCs w:val="20"/>
          <w:highlight w:val="yellow"/>
        </w:rPr>
        <w:t>,</w:t>
      </w:r>
    </w:p>
    <w:p w:rsidR="00AF333A" w:rsidRPr="00535392" w:rsidRDefault="00AF333A" w:rsidP="00CC636E">
      <w:pPr>
        <w:pStyle w:val="western"/>
        <w:numPr>
          <w:ilvl w:val="0"/>
          <w:numId w:val="23"/>
        </w:numPr>
        <w:ind w:left="0" w:firstLine="0"/>
        <w:jc w:val="both"/>
        <w:rPr>
          <w:color w:val="000000"/>
          <w:sz w:val="20"/>
          <w:szCs w:val="20"/>
          <w:highlight w:val="yellow"/>
        </w:rPr>
      </w:pPr>
      <w:r w:rsidRPr="00535392">
        <w:rPr>
          <w:color w:val="000000"/>
          <w:sz w:val="20"/>
          <w:szCs w:val="20"/>
          <w:highlight w:val="yellow"/>
        </w:rPr>
        <w:t>(ОТКСЕ) ОК 022-95 – Общероссийский технологический классификатор сборочных единиц машиностроения и приборостроения</w:t>
      </w:r>
      <w:r>
        <w:rPr>
          <w:color w:val="000000"/>
          <w:sz w:val="20"/>
          <w:szCs w:val="20"/>
          <w:highlight w:val="yellow"/>
        </w:rPr>
        <w:t>,</w:t>
      </w:r>
    </w:p>
    <w:p w:rsidR="00AF333A" w:rsidRPr="00535392" w:rsidRDefault="00AF333A" w:rsidP="00CC636E">
      <w:pPr>
        <w:pStyle w:val="western"/>
        <w:numPr>
          <w:ilvl w:val="0"/>
          <w:numId w:val="23"/>
        </w:numPr>
        <w:spacing w:before="0" w:beforeAutospacing="0" w:after="0" w:afterAutospacing="0"/>
        <w:ind w:left="0" w:firstLine="0"/>
        <w:jc w:val="both"/>
        <w:rPr>
          <w:color w:val="000000"/>
          <w:sz w:val="20"/>
          <w:szCs w:val="20"/>
          <w:highlight w:val="yellow"/>
        </w:rPr>
      </w:pPr>
      <w:r w:rsidRPr="00535392">
        <w:rPr>
          <w:color w:val="000000"/>
          <w:sz w:val="20"/>
          <w:szCs w:val="20"/>
          <w:highlight w:val="yellow"/>
        </w:rPr>
        <w:t>(ОКСМ) ОК (МК (ИСО 3166) 004-97) 025-2001 – Общероссийский классификатор стран мира</w:t>
      </w:r>
      <w:r>
        <w:rPr>
          <w:color w:val="000000"/>
          <w:sz w:val="20"/>
          <w:szCs w:val="20"/>
          <w:highlight w:val="yellow"/>
        </w:rPr>
        <w:t>,</w:t>
      </w:r>
    </w:p>
    <w:p w:rsidR="00AF333A" w:rsidRPr="00535392" w:rsidRDefault="00AF333A" w:rsidP="00CC636E">
      <w:pPr>
        <w:pStyle w:val="western"/>
        <w:numPr>
          <w:ilvl w:val="0"/>
          <w:numId w:val="23"/>
        </w:numPr>
        <w:ind w:left="0" w:firstLine="0"/>
        <w:jc w:val="both"/>
        <w:rPr>
          <w:color w:val="000000"/>
          <w:sz w:val="20"/>
          <w:szCs w:val="20"/>
          <w:highlight w:val="yellow"/>
        </w:rPr>
      </w:pPr>
      <w:r w:rsidRPr="00535392">
        <w:rPr>
          <w:color w:val="000000"/>
          <w:sz w:val="20"/>
          <w:szCs w:val="20"/>
          <w:highlight w:val="yellow"/>
        </w:rPr>
        <w:t>(ОКОК) ОК 026-2002 – Общероссийский классификатор информации об общероссийских классификаторах</w:t>
      </w:r>
      <w:r>
        <w:rPr>
          <w:color w:val="000000"/>
          <w:sz w:val="20"/>
          <w:szCs w:val="20"/>
          <w:highlight w:val="yellow"/>
        </w:rPr>
        <w:t>,</w:t>
      </w:r>
    </w:p>
    <w:p w:rsidR="00AF333A" w:rsidRPr="00535392" w:rsidRDefault="00AF333A" w:rsidP="00CC636E">
      <w:pPr>
        <w:pStyle w:val="western"/>
        <w:numPr>
          <w:ilvl w:val="0"/>
          <w:numId w:val="23"/>
        </w:numPr>
        <w:spacing w:before="0" w:beforeAutospacing="0" w:after="0" w:afterAutospacing="0"/>
        <w:ind w:left="0" w:firstLine="0"/>
        <w:jc w:val="both"/>
        <w:rPr>
          <w:color w:val="000000"/>
          <w:sz w:val="20"/>
          <w:szCs w:val="20"/>
          <w:highlight w:val="yellow"/>
        </w:rPr>
      </w:pPr>
      <w:r w:rsidRPr="00535392">
        <w:rPr>
          <w:color w:val="000000"/>
          <w:sz w:val="20"/>
          <w:szCs w:val="20"/>
          <w:highlight w:val="yellow"/>
        </w:rPr>
        <w:t>(ОКАТО) ОК 019-95 – Общероссийский классификатор объектов административно-территориального деления</w:t>
      </w:r>
      <w:r>
        <w:rPr>
          <w:color w:val="000000"/>
          <w:sz w:val="20"/>
          <w:szCs w:val="20"/>
          <w:highlight w:val="yellow"/>
        </w:rPr>
        <w:t>,</w:t>
      </w:r>
    </w:p>
    <w:p w:rsidR="00AF333A" w:rsidRPr="00535392" w:rsidRDefault="00AF333A" w:rsidP="00CC636E">
      <w:pPr>
        <w:pStyle w:val="western"/>
        <w:numPr>
          <w:ilvl w:val="0"/>
          <w:numId w:val="23"/>
        </w:numPr>
        <w:spacing w:before="0" w:beforeAutospacing="0" w:after="0" w:afterAutospacing="0"/>
        <w:ind w:left="0" w:firstLine="0"/>
        <w:jc w:val="both"/>
        <w:rPr>
          <w:color w:val="000000"/>
          <w:sz w:val="20"/>
          <w:szCs w:val="20"/>
          <w:highlight w:val="yellow"/>
        </w:rPr>
      </w:pPr>
      <w:r w:rsidRPr="00535392">
        <w:rPr>
          <w:color w:val="000000"/>
          <w:sz w:val="20"/>
          <w:szCs w:val="20"/>
          <w:highlight w:val="yellow"/>
        </w:rPr>
        <w:t>(ОКПО) ОК 007-93 – Общероссийский классификатор предприятий и организаций</w:t>
      </w:r>
      <w:r>
        <w:rPr>
          <w:color w:val="000000"/>
          <w:sz w:val="20"/>
          <w:szCs w:val="20"/>
          <w:highlight w:val="yellow"/>
        </w:rPr>
        <w:t>,</w:t>
      </w:r>
    </w:p>
    <w:p w:rsidR="00AF333A" w:rsidRPr="00535392" w:rsidRDefault="00AF333A" w:rsidP="00CC636E">
      <w:pPr>
        <w:pStyle w:val="western"/>
        <w:numPr>
          <w:ilvl w:val="0"/>
          <w:numId w:val="23"/>
        </w:numPr>
        <w:spacing w:before="0" w:beforeAutospacing="0" w:after="0" w:afterAutospacing="0"/>
        <w:ind w:left="0" w:firstLine="0"/>
        <w:jc w:val="both"/>
        <w:rPr>
          <w:color w:val="000000"/>
          <w:sz w:val="20"/>
          <w:szCs w:val="20"/>
          <w:highlight w:val="yellow"/>
        </w:rPr>
      </w:pPr>
      <w:r w:rsidRPr="00535392">
        <w:rPr>
          <w:color w:val="000000"/>
          <w:sz w:val="20"/>
          <w:szCs w:val="20"/>
          <w:highlight w:val="yellow"/>
        </w:rPr>
        <w:t>(ОКФС) ОК 027-99 — Общероссийский классификатор форм собственности</w:t>
      </w:r>
      <w:r>
        <w:rPr>
          <w:color w:val="000000"/>
          <w:sz w:val="20"/>
          <w:szCs w:val="20"/>
          <w:highlight w:val="yellow"/>
        </w:rPr>
        <w:t>,</w:t>
      </w:r>
    </w:p>
    <w:p w:rsidR="00AF333A" w:rsidRPr="00535392" w:rsidRDefault="00AF333A" w:rsidP="00CC636E">
      <w:pPr>
        <w:pStyle w:val="western"/>
        <w:numPr>
          <w:ilvl w:val="0"/>
          <w:numId w:val="23"/>
        </w:numPr>
        <w:spacing w:before="0" w:beforeAutospacing="0" w:after="0" w:afterAutospacing="0"/>
        <w:ind w:left="0" w:firstLine="0"/>
        <w:jc w:val="both"/>
        <w:rPr>
          <w:color w:val="000000"/>
          <w:sz w:val="20"/>
          <w:szCs w:val="20"/>
          <w:highlight w:val="yellow"/>
        </w:rPr>
      </w:pPr>
      <w:r w:rsidRPr="00535392">
        <w:rPr>
          <w:color w:val="000000"/>
          <w:sz w:val="20"/>
          <w:szCs w:val="20"/>
          <w:highlight w:val="yellow"/>
        </w:rPr>
        <w:t>(ОКОПФ) ОК 028-2012 — Общероссийский классификатор организационно-правовых форм</w:t>
      </w:r>
      <w:r>
        <w:rPr>
          <w:color w:val="000000"/>
          <w:sz w:val="20"/>
          <w:szCs w:val="20"/>
          <w:highlight w:val="yellow"/>
        </w:rPr>
        <w:t>,</w:t>
      </w:r>
    </w:p>
    <w:p w:rsidR="00AF333A" w:rsidRPr="00535392" w:rsidRDefault="00AF333A" w:rsidP="00CC636E">
      <w:pPr>
        <w:pStyle w:val="western"/>
        <w:numPr>
          <w:ilvl w:val="0"/>
          <w:numId w:val="23"/>
        </w:numPr>
        <w:ind w:left="0" w:firstLine="0"/>
        <w:jc w:val="both"/>
        <w:rPr>
          <w:color w:val="000000"/>
          <w:sz w:val="20"/>
          <w:szCs w:val="20"/>
          <w:highlight w:val="yellow"/>
        </w:rPr>
      </w:pPr>
      <w:r w:rsidRPr="00535392">
        <w:rPr>
          <w:color w:val="000000"/>
          <w:sz w:val="20"/>
          <w:szCs w:val="20"/>
          <w:highlight w:val="yellow"/>
        </w:rPr>
        <w:t>(ОКУД) ОК 011-93 – Общероссийский классификатор управленческой документации</w:t>
      </w:r>
      <w:r>
        <w:rPr>
          <w:color w:val="000000"/>
          <w:sz w:val="20"/>
          <w:szCs w:val="20"/>
          <w:highlight w:val="yellow"/>
        </w:rPr>
        <w:t>,</w:t>
      </w:r>
    </w:p>
    <w:p w:rsidR="00AF333A" w:rsidRPr="00535392" w:rsidRDefault="00AF333A" w:rsidP="00CC636E">
      <w:pPr>
        <w:pStyle w:val="western"/>
        <w:numPr>
          <w:ilvl w:val="0"/>
          <w:numId w:val="23"/>
        </w:numPr>
        <w:ind w:left="0" w:firstLine="0"/>
        <w:jc w:val="both"/>
        <w:rPr>
          <w:color w:val="000000"/>
          <w:sz w:val="20"/>
          <w:szCs w:val="20"/>
          <w:highlight w:val="yellow"/>
        </w:rPr>
      </w:pPr>
      <w:r w:rsidRPr="00535392">
        <w:rPr>
          <w:color w:val="000000"/>
          <w:sz w:val="20"/>
          <w:szCs w:val="20"/>
          <w:highlight w:val="yellow"/>
        </w:rPr>
        <w:t>(ОКТМО) ОК 033-2013 – Общероссийский классификатор территорий муниципальных образований</w:t>
      </w:r>
      <w:r>
        <w:rPr>
          <w:color w:val="000000"/>
          <w:sz w:val="20"/>
          <w:szCs w:val="20"/>
          <w:highlight w:val="yellow"/>
        </w:rPr>
        <w:t>,</w:t>
      </w:r>
    </w:p>
    <w:p w:rsidR="00AF333A" w:rsidRPr="00535392" w:rsidRDefault="00AF333A" w:rsidP="00CC636E">
      <w:pPr>
        <w:pStyle w:val="western"/>
        <w:numPr>
          <w:ilvl w:val="0"/>
          <w:numId w:val="23"/>
        </w:numPr>
        <w:ind w:left="0" w:firstLine="0"/>
        <w:jc w:val="both"/>
        <w:rPr>
          <w:color w:val="000000"/>
          <w:sz w:val="20"/>
          <w:szCs w:val="20"/>
          <w:highlight w:val="yellow"/>
        </w:rPr>
      </w:pPr>
      <w:r w:rsidRPr="00535392">
        <w:rPr>
          <w:color w:val="000000"/>
          <w:sz w:val="20"/>
          <w:szCs w:val="20"/>
          <w:highlight w:val="yellow"/>
        </w:rPr>
        <w:t>(ОКСВНК) ОК 017-2013 – Общероссийский классификатор специальностей высшей научной квалификации</w:t>
      </w:r>
      <w:r>
        <w:rPr>
          <w:color w:val="000000"/>
          <w:sz w:val="20"/>
          <w:szCs w:val="20"/>
          <w:highlight w:val="yellow"/>
        </w:rPr>
        <w:t>,</w:t>
      </w:r>
    </w:p>
    <w:p w:rsidR="00AF333A" w:rsidRPr="00535392" w:rsidRDefault="00AF333A" w:rsidP="00CC636E">
      <w:pPr>
        <w:pStyle w:val="western"/>
        <w:numPr>
          <w:ilvl w:val="0"/>
          <w:numId w:val="23"/>
        </w:numPr>
        <w:ind w:left="0" w:firstLine="0"/>
        <w:jc w:val="both"/>
        <w:rPr>
          <w:color w:val="000000"/>
          <w:sz w:val="20"/>
          <w:szCs w:val="20"/>
          <w:highlight w:val="yellow"/>
        </w:rPr>
      </w:pPr>
      <w:r w:rsidRPr="00535392">
        <w:rPr>
          <w:color w:val="000000"/>
          <w:sz w:val="20"/>
          <w:szCs w:val="20"/>
          <w:highlight w:val="yellow"/>
        </w:rPr>
        <w:t>(ОКПДТР) ОК 016-94 - Общероссийский классификатор профессий рабочих, должностей служащих и тарифных разрядов</w:t>
      </w:r>
      <w:r>
        <w:rPr>
          <w:color w:val="000000"/>
          <w:sz w:val="20"/>
          <w:szCs w:val="20"/>
          <w:highlight w:val="yellow"/>
        </w:rPr>
        <w:t>,</w:t>
      </w:r>
    </w:p>
    <w:p w:rsidR="00AF333A" w:rsidRPr="00535392" w:rsidRDefault="00AF333A" w:rsidP="00CC636E">
      <w:pPr>
        <w:pStyle w:val="western"/>
        <w:numPr>
          <w:ilvl w:val="0"/>
          <w:numId w:val="23"/>
        </w:numPr>
        <w:ind w:left="0" w:firstLine="0"/>
        <w:jc w:val="both"/>
        <w:rPr>
          <w:color w:val="000000"/>
          <w:sz w:val="20"/>
          <w:szCs w:val="20"/>
          <w:highlight w:val="yellow"/>
        </w:rPr>
      </w:pPr>
      <w:r w:rsidRPr="00535392">
        <w:rPr>
          <w:color w:val="000000"/>
          <w:sz w:val="20"/>
          <w:szCs w:val="20"/>
          <w:highlight w:val="yellow"/>
        </w:rPr>
        <w:t xml:space="preserve"> (ОКВГУМ) ОК 031-2002 – Общероссийский классификатор видов грузов, упаковки и упаковочных материалов</w:t>
      </w:r>
      <w:r>
        <w:rPr>
          <w:color w:val="000000"/>
          <w:sz w:val="20"/>
          <w:szCs w:val="20"/>
          <w:highlight w:val="yellow"/>
        </w:rPr>
        <w:t>,</w:t>
      </w:r>
    </w:p>
    <w:p w:rsidR="00AF333A" w:rsidRPr="00535392" w:rsidRDefault="00AF333A" w:rsidP="00CC636E">
      <w:pPr>
        <w:pStyle w:val="western"/>
        <w:numPr>
          <w:ilvl w:val="0"/>
          <w:numId w:val="23"/>
        </w:numPr>
        <w:ind w:left="0" w:firstLine="0"/>
        <w:jc w:val="both"/>
        <w:rPr>
          <w:color w:val="000000"/>
          <w:sz w:val="20"/>
          <w:szCs w:val="20"/>
          <w:highlight w:val="yellow"/>
        </w:rPr>
      </w:pPr>
      <w:r w:rsidRPr="00535392">
        <w:rPr>
          <w:color w:val="000000"/>
          <w:sz w:val="20"/>
          <w:szCs w:val="20"/>
          <w:highlight w:val="yellow"/>
        </w:rPr>
        <w:t>(ОКГР) ОК 030-2002 – Общероссийский классификатор гидроэнергетических ресурсов</w:t>
      </w:r>
      <w:r>
        <w:rPr>
          <w:color w:val="000000"/>
          <w:sz w:val="20"/>
          <w:szCs w:val="20"/>
          <w:highlight w:val="yellow"/>
        </w:rPr>
        <w:t>,</w:t>
      </w:r>
    </w:p>
    <w:p w:rsidR="00AF333A" w:rsidRPr="00535392" w:rsidRDefault="00AF333A" w:rsidP="00CC636E">
      <w:pPr>
        <w:pStyle w:val="western"/>
        <w:numPr>
          <w:ilvl w:val="0"/>
          <w:numId w:val="23"/>
        </w:numPr>
        <w:ind w:left="0" w:firstLine="0"/>
        <w:jc w:val="both"/>
        <w:rPr>
          <w:color w:val="000000"/>
          <w:sz w:val="20"/>
          <w:szCs w:val="20"/>
          <w:highlight w:val="yellow"/>
        </w:rPr>
      </w:pPr>
      <w:r w:rsidRPr="00535392">
        <w:rPr>
          <w:color w:val="000000"/>
          <w:sz w:val="20"/>
          <w:szCs w:val="20"/>
          <w:highlight w:val="yellow"/>
        </w:rPr>
        <w:t>(ОКПД2) ОК 034-2014 (КПЕС 2008) – Общероссийский классификатор продукции по видам экономической деятельности</w:t>
      </w:r>
      <w:r>
        <w:rPr>
          <w:color w:val="000000"/>
          <w:sz w:val="20"/>
          <w:szCs w:val="20"/>
          <w:highlight w:val="yellow"/>
        </w:rPr>
        <w:t>,</w:t>
      </w:r>
    </w:p>
    <w:p w:rsidR="00AF333A" w:rsidRPr="00E758A5" w:rsidRDefault="00AF333A" w:rsidP="00CC636E">
      <w:pPr>
        <w:pStyle w:val="western"/>
        <w:numPr>
          <w:ilvl w:val="0"/>
          <w:numId w:val="23"/>
        </w:numPr>
        <w:spacing w:before="0" w:beforeAutospacing="0" w:after="0" w:afterAutospacing="0"/>
        <w:ind w:left="0" w:firstLine="0"/>
        <w:jc w:val="both"/>
        <w:rPr>
          <w:color w:val="000000"/>
          <w:sz w:val="20"/>
          <w:szCs w:val="20"/>
          <w:highlight w:val="yellow"/>
        </w:rPr>
      </w:pPr>
      <w:r w:rsidRPr="00535392">
        <w:rPr>
          <w:color w:val="000000"/>
          <w:sz w:val="20"/>
          <w:szCs w:val="20"/>
          <w:highlight w:val="yellow"/>
        </w:rPr>
        <w:t xml:space="preserve">(ОКВЭД2) ОК 029-2014 (КДЕС Ред. 2) – Общероссийский классификатор видов экономической </w:t>
      </w:r>
      <w:r w:rsidRPr="00E758A5">
        <w:rPr>
          <w:color w:val="000000"/>
          <w:sz w:val="20"/>
          <w:szCs w:val="20"/>
          <w:highlight w:val="yellow"/>
        </w:rPr>
        <w:t>деятельности,</w:t>
      </w:r>
    </w:p>
    <w:p w:rsidR="008C1916" w:rsidRDefault="008C1916" w:rsidP="00F45368">
      <w:pPr>
        <w:pStyle w:val="western"/>
        <w:spacing w:before="0" w:beforeAutospacing="0" w:after="0" w:afterAutospacing="0"/>
        <w:jc w:val="both"/>
        <w:rPr>
          <w:color w:val="000000"/>
          <w:sz w:val="20"/>
          <w:szCs w:val="20"/>
          <w:highlight w:val="yellow"/>
        </w:rPr>
      </w:pPr>
    </w:p>
    <w:p w:rsidR="008C1916" w:rsidRDefault="008C1916" w:rsidP="00F45368">
      <w:pPr>
        <w:pStyle w:val="western"/>
        <w:spacing w:before="0" w:beforeAutospacing="0" w:after="0" w:afterAutospacing="0"/>
        <w:jc w:val="both"/>
        <w:rPr>
          <w:color w:val="000000"/>
          <w:sz w:val="20"/>
          <w:szCs w:val="20"/>
          <w:highlight w:val="yellow"/>
        </w:rPr>
      </w:pPr>
    </w:p>
    <w:p w:rsidR="00DB2DC0" w:rsidRDefault="00DB2DC0">
      <w:pPr>
        <w:spacing w:after="200" w:line="276" w:lineRule="auto"/>
        <w:rPr>
          <w:color w:val="000000"/>
          <w:sz w:val="20"/>
          <w:szCs w:val="20"/>
          <w:highlight w:val="yellow"/>
        </w:rPr>
      </w:pPr>
      <w:r>
        <w:rPr>
          <w:color w:val="000000"/>
          <w:sz w:val="20"/>
          <w:szCs w:val="20"/>
          <w:highlight w:val="yellow"/>
        </w:rPr>
        <w:br w:type="page"/>
      </w:r>
    </w:p>
    <w:p w:rsidR="000323E8" w:rsidRDefault="000323E8" w:rsidP="00CC636E">
      <w:pPr>
        <w:pStyle w:val="western"/>
        <w:numPr>
          <w:ilvl w:val="0"/>
          <w:numId w:val="15"/>
        </w:numPr>
        <w:spacing w:before="0" w:beforeAutospacing="0" w:after="0" w:afterAutospacing="0"/>
        <w:ind w:left="0" w:firstLine="0"/>
        <w:rPr>
          <w:b/>
          <w:color w:val="000000"/>
          <w:sz w:val="20"/>
          <w:szCs w:val="20"/>
        </w:rPr>
      </w:pPr>
      <w:r w:rsidRPr="005559DC">
        <w:rPr>
          <w:b/>
          <w:color w:val="000000"/>
          <w:sz w:val="20"/>
          <w:szCs w:val="20"/>
        </w:rPr>
        <w:lastRenderedPageBreak/>
        <w:t>РАЗДЕЛ</w:t>
      </w:r>
      <w:r w:rsidR="00520693" w:rsidRPr="005559DC">
        <w:rPr>
          <w:b/>
          <w:color w:val="000000"/>
          <w:sz w:val="20"/>
          <w:szCs w:val="20"/>
        </w:rPr>
        <w:t>:</w:t>
      </w:r>
      <w:r w:rsidRPr="005559DC">
        <w:rPr>
          <w:b/>
          <w:color w:val="000000"/>
          <w:sz w:val="20"/>
          <w:szCs w:val="20"/>
        </w:rPr>
        <w:t xml:space="preserve"> ПРОЕКТ ДОГОВОРА:</w:t>
      </w:r>
    </w:p>
    <w:p w:rsidR="000A7ABA" w:rsidRDefault="000A7ABA" w:rsidP="000A7ABA">
      <w:pPr>
        <w:pStyle w:val="western"/>
        <w:spacing w:before="0" w:beforeAutospacing="0" w:after="0" w:afterAutospacing="0"/>
        <w:rPr>
          <w:b/>
          <w:color w:val="000000"/>
          <w:sz w:val="20"/>
          <w:szCs w:val="20"/>
        </w:rPr>
      </w:pPr>
    </w:p>
    <w:p w:rsidR="000A7ABA" w:rsidRDefault="000A7ABA" w:rsidP="000A7ABA">
      <w:pPr>
        <w:pStyle w:val="western"/>
        <w:spacing w:before="0" w:beforeAutospacing="0" w:after="0" w:afterAutospacing="0"/>
        <w:rPr>
          <w:b/>
          <w:color w:val="000000"/>
          <w:sz w:val="20"/>
          <w:szCs w:val="20"/>
        </w:rPr>
      </w:pPr>
    </w:p>
    <w:p w:rsidR="000A7ABA" w:rsidRDefault="000A7ABA" w:rsidP="000A7ABA">
      <w:pPr>
        <w:pStyle w:val="western"/>
        <w:spacing w:before="0" w:beforeAutospacing="0" w:after="0" w:afterAutospacing="0"/>
        <w:rPr>
          <w:b/>
          <w:color w:val="000000"/>
          <w:sz w:val="20"/>
          <w:szCs w:val="20"/>
        </w:rPr>
      </w:pPr>
    </w:p>
    <w:p w:rsidR="000A7ABA" w:rsidRPr="000A7ABA" w:rsidRDefault="000A7ABA" w:rsidP="000A7ABA">
      <w:pPr>
        <w:tabs>
          <w:tab w:val="left" w:pos="1695"/>
        </w:tabs>
        <w:jc w:val="center"/>
        <w:rPr>
          <w:b/>
          <w:bCs/>
          <w:sz w:val="20"/>
          <w:szCs w:val="20"/>
        </w:rPr>
      </w:pPr>
      <w:r w:rsidRPr="000A7ABA">
        <w:rPr>
          <w:b/>
          <w:bCs/>
          <w:sz w:val="20"/>
          <w:szCs w:val="20"/>
        </w:rPr>
        <w:t>ДОГОВОР ПОДРЯДА № ___________</w:t>
      </w:r>
    </w:p>
    <w:p w:rsidR="000A7ABA" w:rsidRPr="000A7ABA" w:rsidRDefault="000A7ABA" w:rsidP="000A7ABA">
      <w:pPr>
        <w:tabs>
          <w:tab w:val="left" w:pos="1695"/>
        </w:tabs>
        <w:jc w:val="center"/>
        <w:rPr>
          <w:b/>
          <w:bCs/>
          <w:sz w:val="20"/>
          <w:szCs w:val="20"/>
        </w:rPr>
      </w:pPr>
    </w:p>
    <w:p w:rsidR="000A7ABA" w:rsidRPr="000A7ABA" w:rsidRDefault="000A7ABA" w:rsidP="000A7ABA">
      <w:pPr>
        <w:tabs>
          <w:tab w:val="right" w:pos="9923"/>
        </w:tabs>
        <w:autoSpaceDE w:val="0"/>
        <w:autoSpaceDN w:val="0"/>
        <w:adjustRightInd w:val="0"/>
        <w:rPr>
          <w:sz w:val="20"/>
          <w:szCs w:val="20"/>
        </w:rPr>
      </w:pPr>
      <w:r w:rsidRPr="000A7ABA">
        <w:rPr>
          <w:sz w:val="20"/>
          <w:szCs w:val="20"/>
        </w:rPr>
        <w:t>г. Тюмень</w:t>
      </w:r>
      <w:r w:rsidRPr="000A7ABA">
        <w:rPr>
          <w:sz w:val="20"/>
          <w:szCs w:val="20"/>
        </w:rPr>
        <w:tab/>
        <w:t>«___» _______________</w:t>
      </w:r>
      <w:proofErr w:type="gramStart"/>
      <w:r w:rsidRPr="000A7ABA">
        <w:rPr>
          <w:sz w:val="20"/>
          <w:szCs w:val="20"/>
        </w:rPr>
        <w:t>_  2018</w:t>
      </w:r>
      <w:proofErr w:type="gramEnd"/>
      <w:r w:rsidRPr="000A7ABA">
        <w:rPr>
          <w:sz w:val="20"/>
          <w:szCs w:val="20"/>
        </w:rPr>
        <w:t xml:space="preserve"> г.</w:t>
      </w:r>
    </w:p>
    <w:p w:rsidR="000A7ABA" w:rsidRPr="000A7ABA" w:rsidRDefault="000A7ABA" w:rsidP="000A7ABA">
      <w:pPr>
        <w:autoSpaceDE w:val="0"/>
        <w:autoSpaceDN w:val="0"/>
        <w:adjustRightInd w:val="0"/>
        <w:rPr>
          <w:sz w:val="20"/>
          <w:szCs w:val="20"/>
          <w:u w:val="single"/>
        </w:rPr>
      </w:pPr>
    </w:p>
    <w:p w:rsidR="000A7ABA" w:rsidRPr="000A7ABA" w:rsidRDefault="000A7ABA" w:rsidP="000A7ABA">
      <w:pPr>
        <w:ind w:firstLine="708"/>
        <w:jc w:val="both"/>
        <w:rPr>
          <w:sz w:val="20"/>
          <w:szCs w:val="20"/>
        </w:rPr>
      </w:pPr>
      <w:r w:rsidRPr="000A7ABA">
        <w:rPr>
          <w:b/>
          <w:bCs/>
          <w:sz w:val="20"/>
          <w:szCs w:val="20"/>
        </w:rPr>
        <w:t>Публичное</w:t>
      </w:r>
      <w:r w:rsidRPr="000A7ABA">
        <w:rPr>
          <w:rFonts w:eastAsia="Courier New"/>
          <w:b/>
          <w:bCs/>
          <w:color w:val="000000"/>
          <w:sz w:val="20"/>
          <w:szCs w:val="20"/>
        </w:rPr>
        <w:t xml:space="preserve"> акционерное общество «Сибирско-Уральская энергетическая компания» (ПАО «СУЭНКО»), </w:t>
      </w:r>
      <w:r w:rsidRPr="000A7ABA">
        <w:rPr>
          <w:sz w:val="20"/>
          <w:szCs w:val="20"/>
        </w:rPr>
        <w:t xml:space="preserve">в лице Директора ПАО «СУЭНКО» Анучина Данила Ивановича, действующего на основании Генеральной доверенности № 01-17 от 01.11.2017 г, именуемое в дальнейшем </w:t>
      </w:r>
      <w:r w:rsidRPr="000A7ABA">
        <w:rPr>
          <w:rFonts w:eastAsia="Courier New"/>
          <w:b/>
          <w:bCs/>
          <w:color w:val="000000"/>
          <w:sz w:val="20"/>
          <w:szCs w:val="20"/>
        </w:rPr>
        <w:t>«Заказчик»</w:t>
      </w:r>
      <w:r w:rsidRPr="000A7ABA">
        <w:rPr>
          <w:sz w:val="20"/>
          <w:szCs w:val="20"/>
        </w:rPr>
        <w:t xml:space="preserve">, с одной стороны, и </w:t>
      </w:r>
      <w:r w:rsidRPr="000A7ABA">
        <w:rPr>
          <w:b/>
          <w:sz w:val="20"/>
          <w:szCs w:val="20"/>
        </w:rPr>
        <w:t>______________________________________</w:t>
      </w:r>
      <w:r w:rsidRPr="000A7ABA">
        <w:rPr>
          <w:b/>
          <w:bCs/>
          <w:spacing w:val="-4"/>
          <w:sz w:val="20"/>
          <w:szCs w:val="20"/>
        </w:rPr>
        <w:t>,</w:t>
      </w:r>
      <w:r w:rsidRPr="000A7ABA">
        <w:rPr>
          <w:spacing w:val="-4"/>
          <w:sz w:val="20"/>
          <w:szCs w:val="20"/>
        </w:rPr>
        <w:t xml:space="preserve"> </w:t>
      </w:r>
      <w:r w:rsidRPr="000A7ABA">
        <w:rPr>
          <w:sz w:val="20"/>
          <w:szCs w:val="20"/>
        </w:rPr>
        <w:t xml:space="preserve">именуемое в дальнейшем </w:t>
      </w:r>
      <w:r w:rsidRPr="000A7ABA">
        <w:rPr>
          <w:b/>
          <w:bCs/>
          <w:sz w:val="20"/>
          <w:szCs w:val="20"/>
        </w:rPr>
        <w:t>«Подрядчик»</w:t>
      </w:r>
      <w:r w:rsidRPr="000A7ABA">
        <w:rPr>
          <w:sz w:val="20"/>
          <w:szCs w:val="20"/>
        </w:rPr>
        <w:t>, в лице</w:t>
      </w:r>
      <w:r w:rsidRPr="000A7ABA">
        <w:rPr>
          <w:spacing w:val="-2"/>
          <w:sz w:val="20"/>
          <w:szCs w:val="20"/>
        </w:rPr>
        <w:t xml:space="preserve"> __________________________________</w:t>
      </w:r>
      <w:r w:rsidRPr="000A7ABA">
        <w:rPr>
          <w:sz w:val="20"/>
          <w:szCs w:val="20"/>
        </w:rPr>
        <w:t>, действующего на основании ____________, с другой стороны, в дальнейшем именуемые «Стороны», заключили Договор на основании открытого запроса предложений № ________, протокола № ____ от _____, заключили Договор о нижеследующем:</w:t>
      </w:r>
    </w:p>
    <w:p w:rsidR="000A7ABA" w:rsidRPr="000A7ABA" w:rsidRDefault="000A7ABA" w:rsidP="00CF2164">
      <w:pPr>
        <w:numPr>
          <w:ilvl w:val="0"/>
          <w:numId w:val="66"/>
        </w:numPr>
        <w:autoSpaceDE w:val="0"/>
        <w:autoSpaceDN w:val="0"/>
        <w:adjustRightInd w:val="0"/>
        <w:spacing w:before="120" w:after="120"/>
        <w:jc w:val="center"/>
        <w:rPr>
          <w:b/>
          <w:bCs/>
          <w:sz w:val="20"/>
          <w:szCs w:val="20"/>
        </w:rPr>
      </w:pPr>
      <w:r w:rsidRPr="000A7ABA">
        <w:rPr>
          <w:b/>
          <w:bCs/>
          <w:sz w:val="20"/>
          <w:szCs w:val="20"/>
        </w:rPr>
        <w:t>ПРЕДМЕТ ДОГОВОРА</w:t>
      </w:r>
    </w:p>
    <w:p w:rsidR="000A7ABA" w:rsidRPr="000A7ABA" w:rsidRDefault="000A7ABA" w:rsidP="00CF2164">
      <w:pPr>
        <w:numPr>
          <w:ilvl w:val="1"/>
          <w:numId w:val="44"/>
        </w:numPr>
        <w:ind w:left="0" w:firstLine="709"/>
        <w:contextualSpacing/>
        <w:jc w:val="both"/>
        <w:rPr>
          <w:sz w:val="20"/>
          <w:szCs w:val="20"/>
        </w:rPr>
      </w:pPr>
      <w:r w:rsidRPr="000A7ABA">
        <w:rPr>
          <w:sz w:val="20"/>
          <w:szCs w:val="20"/>
        </w:rPr>
        <w:t>Подрядчик</w:t>
      </w:r>
      <w:r w:rsidRPr="000A7ABA">
        <w:rPr>
          <w:b/>
          <w:bCs/>
          <w:sz w:val="20"/>
          <w:szCs w:val="20"/>
        </w:rPr>
        <w:t xml:space="preserve"> </w:t>
      </w:r>
      <w:r w:rsidRPr="000A7ABA">
        <w:rPr>
          <w:sz w:val="20"/>
          <w:szCs w:val="20"/>
        </w:rPr>
        <w:t xml:space="preserve">обязуется по заданию Заказчика выполнить в порядке и на условиях, предусмотренных настоящим договором, согласно Приложению №1 («Техническое задание») к настоящему Договору, в соответствии с перечнем и объемами, установленными Приложением № 2 («Локально-сметный расчет»), а также сроками, предусмотренными Приложением №3 («График производства работ») к данному Договору </w:t>
      </w:r>
      <w:r w:rsidRPr="000A7ABA">
        <w:rPr>
          <w:b/>
          <w:sz w:val="20"/>
          <w:szCs w:val="20"/>
        </w:rPr>
        <w:t>работы,</w:t>
      </w:r>
      <w:r w:rsidRPr="000A7ABA">
        <w:rPr>
          <w:sz w:val="20"/>
          <w:szCs w:val="20"/>
        </w:rPr>
        <w:t xml:space="preserve"> выполняемые в соответствии с планом капитального и текущего ремонта объектов теплоснабжения п. Демьянка на 2018 год за счет тарифных средств,</w:t>
      </w:r>
      <w:r w:rsidRPr="000A7ABA">
        <w:rPr>
          <w:b/>
          <w:sz w:val="20"/>
          <w:szCs w:val="20"/>
        </w:rPr>
        <w:t xml:space="preserve"> по капитальному ремонту </w:t>
      </w:r>
      <w:r w:rsidRPr="000A7ABA">
        <w:rPr>
          <w:rFonts w:eastAsia="Calibri"/>
          <w:b/>
          <w:sz w:val="20"/>
          <w:szCs w:val="20"/>
          <w:lang w:eastAsia="en-US"/>
        </w:rPr>
        <w:t xml:space="preserve">тепловых камер № 1, 8, 9, 10, 11, 12 в п. Демьянка </w:t>
      </w:r>
      <w:proofErr w:type="spellStart"/>
      <w:r w:rsidRPr="000A7ABA">
        <w:rPr>
          <w:rFonts w:eastAsia="Calibri"/>
          <w:b/>
          <w:sz w:val="20"/>
          <w:szCs w:val="20"/>
          <w:lang w:eastAsia="en-US"/>
        </w:rPr>
        <w:t>Уватского</w:t>
      </w:r>
      <w:proofErr w:type="spellEnd"/>
      <w:r w:rsidRPr="000A7ABA">
        <w:rPr>
          <w:rFonts w:eastAsia="Calibri"/>
          <w:b/>
          <w:sz w:val="20"/>
          <w:szCs w:val="20"/>
          <w:lang w:eastAsia="en-US"/>
        </w:rPr>
        <w:t xml:space="preserve"> района</w:t>
      </w:r>
      <w:r w:rsidRPr="000A7ABA">
        <w:rPr>
          <w:sz w:val="20"/>
          <w:szCs w:val="20"/>
        </w:rPr>
        <w:t>,</w:t>
      </w:r>
      <w:r w:rsidRPr="000A7ABA">
        <w:rPr>
          <w:b/>
          <w:sz w:val="20"/>
          <w:szCs w:val="20"/>
        </w:rPr>
        <w:t xml:space="preserve"> </w:t>
      </w:r>
      <w:r w:rsidRPr="000A7ABA">
        <w:rPr>
          <w:sz w:val="20"/>
          <w:szCs w:val="20"/>
        </w:rPr>
        <w:t xml:space="preserve">расположенных по адресу: </w:t>
      </w:r>
      <w:proofErr w:type="spellStart"/>
      <w:r w:rsidRPr="000A7ABA">
        <w:rPr>
          <w:sz w:val="20"/>
          <w:szCs w:val="20"/>
        </w:rPr>
        <w:t>Уватский</w:t>
      </w:r>
      <w:proofErr w:type="spellEnd"/>
      <w:r w:rsidRPr="000A7ABA">
        <w:rPr>
          <w:sz w:val="20"/>
          <w:szCs w:val="20"/>
        </w:rPr>
        <w:t xml:space="preserve"> район, п. Демьянка, район ул. Пионерная, ул. Строительная (далее – объект Заказчика) и сдать их результат Заказчику, а Заказчик обязуется принять и оплатить выполненные Подрядчиком работы в порядке и на условиях, предусмотренных настоящим Договором. </w:t>
      </w:r>
    </w:p>
    <w:p w:rsidR="000A7ABA" w:rsidRPr="000A7ABA" w:rsidRDefault="000A7ABA" w:rsidP="00CF2164">
      <w:pPr>
        <w:widowControl w:val="0"/>
        <w:numPr>
          <w:ilvl w:val="1"/>
          <w:numId w:val="44"/>
        </w:numPr>
        <w:tabs>
          <w:tab w:val="left" w:pos="1134"/>
          <w:tab w:val="left" w:pos="1260"/>
          <w:tab w:val="left" w:pos="1695"/>
        </w:tabs>
        <w:autoSpaceDE w:val="0"/>
        <w:autoSpaceDN w:val="0"/>
        <w:adjustRightInd w:val="0"/>
        <w:ind w:left="0" w:firstLine="708"/>
        <w:jc w:val="both"/>
        <w:rPr>
          <w:rFonts w:ascii="Times New Roman CYR" w:hAnsi="Times New Roman CYR" w:cs="Times New Roman CYR"/>
          <w:sz w:val="20"/>
          <w:szCs w:val="20"/>
        </w:rPr>
      </w:pPr>
      <w:r w:rsidRPr="000A7ABA">
        <w:rPr>
          <w:rFonts w:ascii="Times New Roman CYR" w:hAnsi="Times New Roman CYR" w:cs="Times New Roman CYR"/>
          <w:sz w:val="20"/>
          <w:szCs w:val="20"/>
        </w:rPr>
        <w:t>В случае привлечения к выполнению работ сторонних исполнителей, субподрядных организаций, Подрядчик несет перед Заказчиком ответственность за последствия неисполнения или ненадлежащего исполнения обязательств Субподрядными организациями. Привлечение третьих лиц к выполнению работ по настоящему договору осуществляется Подрядчиком с предварительного письменного согласия Заказчика.</w:t>
      </w:r>
    </w:p>
    <w:p w:rsidR="000A7ABA" w:rsidRPr="000A7ABA" w:rsidRDefault="000A7ABA" w:rsidP="000A7ABA">
      <w:pPr>
        <w:widowControl w:val="0"/>
        <w:tabs>
          <w:tab w:val="left" w:pos="1695"/>
        </w:tabs>
        <w:autoSpaceDE w:val="0"/>
        <w:autoSpaceDN w:val="0"/>
        <w:adjustRightInd w:val="0"/>
        <w:ind w:firstLine="708"/>
        <w:jc w:val="both"/>
        <w:rPr>
          <w:sz w:val="20"/>
          <w:szCs w:val="20"/>
        </w:rPr>
      </w:pPr>
      <w:r w:rsidRPr="000A7ABA">
        <w:rPr>
          <w:sz w:val="20"/>
          <w:szCs w:val="20"/>
        </w:rPr>
        <w:t>Привлечение сторонних исполнителей не влечет за собой изменения стоимости и объемов работ по настоящему договору.</w:t>
      </w:r>
    </w:p>
    <w:p w:rsidR="000A7ABA" w:rsidRPr="000A7ABA" w:rsidRDefault="000A7ABA" w:rsidP="00CF2164">
      <w:pPr>
        <w:widowControl w:val="0"/>
        <w:numPr>
          <w:ilvl w:val="1"/>
          <w:numId w:val="44"/>
        </w:numPr>
        <w:tabs>
          <w:tab w:val="left" w:pos="0"/>
        </w:tabs>
        <w:autoSpaceDE w:val="0"/>
        <w:autoSpaceDN w:val="0"/>
        <w:adjustRightInd w:val="0"/>
        <w:ind w:left="0" w:firstLine="709"/>
        <w:jc w:val="both"/>
        <w:rPr>
          <w:rFonts w:ascii="Times New Roman CYR" w:hAnsi="Times New Roman CYR" w:cs="Times New Roman CYR"/>
          <w:sz w:val="20"/>
          <w:szCs w:val="20"/>
        </w:rPr>
      </w:pPr>
      <w:r w:rsidRPr="000A7ABA">
        <w:rPr>
          <w:sz w:val="20"/>
          <w:szCs w:val="20"/>
        </w:rPr>
        <w:t>Результатом работ по договору является качественное выполнение работ, указанных в п.1.1 настоящего договора, на объектах Заказчика в соответствии с настоящим договором и приложениями к нему,</w:t>
      </w:r>
      <w:r w:rsidRPr="000A7ABA">
        <w:rPr>
          <w:rFonts w:ascii="Times New Roman CYR" w:hAnsi="Times New Roman CYR" w:cs="Times New Roman CYR"/>
          <w:sz w:val="20"/>
          <w:szCs w:val="20"/>
        </w:rPr>
        <w:t xml:space="preserve"> а также в соответствии с нормативными требованиями Строительных норм и правил Российской Федерации (СНиП), Государственными стандартами Российской Федерации в области строительства и капитального ремонта (ГОСТ), руководящими документами системы (РДС), техническими условиями (ТУ), сводами правил (СП), ст.704 ГК РФ, а также предписаниями надзорных органов, требованиями противоаварийных циркуляров, информационных сообщений и писем заводов-изготовителей оборудования (материалов).</w:t>
      </w:r>
    </w:p>
    <w:p w:rsidR="000A7ABA" w:rsidRPr="000A7ABA" w:rsidRDefault="000A7ABA" w:rsidP="000A7ABA">
      <w:pPr>
        <w:autoSpaceDE w:val="0"/>
        <w:autoSpaceDN w:val="0"/>
        <w:adjustRightInd w:val="0"/>
        <w:ind w:firstLine="708"/>
        <w:jc w:val="both"/>
        <w:rPr>
          <w:sz w:val="20"/>
          <w:szCs w:val="20"/>
        </w:rPr>
      </w:pPr>
      <w:r w:rsidRPr="000A7ABA">
        <w:rPr>
          <w:sz w:val="20"/>
          <w:szCs w:val="20"/>
        </w:rPr>
        <w:t>Технология производства работ, безопасность производства работ, организация и охрана труда при проведении работ должна соответствовать Строительным нормам и правилам Российской Федерации.</w:t>
      </w:r>
    </w:p>
    <w:p w:rsidR="000A7ABA" w:rsidRPr="000A7ABA" w:rsidRDefault="000A7ABA" w:rsidP="00CF2164">
      <w:pPr>
        <w:widowControl w:val="0"/>
        <w:numPr>
          <w:ilvl w:val="1"/>
          <w:numId w:val="44"/>
        </w:numPr>
        <w:tabs>
          <w:tab w:val="left" w:pos="1134"/>
          <w:tab w:val="left" w:pos="1260"/>
          <w:tab w:val="left" w:pos="1695"/>
        </w:tabs>
        <w:autoSpaceDE w:val="0"/>
        <w:autoSpaceDN w:val="0"/>
        <w:adjustRightInd w:val="0"/>
        <w:ind w:left="0" w:firstLine="708"/>
        <w:jc w:val="both"/>
        <w:rPr>
          <w:rFonts w:ascii="Times New Roman CYR" w:hAnsi="Times New Roman CYR" w:cs="Times New Roman CYR"/>
          <w:sz w:val="20"/>
          <w:szCs w:val="20"/>
        </w:rPr>
      </w:pPr>
      <w:r w:rsidRPr="000A7ABA">
        <w:rPr>
          <w:rFonts w:ascii="Times New Roman CYR" w:hAnsi="Times New Roman CYR" w:cs="Times New Roman CYR"/>
          <w:sz w:val="20"/>
          <w:szCs w:val="20"/>
        </w:rPr>
        <w:t>Строительный контроль лицом, осуществляющим капитальный ремонт объектов, проводится на основании ст.53 Градостроительного кодекса.</w:t>
      </w:r>
    </w:p>
    <w:p w:rsidR="000A7ABA" w:rsidRPr="000A7ABA" w:rsidRDefault="000A7ABA" w:rsidP="00CF2164">
      <w:pPr>
        <w:widowControl w:val="0"/>
        <w:numPr>
          <w:ilvl w:val="1"/>
          <w:numId w:val="44"/>
        </w:numPr>
        <w:tabs>
          <w:tab w:val="left" w:pos="1134"/>
          <w:tab w:val="left" w:pos="1260"/>
          <w:tab w:val="left" w:pos="1695"/>
        </w:tabs>
        <w:autoSpaceDE w:val="0"/>
        <w:autoSpaceDN w:val="0"/>
        <w:adjustRightInd w:val="0"/>
        <w:ind w:left="0" w:firstLine="708"/>
        <w:jc w:val="both"/>
        <w:rPr>
          <w:rFonts w:ascii="Times New Roman CYR" w:hAnsi="Times New Roman CYR" w:cs="Times New Roman CYR"/>
          <w:sz w:val="20"/>
          <w:szCs w:val="20"/>
        </w:rPr>
      </w:pPr>
      <w:r w:rsidRPr="000A7ABA">
        <w:rPr>
          <w:rFonts w:ascii="Times New Roman CYR" w:hAnsi="Times New Roman CYR" w:cs="Times New Roman CYR"/>
          <w:sz w:val="20"/>
          <w:szCs w:val="20"/>
        </w:rPr>
        <w:t>Подрядчик от имени Заказчика осуществляет оформление всех необходимых согласований и получение всех разрешительных документов для выполнения работ в объеме, необходимом для выполнения работ, указанных в п.1.1. договора в полном объеме.</w:t>
      </w:r>
    </w:p>
    <w:p w:rsidR="000A7ABA" w:rsidRPr="000A7ABA" w:rsidRDefault="000A7ABA" w:rsidP="00CF2164">
      <w:pPr>
        <w:widowControl w:val="0"/>
        <w:numPr>
          <w:ilvl w:val="0"/>
          <w:numId w:val="44"/>
        </w:numPr>
        <w:tabs>
          <w:tab w:val="left" w:pos="284"/>
        </w:tabs>
        <w:autoSpaceDE w:val="0"/>
        <w:autoSpaceDN w:val="0"/>
        <w:adjustRightInd w:val="0"/>
        <w:spacing w:before="120" w:after="120"/>
        <w:ind w:left="0" w:firstLine="0"/>
        <w:jc w:val="center"/>
        <w:rPr>
          <w:b/>
          <w:bCs/>
          <w:sz w:val="20"/>
          <w:szCs w:val="20"/>
        </w:rPr>
      </w:pPr>
      <w:r w:rsidRPr="000A7ABA">
        <w:rPr>
          <w:b/>
          <w:bCs/>
          <w:sz w:val="20"/>
          <w:szCs w:val="20"/>
        </w:rPr>
        <w:t>ПРАВА И ОБЯЗАННОСТИ ЗАКАЗЧИКА</w:t>
      </w:r>
    </w:p>
    <w:p w:rsidR="000A7ABA" w:rsidRPr="000A7ABA" w:rsidRDefault="000A7ABA" w:rsidP="000A7ABA">
      <w:pPr>
        <w:autoSpaceDE w:val="0"/>
        <w:autoSpaceDN w:val="0"/>
        <w:adjustRightInd w:val="0"/>
        <w:ind w:firstLine="708"/>
        <w:jc w:val="both"/>
        <w:rPr>
          <w:sz w:val="20"/>
          <w:szCs w:val="20"/>
        </w:rPr>
      </w:pPr>
      <w:r w:rsidRPr="000A7ABA">
        <w:rPr>
          <w:sz w:val="20"/>
          <w:szCs w:val="20"/>
        </w:rPr>
        <w:t>Заказчик:</w:t>
      </w:r>
    </w:p>
    <w:p w:rsidR="000A7ABA" w:rsidRPr="000A7ABA" w:rsidRDefault="000A7ABA" w:rsidP="00CF2164">
      <w:pPr>
        <w:widowControl w:val="0"/>
        <w:numPr>
          <w:ilvl w:val="1"/>
          <w:numId w:val="44"/>
        </w:numPr>
        <w:tabs>
          <w:tab w:val="left" w:pos="1134"/>
        </w:tabs>
        <w:autoSpaceDE w:val="0"/>
        <w:autoSpaceDN w:val="0"/>
        <w:adjustRightInd w:val="0"/>
        <w:ind w:left="0" w:firstLine="708"/>
        <w:jc w:val="both"/>
        <w:rPr>
          <w:rFonts w:ascii="Times New Roman CYR" w:hAnsi="Times New Roman CYR" w:cs="Times New Roman CYR"/>
          <w:sz w:val="20"/>
          <w:szCs w:val="20"/>
        </w:rPr>
      </w:pPr>
      <w:r w:rsidRPr="000A7ABA">
        <w:rPr>
          <w:rFonts w:ascii="Times New Roman CYR" w:hAnsi="Times New Roman CYR" w:cs="Times New Roman CYR"/>
          <w:sz w:val="20"/>
          <w:szCs w:val="20"/>
        </w:rPr>
        <w:t>Осуществляет технический надзор и контроль за выполнением Подрядчиком работ, их ходом и качеством, соблюдением сроков выполнения работ, осуществляет контроль за качеством используемых Подрядчиком материалов, изделий, оборудования, не вмешиваясь при этом в хозяйственную деятельность Подрядчика.</w:t>
      </w:r>
    </w:p>
    <w:p w:rsidR="000A7ABA" w:rsidRPr="000A7ABA" w:rsidRDefault="000A7ABA" w:rsidP="00CF2164">
      <w:pPr>
        <w:widowControl w:val="0"/>
        <w:numPr>
          <w:ilvl w:val="1"/>
          <w:numId w:val="44"/>
        </w:numPr>
        <w:tabs>
          <w:tab w:val="left" w:pos="1134"/>
        </w:tabs>
        <w:autoSpaceDE w:val="0"/>
        <w:autoSpaceDN w:val="0"/>
        <w:adjustRightInd w:val="0"/>
        <w:ind w:left="0" w:firstLine="708"/>
        <w:jc w:val="both"/>
        <w:rPr>
          <w:rFonts w:ascii="Times New Roman CYR" w:hAnsi="Times New Roman CYR" w:cs="Times New Roman CYR"/>
          <w:sz w:val="20"/>
          <w:szCs w:val="20"/>
        </w:rPr>
      </w:pPr>
      <w:r w:rsidRPr="000A7ABA">
        <w:rPr>
          <w:rFonts w:ascii="Times New Roman CYR" w:hAnsi="Times New Roman CYR" w:cs="Times New Roman CYR"/>
          <w:sz w:val="20"/>
          <w:szCs w:val="20"/>
        </w:rPr>
        <w:t>Определяет лиц, непосредственно участвующих в техническом надзоре и контроле за ходом выполнения Подрядчиком работ и (или) участвующих в сдаче-приемке выполненных работ по настоящему Договору, которые несут предусмотренную законодательством ответственность за качество проведенного технического контроля.</w:t>
      </w:r>
    </w:p>
    <w:p w:rsidR="000A7ABA" w:rsidRPr="000A7ABA" w:rsidRDefault="000A7ABA" w:rsidP="000A7ABA">
      <w:pPr>
        <w:autoSpaceDE w:val="0"/>
        <w:autoSpaceDN w:val="0"/>
        <w:adjustRightInd w:val="0"/>
        <w:ind w:firstLine="708"/>
        <w:jc w:val="both"/>
        <w:rPr>
          <w:sz w:val="20"/>
          <w:szCs w:val="20"/>
        </w:rPr>
      </w:pPr>
      <w:r w:rsidRPr="000A7ABA">
        <w:rPr>
          <w:sz w:val="20"/>
          <w:szCs w:val="20"/>
        </w:rPr>
        <w:t>Определение таких лиц происходит путем издания соответствующего приказа руководителем Заказчика.</w:t>
      </w:r>
    </w:p>
    <w:p w:rsidR="000A7ABA" w:rsidRPr="000A7ABA" w:rsidRDefault="000A7ABA" w:rsidP="00CF2164">
      <w:pPr>
        <w:widowControl w:val="0"/>
        <w:numPr>
          <w:ilvl w:val="1"/>
          <w:numId w:val="44"/>
        </w:numPr>
        <w:tabs>
          <w:tab w:val="left" w:pos="1134"/>
        </w:tabs>
        <w:autoSpaceDE w:val="0"/>
        <w:autoSpaceDN w:val="0"/>
        <w:adjustRightInd w:val="0"/>
        <w:ind w:left="0" w:firstLine="708"/>
        <w:jc w:val="both"/>
        <w:rPr>
          <w:rFonts w:ascii="Times New Roman CYR" w:hAnsi="Times New Roman CYR" w:cs="Times New Roman CYR"/>
          <w:sz w:val="20"/>
          <w:szCs w:val="20"/>
        </w:rPr>
      </w:pPr>
      <w:r w:rsidRPr="000A7ABA">
        <w:rPr>
          <w:rFonts w:ascii="Times New Roman CYR" w:hAnsi="Times New Roman CYR" w:cs="Times New Roman CYR"/>
          <w:sz w:val="20"/>
          <w:szCs w:val="20"/>
        </w:rPr>
        <w:t>Передает Подрядчику объект, подлежащий капитальному ремонту, с момента заключения настоящего Договора в течение 3 (Трех) рабочих дней, что оформляется Актом передачи объекта (Приложение №4 к договору подряда). Подписание сторонами Акта передачи объекта в ремонт не прекращает прав пользования объектом Заказчиком в соответствии с условиями Договора аренды муниципального имущества.</w:t>
      </w:r>
    </w:p>
    <w:p w:rsidR="000A7ABA" w:rsidRPr="000A7ABA" w:rsidRDefault="000A7ABA" w:rsidP="00CF2164">
      <w:pPr>
        <w:widowControl w:val="0"/>
        <w:numPr>
          <w:ilvl w:val="1"/>
          <w:numId w:val="44"/>
        </w:numPr>
        <w:tabs>
          <w:tab w:val="left" w:pos="1134"/>
        </w:tabs>
        <w:autoSpaceDE w:val="0"/>
        <w:autoSpaceDN w:val="0"/>
        <w:adjustRightInd w:val="0"/>
        <w:ind w:left="0" w:firstLine="708"/>
        <w:jc w:val="both"/>
        <w:rPr>
          <w:rFonts w:ascii="Times New Roman CYR" w:hAnsi="Times New Roman CYR" w:cs="Times New Roman CYR"/>
          <w:sz w:val="20"/>
          <w:szCs w:val="20"/>
        </w:rPr>
      </w:pPr>
      <w:r w:rsidRPr="000A7ABA">
        <w:rPr>
          <w:rFonts w:ascii="Times New Roman CYR" w:hAnsi="Times New Roman CYR" w:cs="Times New Roman CYR"/>
          <w:sz w:val="20"/>
          <w:szCs w:val="20"/>
        </w:rPr>
        <w:t>Сообщает Подрядчику необходимую информацию, передает необходимую документацию по вопросам выполнения работы по настоящему Договору.</w:t>
      </w:r>
    </w:p>
    <w:p w:rsidR="000A7ABA" w:rsidRPr="000A7ABA" w:rsidRDefault="000A7ABA" w:rsidP="00CF2164">
      <w:pPr>
        <w:widowControl w:val="0"/>
        <w:numPr>
          <w:ilvl w:val="1"/>
          <w:numId w:val="44"/>
        </w:numPr>
        <w:tabs>
          <w:tab w:val="left" w:pos="1134"/>
        </w:tabs>
        <w:autoSpaceDE w:val="0"/>
        <w:autoSpaceDN w:val="0"/>
        <w:adjustRightInd w:val="0"/>
        <w:ind w:left="0" w:firstLine="708"/>
        <w:jc w:val="both"/>
        <w:rPr>
          <w:rFonts w:ascii="Times New Roman CYR" w:hAnsi="Times New Roman CYR" w:cs="Times New Roman CYR"/>
          <w:sz w:val="20"/>
          <w:szCs w:val="20"/>
        </w:rPr>
      </w:pPr>
      <w:r w:rsidRPr="000A7ABA">
        <w:rPr>
          <w:rFonts w:ascii="Times New Roman CYR" w:hAnsi="Times New Roman CYR" w:cs="Times New Roman CYR"/>
          <w:sz w:val="20"/>
          <w:szCs w:val="20"/>
        </w:rPr>
        <w:t>Вправе требовать от Подрядчика надлежащего выполнения обязательств в соответствии с настоящим Договором, а также требовать своевременного устранения выявленных недостатков.</w:t>
      </w:r>
    </w:p>
    <w:p w:rsidR="000A7ABA" w:rsidRPr="000A7ABA" w:rsidRDefault="000A7ABA" w:rsidP="00CF2164">
      <w:pPr>
        <w:widowControl w:val="0"/>
        <w:numPr>
          <w:ilvl w:val="1"/>
          <w:numId w:val="44"/>
        </w:numPr>
        <w:tabs>
          <w:tab w:val="left" w:pos="1134"/>
        </w:tabs>
        <w:autoSpaceDE w:val="0"/>
        <w:autoSpaceDN w:val="0"/>
        <w:adjustRightInd w:val="0"/>
        <w:ind w:left="0" w:firstLine="708"/>
        <w:jc w:val="both"/>
        <w:rPr>
          <w:rFonts w:ascii="Times New Roman CYR" w:hAnsi="Times New Roman CYR" w:cs="Times New Roman CYR"/>
          <w:sz w:val="20"/>
          <w:szCs w:val="20"/>
        </w:rPr>
      </w:pPr>
      <w:r w:rsidRPr="000A7ABA">
        <w:rPr>
          <w:rFonts w:ascii="Times New Roman CYR" w:hAnsi="Times New Roman CYR" w:cs="Times New Roman CYR"/>
          <w:sz w:val="20"/>
          <w:szCs w:val="20"/>
        </w:rPr>
        <w:t>Вправе требовать от Подрядчика предоставления надлежащим образом оформленной отчетной документации и материалов, подтверждающих исполнение обязательств в соответствии с настоящим Договором.</w:t>
      </w:r>
    </w:p>
    <w:p w:rsidR="000A7ABA" w:rsidRPr="000A7ABA" w:rsidRDefault="000A7ABA" w:rsidP="00CF2164">
      <w:pPr>
        <w:widowControl w:val="0"/>
        <w:numPr>
          <w:ilvl w:val="1"/>
          <w:numId w:val="44"/>
        </w:numPr>
        <w:tabs>
          <w:tab w:val="left" w:pos="1134"/>
        </w:tabs>
        <w:autoSpaceDE w:val="0"/>
        <w:autoSpaceDN w:val="0"/>
        <w:adjustRightInd w:val="0"/>
        <w:ind w:left="0" w:firstLine="708"/>
        <w:jc w:val="both"/>
        <w:rPr>
          <w:rFonts w:ascii="Times New Roman CYR" w:hAnsi="Times New Roman CYR" w:cs="Times New Roman CYR"/>
          <w:sz w:val="20"/>
          <w:szCs w:val="20"/>
        </w:rPr>
      </w:pPr>
      <w:r w:rsidRPr="000A7ABA">
        <w:rPr>
          <w:rFonts w:ascii="Times New Roman CYR" w:hAnsi="Times New Roman CYR" w:cs="Times New Roman CYR"/>
          <w:sz w:val="20"/>
          <w:szCs w:val="20"/>
        </w:rPr>
        <w:lastRenderedPageBreak/>
        <w:t>Вправе давать Подрядчику обязательные для исполнения указания относительно способа и порядка выполнения работ в рамках, не противоречащих настоящему Договору, действующему законодательству Российской Федерации, подзаконным правовым актам, не вмешиваясь при этом в хозяйственную деятельность Подрядчика.</w:t>
      </w:r>
    </w:p>
    <w:p w:rsidR="000A7ABA" w:rsidRPr="000A7ABA" w:rsidRDefault="000A7ABA" w:rsidP="00CF2164">
      <w:pPr>
        <w:widowControl w:val="0"/>
        <w:numPr>
          <w:ilvl w:val="1"/>
          <w:numId w:val="44"/>
        </w:numPr>
        <w:tabs>
          <w:tab w:val="left" w:pos="1134"/>
        </w:tabs>
        <w:autoSpaceDE w:val="0"/>
        <w:autoSpaceDN w:val="0"/>
        <w:adjustRightInd w:val="0"/>
        <w:ind w:left="0" w:firstLine="708"/>
        <w:jc w:val="both"/>
        <w:rPr>
          <w:rFonts w:ascii="Times New Roman CYR" w:hAnsi="Times New Roman CYR" w:cs="Times New Roman CYR"/>
          <w:sz w:val="20"/>
          <w:szCs w:val="20"/>
        </w:rPr>
      </w:pPr>
      <w:r w:rsidRPr="000A7ABA">
        <w:rPr>
          <w:rFonts w:ascii="Times New Roman CYR" w:hAnsi="Times New Roman CYR" w:cs="Times New Roman CYR"/>
          <w:sz w:val="20"/>
          <w:szCs w:val="20"/>
        </w:rPr>
        <w:t xml:space="preserve">В случае обнаружения при осуществлении надзора и контроля в ходе выполнения работ или при сдаче-приемке работ отступлений от условий настоящего Договора, которые могут ухудшить качество подлежащего капитальному ремонту объекта, и иных </w:t>
      </w:r>
      <w:proofErr w:type="gramStart"/>
      <w:r w:rsidRPr="000A7ABA">
        <w:rPr>
          <w:rFonts w:ascii="Times New Roman CYR" w:hAnsi="Times New Roman CYR" w:cs="Times New Roman CYR"/>
          <w:sz w:val="20"/>
          <w:szCs w:val="20"/>
        </w:rPr>
        <w:t>недостатков,  сообщает</w:t>
      </w:r>
      <w:proofErr w:type="gramEnd"/>
      <w:r w:rsidRPr="000A7ABA">
        <w:rPr>
          <w:rFonts w:ascii="Times New Roman CYR" w:hAnsi="Times New Roman CYR" w:cs="Times New Roman CYR"/>
          <w:sz w:val="20"/>
          <w:szCs w:val="20"/>
        </w:rPr>
        <w:t xml:space="preserve"> об этом в письменной форме Подрядчику.</w:t>
      </w:r>
    </w:p>
    <w:p w:rsidR="000A7ABA" w:rsidRPr="000A7ABA" w:rsidRDefault="000A7ABA" w:rsidP="00CF2164">
      <w:pPr>
        <w:widowControl w:val="0"/>
        <w:numPr>
          <w:ilvl w:val="1"/>
          <w:numId w:val="44"/>
        </w:numPr>
        <w:tabs>
          <w:tab w:val="left" w:pos="1134"/>
        </w:tabs>
        <w:autoSpaceDE w:val="0"/>
        <w:autoSpaceDN w:val="0"/>
        <w:adjustRightInd w:val="0"/>
        <w:ind w:left="0" w:firstLine="708"/>
        <w:jc w:val="both"/>
        <w:rPr>
          <w:rFonts w:ascii="Times New Roman CYR" w:hAnsi="Times New Roman CYR" w:cs="Times New Roman CYR"/>
          <w:sz w:val="20"/>
          <w:szCs w:val="20"/>
        </w:rPr>
      </w:pPr>
      <w:r w:rsidRPr="000A7ABA">
        <w:rPr>
          <w:rFonts w:ascii="Times New Roman CYR" w:hAnsi="Times New Roman CYR" w:cs="Times New Roman CYR"/>
          <w:sz w:val="20"/>
          <w:szCs w:val="20"/>
        </w:rPr>
        <w:t>Вправе вести учет допущенных Подрядчиком нарушенных обязательств по настоящему договору, учитывать количество, степень тяжести и причины нарушений, соблюдение сроков и своевременность принятия мер по устранению нарушений.</w:t>
      </w:r>
    </w:p>
    <w:p w:rsidR="000A7ABA" w:rsidRPr="000A7ABA" w:rsidRDefault="000A7ABA" w:rsidP="00CF2164">
      <w:pPr>
        <w:widowControl w:val="0"/>
        <w:numPr>
          <w:ilvl w:val="1"/>
          <w:numId w:val="44"/>
        </w:numPr>
        <w:tabs>
          <w:tab w:val="left" w:pos="1276"/>
        </w:tabs>
        <w:autoSpaceDE w:val="0"/>
        <w:autoSpaceDN w:val="0"/>
        <w:adjustRightInd w:val="0"/>
        <w:ind w:left="0" w:firstLine="708"/>
        <w:jc w:val="both"/>
        <w:rPr>
          <w:rFonts w:ascii="Times New Roman CYR" w:hAnsi="Times New Roman CYR" w:cs="Times New Roman CYR"/>
          <w:sz w:val="20"/>
          <w:szCs w:val="20"/>
        </w:rPr>
      </w:pPr>
      <w:r w:rsidRPr="000A7ABA">
        <w:rPr>
          <w:rFonts w:ascii="Times New Roman CYR" w:hAnsi="Times New Roman CYR" w:cs="Times New Roman CYR"/>
          <w:sz w:val="20"/>
          <w:szCs w:val="20"/>
        </w:rPr>
        <w:t>Осуществляет иные права и обязанности, предусмотренные настоящим Договором и действующим законодательством Российской Федерации.</w:t>
      </w:r>
    </w:p>
    <w:p w:rsidR="000A7ABA" w:rsidRPr="000A7ABA" w:rsidRDefault="000A7ABA" w:rsidP="00CF2164">
      <w:pPr>
        <w:widowControl w:val="0"/>
        <w:numPr>
          <w:ilvl w:val="0"/>
          <w:numId w:val="44"/>
        </w:numPr>
        <w:tabs>
          <w:tab w:val="left" w:pos="284"/>
        </w:tabs>
        <w:autoSpaceDE w:val="0"/>
        <w:autoSpaceDN w:val="0"/>
        <w:adjustRightInd w:val="0"/>
        <w:spacing w:before="120" w:after="120"/>
        <w:ind w:left="0" w:firstLine="0"/>
        <w:jc w:val="center"/>
        <w:rPr>
          <w:b/>
          <w:bCs/>
          <w:sz w:val="20"/>
          <w:szCs w:val="20"/>
        </w:rPr>
      </w:pPr>
      <w:r w:rsidRPr="000A7ABA">
        <w:rPr>
          <w:b/>
          <w:bCs/>
          <w:sz w:val="20"/>
          <w:szCs w:val="20"/>
        </w:rPr>
        <w:t>ПРАВА И ОБЯЗАННОСТИ ПОДРЯДЧИКА</w:t>
      </w:r>
    </w:p>
    <w:p w:rsidR="000A7ABA" w:rsidRPr="000A7ABA" w:rsidRDefault="000A7ABA" w:rsidP="00CF2164">
      <w:pPr>
        <w:widowControl w:val="0"/>
        <w:numPr>
          <w:ilvl w:val="1"/>
          <w:numId w:val="44"/>
        </w:numPr>
        <w:tabs>
          <w:tab w:val="left" w:pos="1134"/>
        </w:tabs>
        <w:autoSpaceDE w:val="0"/>
        <w:autoSpaceDN w:val="0"/>
        <w:adjustRightInd w:val="0"/>
        <w:ind w:left="0" w:firstLine="720"/>
        <w:jc w:val="both"/>
        <w:rPr>
          <w:rFonts w:ascii="Times New Roman CYR" w:hAnsi="Times New Roman CYR" w:cs="Times New Roman CYR"/>
          <w:sz w:val="20"/>
          <w:szCs w:val="20"/>
        </w:rPr>
      </w:pPr>
      <w:r w:rsidRPr="000A7ABA">
        <w:rPr>
          <w:rFonts w:ascii="Times New Roman CYR" w:hAnsi="Times New Roman CYR" w:cs="Times New Roman CYR"/>
          <w:sz w:val="20"/>
          <w:szCs w:val="20"/>
        </w:rPr>
        <w:t>Подрядчик вправе:</w:t>
      </w:r>
    </w:p>
    <w:p w:rsidR="000A7ABA" w:rsidRPr="000A7ABA" w:rsidRDefault="000A7ABA" w:rsidP="000A7ABA">
      <w:pPr>
        <w:autoSpaceDE w:val="0"/>
        <w:autoSpaceDN w:val="0"/>
        <w:adjustRightInd w:val="0"/>
        <w:ind w:firstLine="720"/>
        <w:jc w:val="both"/>
        <w:rPr>
          <w:sz w:val="20"/>
          <w:szCs w:val="20"/>
        </w:rPr>
      </w:pPr>
      <w:r w:rsidRPr="000A7ABA">
        <w:rPr>
          <w:sz w:val="20"/>
          <w:szCs w:val="20"/>
        </w:rPr>
        <w:t>3.1.1. Требовать своевременного подписания Заказчиком актов выполненных работ по настоящему Договору.</w:t>
      </w:r>
    </w:p>
    <w:p w:rsidR="000A7ABA" w:rsidRPr="000A7ABA" w:rsidRDefault="000A7ABA" w:rsidP="000A7ABA">
      <w:pPr>
        <w:autoSpaceDE w:val="0"/>
        <w:autoSpaceDN w:val="0"/>
        <w:adjustRightInd w:val="0"/>
        <w:ind w:firstLine="720"/>
        <w:jc w:val="both"/>
        <w:rPr>
          <w:sz w:val="20"/>
          <w:szCs w:val="20"/>
        </w:rPr>
      </w:pPr>
      <w:r w:rsidRPr="000A7ABA">
        <w:rPr>
          <w:sz w:val="20"/>
          <w:szCs w:val="20"/>
        </w:rPr>
        <w:t>3.1.2. Требовать своевременной оплаты выполненных работ в соответствии с порядком, установленным настоящим Договором.</w:t>
      </w:r>
    </w:p>
    <w:p w:rsidR="000A7ABA" w:rsidRPr="000A7ABA" w:rsidRDefault="000A7ABA" w:rsidP="000A7ABA">
      <w:pPr>
        <w:autoSpaceDE w:val="0"/>
        <w:autoSpaceDN w:val="0"/>
        <w:adjustRightInd w:val="0"/>
        <w:ind w:firstLine="720"/>
        <w:jc w:val="both"/>
        <w:rPr>
          <w:sz w:val="20"/>
          <w:szCs w:val="20"/>
        </w:rPr>
      </w:pPr>
      <w:r w:rsidRPr="000A7ABA">
        <w:rPr>
          <w:sz w:val="20"/>
          <w:szCs w:val="20"/>
        </w:rPr>
        <w:t>3.1.3. Осуществлять иные права, предусмотренные настоящим Договором и действующим законодательством Российской Федерации.</w:t>
      </w:r>
    </w:p>
    <w:p w:rsidR="000A7ABA" w:rsidRPr="000A7ABA" w:rsidRDefault="000A7ABA" w:rsidP="000A7ABA">
      <w:pPr>
        <w:autoSpaceDE w:val="0"/>
        <w:autoSpaceDN w:val="0"/>
        <w:adjustRightInd w:val="0"/>
        <w:ind w:firstLine="720"/>
        <w:jc w:val="both"/>
        <w:rPr>
          <w:sz w:val="20"/>
          <w:szCs w:val="20"/>
        </w:rPr>
      </w:pPr>
      <w:r w:rsidRPr="000A7ABA">
        <w:rPr>
          <w:sz w:val="20"/>
          <w:szCs w:val="20"/>
        </w:rPr>
        <w:t>3.1.4. Подрядчик при выполнении работ может привлекать сторонних исполнителей, в порядке, установленном настоящим Договором.</w:t>
      </w:r>
    </w:p>
    <w:p w:rsidR="000A7ABA" w:rsidRPr="000A7ABA" w:rsidRDefault="000A7ABA" w:rsidP="00CF2164">
      <w:pPr>
        <w:widowControl w:val="0"/>
        <w:numPr>
          <w:ilvl w:val="1"/>
          <w:numId w:val="44"/>
        </w:numPr>
        <w:tabs>
          <w:tab w:val="left" w:pos="1134"/>
        </w:tabs>
        <w:autoSpaceDE w:val="0"/>
        <w:autoSpaceDN w:val="0"/>
        <w:adjustRightInd w:val="0"/>
        <w:ind w:left="0" w:firstLine="720"/>
        <w:jc w:val="both"/>
        <w:rPr>
          <w:rFonts w:ascii="Times New Roman CYR" w:hAnsi="Times New Roman CYR" w:cs="Times New Roman CYR"/>
          <w:sz w:val="20"/>
          <w:szCs w:val="20"/>
        </w:rPr>
      </w:pPr>
      <w:r w:rsidRPr="000A7ABA">
        <w:rPr>
          <w:rFonts w:ascii="Times New Roman CYR" w:hAnsi="Times New Roman CYR" w:cs="Times New Roman CYR"/>
          <w:sz w:val="20"/>
          <w:szCs w:val="20"/>
        </w:rPr>
        <w:t>Подрядчик обязан:</w:t>
      </w:r>
    </w:p>
    <w:p w:rsidR="000A7ABA" w:rsidRPr="000A7ABA" w:rsidRDefault="000A7ABA" w:rsidP="000A7ABA">
      <w:pPr>
        <w:ind w:firstLine="709"/>
        <w:jc w:val="both"/>
        <w:rPr>
          <w:rFonts w:ascii="Times New Roman CYR" w:hAnsi="Times New Roman CYR" w:cs="Times New Roman CYR"/>
          <w:color w:val="000000"/>
          <w:sz w:val="20"/>
          <w:szCs w:val="20"/>
        </w:rPr>
      </w:pPr>
      <w:r w:rsidRPr="000A7ABA">
        <w:rPr>
          <w:rFonts w:ascii="Times New Roman CYR" w:hAnsi="Times New Roman CYR" w:cs="Times New Roman CYR"/>
          <w:color w:val="000000"/>
          <w:sz w:val="20"/>
          <w:szCs w:val="20"/>
        </w:rPr>
        <w:t>3.2.1. До начала выполнения работ:</w:t>
      </w:r>
    </w:p>
    <w:p w:rsidR="000A7ABA" w:rsidRPr="000A7ABA" w:rsidRDefault="000A7ABA" w:rsidP="000A7ABA">
      <w:pPr>
        <w:widowControl w:val="0"/>
        <w:tabs>
          <w:tab w:val="left" w:pos="1134"/>
          <w:tab w:val="left" w:pos="1260"/>
          <w:tab w:val="left" w:pos="1695"/>
        </w:tabs>
        <w:autoSpaceDE w:val="0"/>
        <w:autoSpaceDN w:val="0"/>
        <w:adjustRightInd w:val="0"/>
        <w:ind w:firstLine="709"/>
        <w:jc w:val="both"/>
        <w:rPr>
          <w:rFonts w:ascii="Times New Roman CYR" w:hAnsi="Times New Roman CYR" w:cs="Times New Roman CYR"/>
          <w:color w:val="000000"/>
          <w:sz w:val="20"/>
          <w:szCs w:val="20"/>
        </w:rPr>
      </w:pPr>
      <w:r w:rsidRPr="000A7ABA">
        <w:rPr>
          <w:rFonts w:ascii="Times New Roman CYR" w:hAnsi="Times New Roman CYR" w:cs="Times New Roman CYR"/>
          <w:color w:val="000000"/>
          <w:sz w:val="20"/>
          <w:szCs w:val="20"/>
        </w:rPr>
        <w:t xml:space="preserve">- </w:t>
      </w:r>
      <w:r w:rsidRPr="000A7ABA">
        <w:rPr>
          <w:rFonts w:ascii="Times New Roman CYR" w:hAnsi="Times New Roman CYR" w:cs="Times New Roman CYR"/>
          <w:sz w:val="20"/>
          <w:szCs w:val="20"/>
        </w:rPr>
        <w:t xml:space="preserve">осуществить оформление всех необходимых согласований и получение всех разрешительных документов для выполнения работ в объеме, </w:t>
      </w:r>
      <w:r w:rsidRPr="000A7ABA">
        <w:rPr>
          <w:rFonts w:ascii="Times New Roman CYR" w:hAnsi="Times New Roman CYR" w:cs="Times New Roman CYR"/>
          <w:color w:val="000000"/>
          <w:sz w:val="20"/>
          <w:szCs w:val="20"/>
        </w:rPr>
        <w:t>необходимом для выполнения работ, указанных в п.1.1. договора, в полном объеме, а именно:</w:t>
      </w:r>
    </w:p>
    <w:p w:rsidR="000A7ABA" w:rsidRPr="000A7ABA" w:rsidRDefault="000A7ABA" w:rsidP="00CF2164">
      <w:pPr>
        <w:widowControl w:val="0"/>
        <w:numPr>
          <w:ilvl w:val="0"/>
          <w:numId w:val="68"/>
        </w:numPr>
        <w:tabs>
          <w:tab w:val="left" w:pos="1134"/>
          <w:tab w:val="left" w:pos="1560"/>
          <w:tab w:val="left" w:pos="1695"/>
        </w:tabs>
        <w:autoSpaceDE w:val="0"/>
        <w:autoSpaceDN w:val="0"/>
        <w:adjustRightInd w:val="0"/>
        <w:ind w:left="1134" w:firstLine="0"/>
        <w:contextualSpacing/>
        <w:jc w:val="both"/>
        <w:rPr>
          <w:rFonts w:ascii="Times New Roman CYR" w:hAnsi="Times New Roman CYR" w:cs="Times New Roman CYR"/>
          <w:color w:val="000000"/>
          <w:sz w:val="20"/>
          <w:szCs w:val="20"/>
        </w:rPr>
      </w:pPr>
      <w:r w:rsidRPr="000A7ABA">
        <w:rPr>
          <w:rFonts w:ascii="Times New Roman CYR" w:hAnsi="Times New Roman CYR" w:cs="Times New Roman CYR"/>
          <w:color w:val="000000"/>
          <w:sz w:val="20"/>
          <w:szCs w:val="20"/>
        </w:rPr>
        <w:t>Получить согласования на производство земляных работ со сторонними организациями.</w:t>
      </w:r>
    </w:p>
    <w:p w:rsidR="000A7ABA" w:rsidRPr="000A7ABA" w:rsidRDefault="000A7ABA" w:rsidP="00CF2164">
      <w:pPr>
        <w:numPr>
          <w:ilvl w:val="0"/>
          <w:numId w:val="69"/>
        </w:numPr>
        <w:tabs>
          <w:tab w:val="left" w:pos="1560"/>
        </w:tabs>
        <w:ind w:left="1134" w:firstLine="0"/>
        <w:jc w:val="both"/>
        <w:rPr>
          <w:rFonts w:ascii="Times New Roman CYR" w:hAnsi="Times New Roman CYR" w:cs="Times New Roman CYR"/>
          <w:color w:val="000000"/>
          <w:sz w:val="20"/>
          <w:szCs w:val="20"/>
        </w:rPr>
      </w:pPr>
      <w:r w:rsidRPr="000A7ABA">
        <w:rPr>
          <w:rFonts w:ascii="Times New Roman CYR" w:hAnsi="Times New Roman CYR" w:cs="Times New Roman CYR"/>
          <w:color w:val="000000"/>
          <w:sz w:val="20"/>
          <w:szCs w:val="20"/>
        </w:rPr>
        <w:t>Заключить (при необходимости) договор на восстановление благоустройства с организацией, имеющей разрешения на данный вид деятельности.</w:t>
      </w:r>
    </w:p>
    <w:p w:rsidR="000A7ABA" w:rsidRPr="000A7ABA" w:rsidRDefault="000A7ABA" w:rsidP="00CF2164">
      <w:pPr>
        <w:numPr>
          <w:ilvl w:val="0"/>
          <w:numId w:val="69"/>
        </w:numPr>
        <w:tabs>
          <w:tab w:val="left" w:pos="1560"/>
        </w:tabs>
        <w:ind w:left="1134" w:firstLine="0"/>
        <w:jc w:val="both"/>
        <w:rPr>
          <w:rFonts w:ascii="Times New Roman CYR" w:hAnsi="Times New Roman CYR" w:cs="Times New Roman CYR"/>
          <w:color w:val="000000"/>
          <w:sz w:val="20"/>
          <w:szCs w:val="20"/>
        </w:rPr>
      </w:pPr>
      <w:r w:rsidRPr="000A7ABA">
        <w:rPr>
          <w:rFonts w:ascii="Times New Roman CYR" w:hAnsi="Times New Roman CYR" w:cs="Times New Roman CYR"/>
          <w:color w:val="000000"/>
          <w:sz w:val="20"/>
          <w:szCs w:val="20"/>
        </w:rPr>
        <w:t>Оформить заявку на производство работ с указанием места вывоза лишнего грунта.</w:t>
      </w:r>
    </w:p>
    <w:p w:rsidR="000A7ABA" w:rsidRPr="000A7ABA" w:rsidRDefault="000A7ABA" w:rsidP="00CF2164">
      <w:pPr>
        <w:numPr>
          <w:ilvl w:val="0"/>
          <w:numId w:val="69"/>
        </w:numPr>
        <w:tabs>
          <w:tab w:val="left" w:pos="1560"/>
        </w:tabs>
        <w:ind w:left="1134" w:firstLine="0"/>
        <w:jc w:val="both"/>
        <w:rPr>
          <w:rFonts w:ascii="Times New Roman CYR" w:hAnsi="Times New Roman CYR" w:cs="Times New Roman CYR"/>
          <w:color w:val="000000"/>
          <w:sz w:val="20"/>
          <w:szCs w:val="20"/>
        </w:rPr>
      </w:pPr>
      <w:r w:rsidRPr="000A7ABA">
        <w:rPr>
          <w:rFonts w:ascii="Times New Roman CYR" w:hAnsi="Times New Roman CYR" w:cs="Times New Roman CYR"/>
          <w:color w:val="000000"/>
          <w:sz w:val="20"/>
          <w:szCs w:val="20"/>
        </w:rPr>
        <w:t>Получить акт обследования нарушаемого благоустройства, ордер на снос зеленых насаждений, строений, опор освещения.</w:t>
      </w:r>
    </w:p>
    <w:p w:rsidR="000A7ABA" w:rsidRPr="000A7ABA" w:rsidRDefault="000A7ABA" w:rsidP="00CF2164">
      <w:pPr>
        <w:numPr>
          <w:ilvl w:val="0"/>
          <w:numId w:val="69"/>
        </w:numPr>
        <w:tabs>
          <w:tab w:val="left" w:pos="1560"/>
        </w:tabs>
        <w:ind w:left="1134" w:firstLine="0"/>
        <w:jc w:val="both"/>
        <w:rPr>
          <w:rFonts w:ascii="Times New Roman CYR" w:hAnsi="Times New Roman CYR" w:cs="Times New Roman CYR"/>
          <w:color w:val="000000"/>
          <w:sz w:val="20"/>
          <w:szCs w:val="20"/>
        </w:rPr>
      </w:pPr>
      <w:r w:rsidRPr="000A7ABA">
        <w:rPr>
          <w:rFonts w:ascii="Times New Roman CYR" w:hAnsi="Times New Roman CYR" w:cs="Times New Roman CYR"/>
          <w:color w:val="000000"/>
          <w:sz w:val="20"/>
          <w:szCs w:val="20"/>
        </w:rPr>
        <w:t xml:space="preserve">Получить технические условия и согласования от сторонних и смежных организаций в случае возникшей необходимости. </w:t>
      </w:r>
    </w:p>
    <w:p w:rsidR="000A7ABA" w:rsidRPr="000A7ABA" w:rsidRDefault="000A7ABA" w:rsidP="000A7ABA">
      <w:pPr>
        <w:spacing w:line="240" w:lineRule="atLeast"/>
        <w:ind w:firstLine="708"/>
        <w:jc w:val="both"/>
        <w:rPr>
          <w:sz w:val="20"/>
          <w:szCs w:val="20"/>
        </w:rPr>
      </w:pPr>
      <w:r w:rsidRPr="000A7ABA">
        <w:rPr>
          <w:sz w:val="20"/>
          <w:szCs w:val="20"/>
        </w:rPr>
        <w:t>- пройти вводный инструктаж в службе охраны труда и производственного контроля Заказчика с обязательной отметкой о прохождении в журнале регистрации вводного инструктажа и оформлением Акта допуска (Приложение № 5 к договору подряда) на объект в течение 3 (трех) рабочих дней с момента подписания договора;</w:t>
      </w:r>
    </w:p>
    <w:p w:rsidR="000A7ABA" w:rsidRPr="000A7ABA" w:rsidRDefault="000A7ABA" w:rsidP="000A7ABA">
      <w:pPr>
        <w:ind w:firstLine="709"/>
        <w:jc w:val="both"/>
        <w:rPr>
          <w:rFonts w:ascii="Times New Roman CYR" w:hAnsi="Times New Roman CYR" w:cs="Times New Roman CYR"/>
          <w:color w:val="000000"/>
          <w:sz w:val="20"/>
          <w:szCs w:val="20"/>
        </w:rPr>
      </w:pPr>
      <w:r w:rsidRPr="000A7ABA">
        <w:rPr>
          <w:rFonts w:ascii="Times New Roman CYR" w:hAnsi="Times New Roman CYR" w:cs="Times New Roman CYR"/>
          <w:color w:val="000000"/>
          <w:sz w:val="20"/>
          <w:szCs w:val="20"/>
        </w:rPr>
        <w:t>- подготовить и согласовать с Заказчиком проект производства работ (ППР) в течение 5 (</w:t>
      </w:r>
      <w:r w:rsidRPr="000A7ABA">
        <w:rPr>
          <w:rFonts w:ascii="Times New Roman CYR" w:hAnsi="Times New Roman CYR" w:cs="Times New Roman CYR"/>
          <w:i/>
          <w:color w:val="000000"/>
          <w:sz w:val="20"/>
          <w:szCs w:val="20"/>
        </w:rPr>
        <w:t>пяти</w:t>
      </w:r>
      <w:r w:rsidRPr="000A7ABA">
        <w:rPr>
          <w:rFonts w:ascii="Times New Roman CYR" w:hAnsi="Times New Roman CYR" w:cs="Times New Roman CYR"/>
          <w:color w:val="000000"/>
          <w:sz w:val="20"/>
          <w:szCs w:val="20"/>
        </w:rPr>
        <w:t>) рабочих дней с момента подписания договора;</w:t>
      </w:r>
    </w:p>
    <w:p w:rsidR="000A7ABA" w:rsidRPr="000A7ABA" w:rsidRDefault="000A7ABA" w:rsidP="000A7ABA">
      <w:pPr>
        <w:jc w:val="both"/>
        <w:rPr>
          <w:rFonts w:ascii="Times New Roman CYR" w:hAnsi="Times New Roman CYR" w:cs="Times New Roman CYR"/>
          <w:color w:val="000000"/>
          <w:sz w:val="20"/>
          <w:szCs w:val="20"/>
        </w:rPr>
      </w:pPr>
      <w:r w:rsidRPr="000A7ABA">
        <w:rPr>
          <w:rFonts w:ascii="Times New Roman CYR" w:hAnsi="Times New Roman CYR" w:cs="Times New Roman CYR"/>
          <w:color w:val="000000"/>
          <w:sz w:val="20"/>
          <w:szCs w:val="20"/>
        </w:rPr>
        <w:t xml:space="preserve">            - оформить и согласовать с Заказчиком Акт передачи объекта Заказчиком Подрядной организации (Приложение №4 к договору подряда) в течение 7 (</w:t>
      </w:r>
      <w:r w:rsidRPr="000A7ABA">
        <w:rPr>
          <w:rFonts w:ascii="Times New Roman CYR" w:hAnsi="Times New Roman CYR" w:cs="Times New Roman CYR"/>
          <w:i/>
          <w:color w:val="000000"/>
          <w:sz w:val="20"/>
          <w:szCs w:val="20"/>
        </w:rPr>
        <w:t>семи</w:t>
      </w:r>
      <w:r w:rsidRPr="000A7ABA">
        <w:rPr>
          <w:rFonts w:ascii="Times New Roman CYR" w:hAnsi="Times New Roman CYR" w:cs="Times New Roman CYR"/>
          <w:color w:val="000000"/>
          <w:sz w:val="20"/>
          <w:szCs w:val="20"/>
        </w:rPr>
        <w:t>) рабочих дней с момента подписания договора;</w:t>
      </w:r>
    </w:p>
    <w:p w:rsidR="000A7ABA" w:rsidRPr="000A7ABA" w:rsidRDefault="000A7ABA" w:rsidP="000A7ABA">
      <w:pPr>
        <w:jc w:val="both"/>
        <w:rPr>
          <w:rFonts w:ascii="Times New Roman CYR" w:hAnsi="Times New Roman CYR" w:cs="Times New Roman CYR"/>
          <w:color w:val="000000"/>
          <w:sz w:val="20"/>
          <w:szCs w:val="20"/>
        </w:rPr>
      </w:pPr>
      <w:r w:rsidRPr="000A7ABA">
        <w:rPr>
          <w:rFonts w:ascii="Times New Roman CYR" w:hAnsi="Times New Roman CYR" w:cs="Times New Roman CYR"/>
          <w:color w:val="000000"/>
          <w:sz w:val="20"/>
          <w:szCs w:val="20"/>
        </w:rPr>
        <w:t xml:space="preserve">            - подготовить площадки для складирования и хранения используемых материалов в соответствии с требованиями НТД и инструкций по эксплуатации, согласовать их при необходимости с Администрацией города Тобольска, сообщить месторасположение площадок складирования Заказчику в течение 10 (</w:t>
      </w:r>
      <w:r w:rsidRPr="000A7ABA">
        <w:rPr>
          <w:rFonts w:ascii="Times New Roman CYR" w:hAnsi="Times New Roman CYR" w:cs="Times New Roman CYR"/>
          <w:i/>
          <w:color w:val="000000"/>
          <w:sz w:val="20"/>
          <w:szCs w:val="20"/>
        </w:rPr>
        <w:t>десяти</w:t>
      </w:r>
      <w:r w:rsidRPr="000A7ABA">
        <w:rPr>
          <w:rFonts w:ascii="Times New Roman CYR" w:hAnsi="Times New Roman CYR" w:cs="Times New Roman CYR"/>
          <w:color w:val="000000"/>
          <w:sz w:val="20"/>
          <w:szCs w:val="20"/>
        </w:rPr>
        <w:t>) календарных дней с момента подписания договора;</w:t>
      </w:r>
    </w:p>
    <w:p w:rsidR="000A7ABA" w:rsidRPr="000A7ABA" w:rsidRDefault="000A7ABA" w:rsidP="000A7ABA">
      <w:pPr>
        <w:jc w:val="both"/>
        <w:rPr>
          <w:rFonts w:ascii="Times New Roman CYR" w:hAnsi="Times New Roman CYR" w:cs="Times New Roman CYR"/>
          <w:color w:val="000000"/>
          <w:sz w:val="20"/>
          <w:szCs w:val="20"/>
        </w:rPr>
      </w:pPr>
      <w:r w:rsidRPr="000A7ABA">
        <w:rPr>
          <w:rFonts w:ascii="Times New Roman CYR" w:hAnsi="Times New Roman CYR" w:cs="Times New Roman CYR"/>
          <w:color w:val="000000"/>
          <w:sz w:val="20"/>
          <w:szCs w:val="20"/>
        </w:rPr>
        <w:t xml:space="preserve">            - </w:t>
      </w:r>
      <w:r w:rsidRPr="000A7ABA">
        <w:rPr>
          <w:sz w:val="20"/>
          <w:szCs w:val="20"/>
        </w:rPr>
        <w:t>обеспечить входной контроль материалов по наличию и соответствию требованиям, с участием представителя Заказчика</w:t>
      </w:r>
      <w:r w:rsidRPr="000A7ABA">
        <w:rPr>
          <w:rFonts w:ascii="Times New Roman CYR" w:hAnsi="Times New Roman CYR" w:cs="Times New Roman CYR"/>
          <w:color w:val="000000"/>
          <w:sz w:val="20"/>
          <w:szCs w:val="20"/>
        </w:rPr>
        <w:t>;</w:t>
      </w:r>
    </w:p>
    <w:p w:rsidR="000A7ABA" w:rsidRPr="000A7ABA" w:rsidRDefault="000A7ABA" w:rsidP="000A7ABA">
      <w:pPr>
        <w:jc w:val="both"/>
        <w:rPr>
          <w:rFonts w:ascii="Times New Roman CYR" w:hAnsi="Times New Roman CYR" w:cs="Times New Roman CYR"/>
          <w:color w:val="000000"/>
          <w:sz w:val="20"/>
          <w:szCs w:val="20"/>
        </w:rPr>
      </w:pPr>
      <w:r w:rsidRPr="000A7ABA">
        <w:rPr>
          <w:rFonts w:ascii="Times New Roman CYR" w:hAnsi="Times New Roman CYR" w:cs="Times New Roman CYR"/>
          <w:color w:val="000000"/>
          <w:sz w:val="20"/>
          <w:szCs w:val="20"/>
        </w:rPr>
        <w:t xml:space="preserve">            - в течение 3 (</w:t>
      </w:r>
      <w:r w:rsidRPr="000A7ABA">
        <w:rPr>
          <w:rFonts w:ascii="Times New Roman CYR" w:hAnsi="Times New Roman CYR" w:cs="Times New Roman CYR"/>
          <w:i/>
          <w:color w:val="000000"/>
          <w:sz w:val="20"/>
          <w:szCs w:val="20"/>
        </w:rPr>
        <w:t>трех</w:t>
      </w:r>
      <w:r w:rsidRPr="000A7ABA">
        <w:rPr>
          <w:rFonts w:ascii="Times New Roman CYR" w:hAnsi="Times New Roman CYR" w:cs="Times New Roman CYR"/>
          <w:color w:val="000000"/>
          <w:sz w:val="20"/>
          <w:szCs w:val="20"/>
        </w:rPr>
        <w:t>) рабочих дней с момента подписания договора предоставить Заказчику списки лиц, назначенных ответственными руководителями работ, производителями работ и членами бригады, а также график дежурных на выходные (праздничные) дни с указанием контактной информации;</w:t>
      </w:r>
    </w:p>
    <w:p w:rsidR="000A7ABA" w:rsidRPr="000A7ABA" w:rsidRDefault="000A7ABA" w:rsidP="000A7ABA">
      <w:pPr>
        <w:jc w:val="both"/>
        <w:rPr>
          <w:sz w:val="20"/>
          <w:szCs w:val="20"/>
        </w:rPr>
      </w:pPr>
      <w:r w:rsidRPr="000A7ABA">
        <w:rPr>
          <w:rFonts w:ascii="Times New Roman CYR" w:hAnsi="Times New Roman CYR" w:cs="Times New Roman CYR"/>
          <w:color w:val="000000"/>
          <w:sz w:val="20"/>
          <w:szCs w:val="20"/>
        </w:rPr>
        <w:t xml:space="preserve">            - подготовить территорию для обеспечения безопасного производства работ – выставить ограждение, освещение, вывесить соответствующие знаки безопасности и дорожные знаки в течение 5 (</w:t>
      </w:r>
      <w:r w:rsidRPr="000A7ABA">
        <w:rPr>
          <w:rFonts w:ascii="Times New Roman CYR" w:hAnsi="Times New Roman CYR" w:cs="Times New Roman CYR"/>
          <w:i/>
          <w:color w:val="000000"/>
          <w:sz w:val="20"/>
          <w:szCs w:val="20"/>
        </w:rPr>
        <w:t>пяти</w:t>
      </w:r>
      <w:r w:rsidRPr="000A7ABA">
        <w:rPr>
          <w:rFonts w:ascii="Times New Roman CYR" w:hAnsi="Times New Roman CYR" w:cs="Times New Roman CYR"/>
          <w:color w:val="000000"/>
          <w:sz w:val="20"/>
          <w:szCs w:val="20"/>
        </w:rPr>
        <w:t>) рабочих дней с момента подписания Акта передачи объекта Заказчиком Подрядной организации, но не позднее даты начала производства работ, установленной Приложением №3 к настоящему Договору.</w:t>
      </w:r>
    </w:p>
    <w:p w:rsidR="000A7ABA" w:rsidRPr="000A7ABA" w:rsidRDefault="000A7ABA" w:rsidP="000A7ABA">
      <w:pPr>
        <w:widowControl w:val="0"/>
        <w:tabs>
          <w:tab w:val="left" w:pos="1260"/>
          <w:tab w:val="left" w:pos="1695"/>
        </w:tabs>
        <w:autoSpaceDE w:val="0"/>
        <w:autoSpaceDN w:val="0"/>
        <w:adjustRightInd w:val="0"/>
        <w:ind w:firstLine="720"/>
        <w:jc w:val="both"/>
        <w:rPr>
          <w:sz w:val="20"/>
          <w:szCs w:val="20"/>
        </w:rPr>
      </w:pPr>
      <w:r w:rsidRPr="000A7ABA">
        <w:rPr>
          <w:sz w:val="20"/>
          <w:szCs w:val="20"/>
        </w:rPr>
        <w:t>3.2.2. Своевременно выполнить все работы в порядке и сроки, предусмотренные настоящим Договором, в полном объеме и надлежащим образом, согласно действующим строительным нормам и правилам, государственным стандартам, условиям Договора, в соответствии с указаниями Заказчика, включая подготовку актов выполненных работ по форме № КС-2, справок о стоимости выполненных работ по форме № КС-3, Акта приемки законченных капитальным ремонтом сооружений коммунального хозяйства, принятых в эксплуатацию и введенных в действие,  и исполнительной документацией, необходимой для сдачи объекта в эксплуатацию (</w:t>
      </w:r>
      <w:r w:rsidRPr="000A7ABA">
        <w:rPr>
          <w:rFonts w:ascii="Times New Roman CYR" w:hAnsi="Times New Roman CYR" w:cs="Times New Roman CYR"/>
          <w:sz w:val="20"/>
          <w:szCs w:val="20"/>
        </w:rPr>
        <w:t>оформляется при выполнении капитальных работ, работ по строительству, реконструкции</w:t>
      </w:r>
      <w:r w:rsidRPr="000A7ABA">
        <w:rPr>
          <w:sz w:val="20"/>
          <w:szCs w:val="20"/>
        </w:rPr>
        <w:t>).</w:t>
      </w:r>
    </w:p>
    <w:p w:rsidR="000A7ABA" w:rsidRPr="000A7ABA" w:rsidRDefault="000A7ABA" w:rsidP="000A7ABA">
      <w:pPr>
        <w:autoSpaceDE w:val="0"/>
        <w:autoSpaceDN w:val="0"/>
        <w:adjustRightInd w:val="0"/>
        <w:ind w:firstLine="708"/>
        <w:jc w:val="both"/>
        <w:rPr>
          <w:sz w:val="20"/>
          <w:szCs w:val="20"/>
        </w:rPr>
      </w:pPr>
      <w:r w:rsidRPr="000A7ABA">
        <w:rPr>
          <w:sz w:val="20"/>
          <w:szCs w:val="20"/>
        </w:rPr>
        <w:t>3.2.3. Выполнить и сдать работы в объеме и в сроки, предусмотренные настоящим Договором, а также сдать объект Заказчику в состоянии, позволяющем осуществить функциональную безаварийную эксплуатацию объекта.</w:t>
      </w:r>
    </w:p>
    <w:p w:rsidR="000A7ABA" w:rsidRPr="000A7ABA" w:rsidRDefault="000A7ABA" w:rsidP="000A7ABA">
      <w:pPr>
        <w:tabs>
          <w:tab w:val="num" w:pos="1440"/>
        </w:tabs>
        <w:autoSpaceDE w:val="0"/>
        <w:autoSpaceDN w:val="0"/>
        <w:adjustRightInd w:val="0"/>
        <w:ind w:firstLine="708"/>
        <w:jc w:val="both"/>
        <w:rPr>
          <w:spacing w:val="-5"/>
          <w:sz w:val="20"/>
          <w:szCs w:val="20"/>
        </w:rPr>
      </w:pPr>
      <w:r w:rsidRPr="000A7ABA">
        <w:rPr>
          <w:spacing w:val="-5"/>
          <w:sz w:val="20"/>
          <w:szCs w:val="20"/>
        </w:rPr>
        <w:t>3.2.4. В случае необходимости согласовать с органами государственного надзора порядок ведения работ на объекте и обеспечить соблюдение его при проведении работ.</w:t>
      </w:r>
    </w:p>
    <w:p w:rsidR="000A7ABA" w:rsidRPr="000A7ABA" w:rsidRDefault="000A7ABA" w:rsidP="000A7ABA">
      <w:pPr>
        <w:tabs>
          <w:tab w:val="num" w:pos="1440"/>
        </w:tabs>
        <w:autoSpaceDE w:val="0"/>
        <w:autoSpaceDN w:val="0"/>
        <w:adjustRightInd w:val="0"/>
        <w:ind w:firstLine="708"/>
        <w:jc w:val="both"/>
        <w:rPr>
          <w:spacing w:val="-5"/>
          <w:sz w:val="20"/>
          <w:szCs w:val="20"/>
        </w:rPr>
      </w:pPr>
      <w:r w:rsidRPr="000A7ABA">
        <w:rPr>
          <w:spacing w:val="-5"/>
          <w:sz w:val="20"/>
          <w:szCs w:val="20"/>
        </w:rPr>
        <w:lastRenderedPageBreak/>
        <w:t>3.2.5. В случае необходимости за 3 (три) рабочих дня до момента фактического начала работ направить письменное сообщение организации, обслуживающей объект, с указанием на приостановку подачи коммунальных услуг на объект при производстве работ и периода приостановки подачи коммунальных услуг.</w:t>
      </w:r>
    </w:p>
    <w:p w:rsidR="000A7ABA" w:rsidRPr="000A7ABA" w:rsidRDefault="000A7ABA" w:rsidP="000A7ABA">
      <w:pPr>
        <w:tabs>
          <w:tab w:val="num" w:pos="1440"/>
        </w:tabs>
        <w:autoSpaceDE w:val="0"/>
        <w:autoSpaceDN w:val="0"/>
        <w:adjustRightInd w:val="0"/>
        <w:ind w:firstLine="708"/>
        <w:jc w:val="both"/>
        <w:rPr>
          <w:spacing w:val="-5"/>
          <w:sz w:val="20"/>
          <w:szCs w:val="20"/>
        </w:rPr>
      </w:pPr>
      <w:r w:rsidRPr="000A7ABA">
        <w:rPr>
          <w:spacing w:val="-5"/>
          <w:sz w:val="20"/>
          <w:szCs w:val="20"/>
        </w:rPr>
        <w:t>3.2.6. Вести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с Заказчиком. Журнал должен находиться на объекте у непосредственного производителя работ.</w:t>
      </w:r>
    </w:p>
    <w:p w:rsidR="000A7ABA" w:rsidRPr="000A7ABA" w:rsidRDefault="000A7ABA" w:rsidP="000A7ABA">
      <w:pPr>
        <w:widowControl w:val="0"/>
        <w:tabs>
          <w:tab w:val="left" w:pos="1260"/>
          <w:tab w:val="left" w:pos="1695"/>
        </w:tabs>
        <w:autoSpaceDE w:val="0"/>
        <w:autoSpaceDN w:val="0"/>
        <w:adjustRightInd w:val="0"/>
        <w:ind w:firstLine="709"/>
        <w:jc w:val="both"/>
        <w:rPr>
          <w:sz w:val="20"/>
          <w:szCs w:val="20"/>
        </w:rPr>
      </w:pPr>
      <w:r w:rsidRPr="000A7ABA">
        <w:rPr>
          <w:spacing w:val="-5"/>
          <w:sz w:val="20"/>
          <w:szCs w:val="20"/>
        </w:rPr>
        <w:t xml:space="preserve">3.2.7. </w:t>
      </w:r>
      <w:r w:rsidRPr="000A7ABA">
        <w:rPr>
          <w:sz w:val="20"/>
          <w:szCs w:val="20"/>
        </w:rPr>
        <w:t>Нести полную ответственность за соблюдение правил безопасности при проведении работ, гарантировать безопасность эксплуатации объекта. В целях обеспечения безопасности движения транспорта и пешеходов:</w:t>
      </w:r>
    </w:p>
    <w:p w:rsidR="000A7ABA" w:rsidRPr="000A7ABA" w:rsidRDefault="000A7ABA" w:rsidP="000A7ABA">
      <w:pPr>
        <w:widowControl w:val="0"/>
        <w:tabs>
          <w:tab w:val="left" w:pos="1260"/>
          <w:tab w:val="left" w:pos="1695"/>
        </w:tabs>
        <w:autoSpaceDE w:val="0"/>
        <w:autoSpaceDN w:val="0"/>
        <w:adjustRightInd w:val="0"/>
        <w:ind w:firstLine="851"/>
        <w:jc w:val="both"/>
        <w:rPr>
          <w:sz w:val="20"/>
          <w:szCs w:val="20"/>
        </w:rPr>
      </w:pPr>
      <w:r w:rsidRPr="000A7ABA">
        <w:rPr>
          <w:sz w:val="20"/>
          <w:szCs w:val="20"/>
        </w:rPr>
        <w:t>1) при необходимости оборудовать безопасные объезды, обходы или переходы на участках проезжей части дороги, тротуарах, искусственных сооружениях;</w:t>
      </w:r>
    </w:p>
    <w:p w:rsidR="000A7ABA" w:rsidRPr="000A7ABA" w:rsidRDefault="000A7ABA" w:rsidP="000A7ABA">
      <w:pPr>
        <w:widowControl w:val="0"/>
        <w:tabs>
          <w:tab w:val="left" w:pos="1260"/>
          <w:tab w:val="left" w:pos="1695"/>
        </w:tabs>
        <w:autoSpaceDE w:val="0"/>
        <w:autoSpaceDN w:val="0"/>
        <w:adjustRightInd w:val="0"/>
        <w:ind w:firstLine="851"/>
        <w:jc w:val="both"/>
        <w:rPr>
          <w:sz w:val="20"/>
          <w:szCs w:val="20"/>
        </w:rPr>
      </w:pPr>
      <w:r w:rsidRPr="000A7ABA">
        <w:rPr>
          <w:sz w:val="20"/>
          <w:szCs w:val="20"/>
        </w:rPr>
        <w:t xml:space="preserve">2) оградить место Работы ограждениями; </w:t>
      </w:r>
    </w:p>
    <w:p w:rsidR="000A7ABA" w:rsidRPr="000A7ABA" w:rsidRDefault="000A7ABA" w:rsidP="000A7ABA">
      <w:pPr>
        <w:widowControl w:val="0"/>
        <w:tabs>
          <w:tab w:val="left" w:pos="1260"/>
          <w:tab w:val="left" w:pos="1695"/>
        </w:tabs>
        <w:autoSpaceDE w:val="0"/>
        <w:autoSpaceDN w:val="0"/>
        <w:adjustRightInd w:val="0"/>
        <w:ind w:firstLine="851"/>
        <w:jc w:val="both"/>
        <w:rPr>
          <w:sz w:val="20"/>
          <w:szCs w:val="20"/>
        </w:rPr>
      </w:pPr>
      <w:r w:rsidRPr="000A7ABA">
        <w:rPr>
          <w:sz w:val="20"/>
          <w:szCs w:val="20"/>
        </w:rPr>
        <w:t>3) убирать на ночь с проезжей части дорожные машины и механизмы, стройматериалы;</w:t>
      </w:r>
    </w:p>
    <w:p w:rsidR="000A7ABA" w:rsidRPr="000A7ABA" w:rsidRDefault="000A7ABA" w:rsidP="000A7ABA">
      <w:pPr>
        <w:widowControl w:val="0"/>
        <w:tabs>
          <w:tab w:val="left" w:pos="1260"/>
          <w:tab w:val="left" w:pos="1695"/>
        </w:tabs>
        <w:autoSpaceDE w:val="0"/>
        <w:autoSpaceDN w:val="0"/>
        <w:adjustRightInd w:val="0"/>
        <w:ind w:firstLine="851"/>
        <w:jc w:val="both"/>
        <w:rPr>
          <w:sz w:val="20"/>
          <w:szCs w:val="20"/>
        </w:rPr>
      </w:pPr>
      <w:r w:rsidRPr="000A7ABA">
        <w:rPr>
          <w:sz w:val="20"/>
          <w:szCs w:val="20"/>
        </w:rPr>
        <w:t>4) при производстве Работ обеспечить возможность въезда и входа во все дворы;</w:t>
      </w:r>
    </w:p>
    <w:p w:rsidR="000A7ABA" w:rsidRPr="000A7ABA" w:rsidRDefault="000A7ABA" w:rsidP="000A7ABA">
      <w:pPr>
        <w:rPr>
          <w:sz w:val="20"/>
          <w:szCs w:val="20"/>
        </w:rPr>
      </w:pPr>
      <w:r w:rsidRPr="000A7ABA">
        <w:rPr>
          <w:sz w:val="20"/>
          <w:szCs w:val="20"/>
        </w:rPr>
        <w:t xml:space="preserve"> </w:t>
      </w:r>
      <w:r w:rsidRPr="000A7ABA">
        <w:rPr>
          <w:sz w:val="20"/>
          <w:szCs w:val="20"/>
        </w:rPr>
        <w:tab/>
        <w:t xml:space="preserve">   5) не допускается размещение техники, используемой в производстве земляных работ за пределами </w:t>
      </w:r>
      <w:proofErr w:type="gramStart"/>
      <w:r w:rsidRPr="000A7ABA">
        <w:rPr>
          <w:sz w:val="20"/>
          <w:szCs w:val="20"/>
        </w:rPr>
        <w:t>мест</w:t>
      </w:r>
      <w:proofErr w:type="gramEnd"/>
      <w:r w:rsidRPr="000A7ABA">
        <w:rPr>
          <w:sz w:val="20"/>
          <w:szCs w:val="20"/>
        </w:rPr>
        <w:t xml:space="preserve"> оборудованных ограждениями.</w:t>
      </w:r>
    </w:p>
    <w:p w:rsidR="000A7ABA" w:rsidRPr="000A7ABA" w:rsidRDefault="000A7ABA" w:rsidP="000A7ABA">
      <w:pPr>
        <w:autoSpaceDE w:val="0"/>
        <w:autoSpaceDN w:val="0"/>
        <w:adjustRightInd w:val="0"/>
        <w:ind w:firstLine="708"/>
        <w:jc w:val="both"/>
        <w:rPr>
          <w:sz w:val="20"/>
          <w:szCs w:val="20"/>
        </w:rPr>
      </w:pPr>
      <w:r w:rsidRPr="000A7ABA">
        <w:rPr>
          <w:spacing w:val="-5"/>
          <w:sz w:val="20"/>
          <w:szCs w:val="20"/>
        </w:rPr>
        <w:t xml:space="preserve">3.2.8. Проводить </w:t>
      </w:r>
      <w:r w:rsidRPr="000A7ABA">
        <w:rPr>
          <w:sz w:val="20"/>
          <w:szCs w:val="20"/>
        </w:rPr>
        <w:t>на месте выполнения работ необходимые мероприятия по технике безопасности, по охране окружающей среды, производственной санитарии, противопожарной безопасности, в том числе:</w:t>
      </w:r>
    </w:p>
    <w:p w:rsidR="000A7ABA" w:rsidRPr="000A7ABA" w:rsidRDefault="000A7ABA" w:rsidP="000A7ABA">
      <w:pPr>
        <w:autoSpaceDE w:val="0"/>
        <w:autoSpaceDN w:val="0"/>
        <w:adjustRightInd w:val="0"/>
        <w:ind w:firstLine="708"/>
        <w:jc w:val="both"/>
        <w:rPr>
          <w:sz w:val="20"/>
          <w:szCs w:val="20"/>
        </w:rPr>
      </w:pPr>
      <w:r w:rsidRPr="000A7ABA">
        <w:rPr>
          <w:sz w:val="20"/>
          <w:szCs w:val="20"/>
        </w:rPr>
        <w:t xml:space="preserve">- строительные отходы (мусор) складировать в местах, согласованных с Заказчиком; </w:t>
      </w:r>
    </w:p>
    <w:p w:rsidR="000A7ABA" w:rsidRPr="000A7ABA" w:rsidRDefault="000A7ABA" w:rsidP="000A7ABA">
      <w:pPr>
        <w:autoSpaceDE w:val="0"/>
        <w:autoSpaceDN w:val="0"/>
        <w:adjustRightInd w:val="0"/>
        <w:ind w:firstLine="708"/>
        <w:jc w:val="both"/>
        <w:rPr>
          <w:sz w:val="20"/>
          <w:szCs w:val="20"/>
        </w:rPr>
      </w:pPr>
      <w:r w:rsidRPr="000A7ABA">
        <w:rPr>
          <w:sz w:val="20"/>
          <w:szCs w:val="20"/>
        </w:rPr>
        <w:t>- не производить сброс строительных отходов в контейнеры, предназначенные для сбора твердых бытовых отходов;</w:t>
      </w:r>
    </w:p>
    <w:p w:rsidR="000A7ABA" w:rsidRPr="000A7ABA" w:rsidRDefault="000A7ABA" w:rsidP="000A7ABA">
      <w:pPr>
        <w:autoSpaceDE w:val="0"/>
        <w:autoSpaceDN w:val="0"/>
        <w:adjustRightInd w:val="0"/>
        <w:ind w:firstLine="708"/>
        <w:jc w:val="both"/>
        <w:rPr>
          <w:sz w:val="20"/>
          <w:szCs w:val="20"/>
        </w:rPr>
      </w:pPr>
      <w:r w:rsidRPr="000A7ABA">
        <w:rPr>
          <w:sz w:val="20"/>
          <w:szCs w:val="20"/>
        </w:rPr>
        <w:t>- размещать строительные материалы и оборудование для производства работ в стороне от основных путей передвижения людей;</w:t>
      </w:r>
    </w:p>
    <w:p w:rsidR="000A7ABA" w:rsidRPr="000A7ABA" w:rsidRDefault="000A7ABA" w:rsidP="000A7ABA">
      <w:pPr>
        <w:autoSpaceDE w:val="0"/>
        <w:autoSpaceDN w:val="0"/>
        <w:adjustRightInd w:val="0"/>
        <w:ind w:firstLine="708"/>
        <w:jc w:val="both"/>
        <w:rPr>
          <w:sz w:val="20"/>
          <w:szCs w:val="20"/>
        </w:rPr>
      </w:pPr>
      <w:r w:rsidRPr="000A7ABA">
        <w:rPr>
          <w:sz w:val="20"/>
          <w:szCs w:val="20"/>
        </w:rPr>
        <w:t>- после завершения работ привести место работы в надлежащее состояние – убрать строительные отходы (мусор) и т.д. в течение 72 часов;</w:t>
      </w:r>
    </w:p>
    <w:p w:rsidR="000A7ABA" w:rsidRPr="000A7ABA" w:rsidRDefault="000A7ABA" w:rsidP="000A7ABA">
      <w:pPr>
        <w:autoSpaceDE w:val="0"/>
        <w:autoSpaceDN w:val="0"/>
        <w:adjustRightInd w:val="0"/>
        <w:ind w:firstLine="708"/>
        <w:jc w:val="both"/>
        <w:rPr>
          <w:sz w:val="20"/>
          <w:szCs w:val="20"/>
        </w:rPr>
      </w:pPr>
      <w:r w:rsidRPr="000A7ABA">
        <w:rPr>
          <w:sz w:val="20"/>
          <w:szCs w:val="20"/>
        </w:rPr>
        <w:t>- предусматривать профилактические мероприятия по предупреждению пожаров – соблюдение правил эксплуатации производственного оборудования. Не допускать причины возникновения пожаров: замыкание в электрической сети, неосторожное обращение с огнем, самовозгорание или поджог веществ, материалов, изделий.</w:t>
      </w:r>
    </w:p>
    <w:p w:rsidR="000A7ABA" w:rsidRPr="000A7ABA" w:rsidRDefault="000A7ABA" w:rsidP="000A7ABA">
      <w:pPr>
        <w:autoSpaceDE w:val="0"/>
        <w:autoSpaceDN w:val="0"/>
        <w:adjustRightInd w:val="0"/>
        <w:ind w:firstLine="708"/>
        <w:jc w:val="both"/>
        <w:rPr>
          <w:sz w:val="20"/>
          <w:szCs w:val="20"/>
        </w:rPr>
      </w:pPr>
      <w:r w:rsidRPr="000A7ABA">
        <w:rPr>
          <w:sz w:val="20"/>
          <w:szCs w:val="20"/>
        </w:rPr>
        <w:t>- обеспечить работы материалами в соответствии с разделом 9 настоящего Договора;</w:t>
      </w:r>
    </w:p>
    <w:p w:rsidR="000A7ABA" w:rsidRPr="000A7ABA" w:rsidRDefault="000A7ABA" w:rsidP="000A7ABA">
      <w:pPr>
        <w:autoSpaceDE w:val="0"/>
        <w:autoSpaceDN w:val="0"/>
        <w:adjustRightInd w:val="0"/>
        <w:ind w:firstLine="708"/>
        <w:jc w:val="both"/>
        <w:rPr>
          <w:sz w:val="20"/>
          <w:szCs w:val="20"/>
        </w:rPr>
      </w:pPr>
      <w:r w:rsidRPr="000A7ABA">
        <w:rPr>
          <w:sz w:val="20"/>
          <w:szCs w:val="20"/>
        </w:rPr>
        <w:t>- проводить профилактические мероприятия в области производственной санитарии – контролировать наличие опасных и вредных производственных факторов (пыль, жара, вибрация, холод, газ, ядовитые вещества и так далее);</w:t>
      </w:r>
    </w:p>
    <w:p w:rsidR="000A7ABA" w:rsidRPr="000A7ABA" w:rsidRDefault="000A7ABA" w:rsidP="000A7ABA">
      <w:pPr>
        <w:autoSpaceDE w:val="0"/>
        <w:autoSpaceDN w:val="0"/>
        <w:adjustRightInd w:val="0"/>
        <w:ind w:firstLine="708"/>
        <w:jc w:val="both"/>
        <w:rPr>
          <w:sz w:val="20"/>
          <w:szCs w:val="20"/>
        </w:rPr>
      </w:pPr>
      <w:r w:rsidRPr="000A7ABA">
        <w:rPr>
          <w:sz w:val="20"/>
          <w:szCs w:val="20"/>
        </w:rPr>
        <w:t>- обеспечить содержание и уборку строительной площадки и прилегающей непосредственно к ней территории;</w:t>
      </w:r>
    </w:p>
    <w:p w:rsidR="000A7ABA" w:rsidRPr="000A7ABA" w:rsidRDefault="000A7ABA" w:rsidP="000A7ABA">
      <w:pPr>
        <w:autoSpaceDE w:val="0"/>
        <w:autoSpaceDN w:val="0"/>
        <w:adjustRightInd w:val="0"/>
        <w:ind w:firstLine="708"/>
        <w:jc w:val="both"/>
        <w:rPr>
          <w:sz w:val="20"/>
          <w:szCs w:val="20"/>
        </w:rPr>
      </w:pPr>
      <w:r w:rsidRPr="000A7ABA">
        <w:rPr>
          <w:sz w:val="20"/>
          <w:szCs w:val="20"/>
        </w:rPr>
        <w:t>- обеспечить бесперебойное функционирование инженерных систем и нормальной эксплуатации действующего оборудования, не относящегося к Объекту;</w:t>
      </w:r>
    </w:p>
    <w:p w:rsidR="000A7ABA" w:rsidRPr="000A7ABA" w:rsidRDefault="000A7ABA" w:rsidP="000A7ABA">
      <w:pPr>
        <w:autoSpaceDE w:val="0"/>
        <w:autoSpaceDN w:val="0"/>
        <w:adjustRightInd w:val="0"/>
        <w:ind w:firstLine="708"/>
        <w:jc w:val="both"/>
        <w:rPr>
          <w:sz w:val="20"/>
          <w:szCs w:val="20"/>
        </w:rPr>
      </w:pPr>
      <w:r w:rsidRPr="000A7ABA">
        <w:rPr>
          <w:sz w:val="20"/>
          <w:szCs w:val="20"/>
        </w:rPr>
        <w:t xml:space="preserve">- обеспечить сохранность материалов, оборудования, техники и </w:t>
      </w:r>
      <w:proofErr w:type="gramStart"/>
      <w:r w:rsidRPr="000A7ABA">
        <w:rPr>
          <w:sz w:val="20"/>
          <w:szCs w:val="20"/>
        </w:rPr>
        <w:t>другого имущества</w:t>
      </w:r>
      <w:proofErr w:type="gramEnd"/>
      <w:r w:rsidRPr="000A7ABA">
        <w:rPr>
          <w:sz w:val="20"/>
          <w:szCs w:val="20"/>
        </w:rPr>
        <w:t xml:space="preserve"> и сооружений на Объекте до завершения и приемки Заказчиком выполненных работ.</w:t>
      </w:r>
    </w:p>
    <w:p w:rsidR="000A7ABA" w:rsidRPr="000A7ABA" w:rsidRDefault="000A7ABA" w:rsidP="000A7ABA">
      <w:pPr>
        <w:tabs>
          <w:tab w:val="num" w:pos="1440"/>
        </w:tabs>
        <w:autoSpaceDE w:val="0"/>
        <w:autoSpaceDN w:val="0"/>
        <w:adjustRightInd w:val="0"/>
        <w:ind w:firstLine="708"/>
        <w:jc w:val="both"/>
        <w:rPr>
          <w:spacing w:val="-5"/>
          <w:sz w:val="20"/>
          <w:szCs w:val="20"/>
        </w:rPr>
      </w:pPr>
      <w:r w:rsidRPr="000A7ABA">
        <w:rPr>
          <w:spacing w:val="-5"/>
          <w:sz w:val="20"/>
          <w:szCs w:val="20"/>
        </w:rPr>
        <w:t xml:space="preserve">3.2.9. Обеспечить организацию работ и выполнить благоустройство в соответствии с </w:t>
      </w:r>
      <w:r w:rsidRPr="000A7ABA">
        <w:rPr>
          <w:bCs/>
          <w:sz w:val="20"/>
          <w:szCs w:val="20"/>
        </w:rPr>
        <w:t>Решением Тобольской городской Думы Тюменской области от 25 декабря 2012 г. №202 «О Правилах благоустройства территории города Тобольска»</w:t>
      </w:r>
      <w:r w:rsidRPr="000A7ABA">
        <w:rPr>
          <w:spacing w:val="-5"/>
          <w:sz w:val="20"/>
          <w:szCs w:val="20"/>
        </w:rPr>
        <w:t xml:space="preserve"> в редакции, действующей на дату сдачи результата работ.</w:t>
      </w:r>
    </w:p>
    <w:p w:rsidR="000A7ABA" w:rsidRPr="000A7ABA" w:rsidRDefault="000A7ABA" w:rsidP="000A7ABA">
      <w:pPr>
        <w:tabs>
          <w:tab w:val="num" w:pos="1440"/>
        </w:tabs>
        <w:autoSpaceDE w:val="0"/>
        <w:autoSpaceDN w:val="0"/>
        <w:adjustRightInd w:val="0"/>
        <w:ind w:firstLine="708"/>
        <w:jc w:val="both"/>
        <w:rPr>
          <w:sz w:val="20"/>
          <w:szCs w:val="20"/>
        </w:rPr>
      </w:pPr>
      <w:r w:rsidRPr="000A7ABA">
        <w:rPr>
          <w:sz w:val="20"/>
          <w:szCs w:val="20"/>
        </w:rPr>
        <w:t>3.2.10. Исполнять полученные в ходе работ указания Заказчика, если они не противоречат условиям настоящего Договора.</w:t>
      </w:r>
    </w:p>
    <w:p w:rsidR="000A7ABA" w:rsidRPr="000A7ABA" w:rsidRDefault="000A7ABA" w:rsidP="000A7ABA">
      <w:pPr>
        <w:tabs>
          <w:tab w:val="num" w:pos="1440"/>
        </w:tabs>
        <w:autoSpaceDE w:val="0"/>
        <w:autoSpaceDN w:val="0"/>
        <w:adjustRightInd w:val="0"/>
        <w:ind w:firstLine="708"/>
        <w:jc w:val="both"/>
        <w:rPr>
          <w:sz w:val="20"/>
          <w:szCs w:val="20"/>
        </w:rPr>
      </w:pPr>
      <w:r w:rsidRPr="000A7ABA">
        <w:rPr>
          <w:sz w:val="20"/>
          <w:szCs w:val="20"/>
        </w:rPr>
        <w:t>3.2.11. Немедленно извещать Заказчика и до получения от него письменных указаний приостановить работы при обнаружении:</w:t>
      </w:r>
    </w:p>
    <w:p w:rsidR="000A7ABA" w:rsidRPr="000A7ABA" w:rsidRDefault="000A7ABA" w:rsidP="000A7ABA">
      <w:pPr>
        <w:tabs>
          <w:tab w:val="num" w:pos="1440"/>
        </w:tabs>
        <w:autoSpaceDE w:val="0"/>
        <w:autoSpaceDN w:val="0"/>
        <w:adjustRightInd w:val="0"/>
        <w:ind w:firstLine="708"/>
        <w:jc w:val="both"/>
        <w:rPr>
          <w:sz w:val="20"/>
          <w:szCs w:val="20"/>
        </w:rPr>
      </w:pPr>
      <w:r w:rsidRPr="000A7ABA">
        <w:rPr>
          <w:sz w:val="20"/>
          <w:szCs w:val="20"/>
        </w:rPr>
        <w:t>- возможных неблагоприятных для Заказчика последствий выполнения его указаний;</w:t>
      </w:r>
    </w:p>
    <w:p w:rsidR="000A7ABA" w:rsidRPr="000A7ABA" w:rsidRDefault="000A7ABA" w:rsidP="000A7ABA">
      <w:pPr>
        <w:tabs>
          <w:tab w:val="num" w:pos="1440"/>
        </w:tabs>
        <w:autoSpaceDE w:val="0"/>
        <w:autoSpaceDN w:val="0"/>
        <w:adjustRightInd w:val="0"/>
        <w:ind w:firstLine="708"/>
        <w:jc w:val="both"/>
        <w:rPr>
          <w:sz w:val="20"/>
          <w:szCs w:val="20"/>
        </w:rPr>
      </w:pPr>
      <w:r w:rsidRPr="000A7ABA">
        <w:rPr>
          <w:sz w:val="20"/>
          <w:szCs w:val="20"/>
        </w:rPr>
        <w:t>- дополнительных работ, не включенных в сметную стоимость, которые заранее невозможно было предусмотреть, но выполнение которых необходимо для дальнейшей нормальной эксплуатации объекта;</w:t>
      </w:r>
    </w:p>
    <w:p w:rsidR="000A7ABA" w:rsidRPr="000A7ABA" w:rsidRDefault="000A7ABA" w:rsidP="000A7ABA">
      <w:pPr>
        <w:tabs>
          <w:tab w:val="num" w:pos="1440"/>
        </w:tabs>
        <w:autoSpaceDE w:val="0"/>
        <w:autoSpaceDN w:val="0"/>
        <w:adjustRightInd w:val="0"/>
        <w:ind w:firstLine="708"/>
        <w:jc w:val="both"/>
        <w:rPr>
          <w:sz w:val="20"/>
          <w:szCs w:val="20"/>
        </w:rPr>
      </w:pPr>
      <w:r w:rsidRPr="000A7ABA">
        <w:rPr>
          <w:sz w:val="20"/>
          <w:szCs w:val="20"/>
        </w:rPr>
        <w:t>-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0A7ABA" w:rsidRPr="000A7ABA" w:rsidRDefault="000A7ABA" w:rsidP="000A7ABA">
      <w:pPr>
        <w:tabs>
          <w:tab w:val="num" w:pos="1440"/>
        </w:tabs>
        <w:autoSpaceDE w:val="0"/>
        <w:autoSpaceDN w:val="0"/>
        <w:adjustRightInd w:val="0"/>
        <w:ind w:firstLine="708"/>
        <w:jc w:val="both"/>
        <w:rPr>
          <w:sz w:val="20"/>
          <w:szCs w:val="20"/>
        </w:rPr>
      </w:pPr>
      <w:r w:rsidRPr="000A7ABA">
        <w:rPr>
          <w:sz w:val="20"/>
          <w:szCs w:val="20"/>
        </w:rPr>
        <w:t xml:space="preserve">3.2.12. В случае наступления непредвиденных обстоятельств природного и/или техногенного характера (обстоятельства непреодолимой силы), препятствующих выполнению работы в установленные сроки, письменно уведомить Заказчика в порядке, установленном пунктом 11.9. настоящего Договора, а для продления срока окончания работ (этапа работ) представить Заказчику подтверждающие документы (справки </w:t>
      </w:r>
      <w:proofErr w:type="spellStart"/>
      <w:r w:rsidRPr="000A7ABA">
        <w:rPr>
          <w:sz w:val="20"/>
          <w:szCs w:val="20"/>
        </w:rPr>
        <w:t>гидрометеоцентра</w:t>
      </w:r>
      <w:proofErr w:type="spellEnd"/>
      <w:r w:rsidRPr="000A7ABA">
        <w:rPr>
          <w:sz w:val="20"/>
          <w:szCs w:val="20"/>
        </w:rPr>
        <w:t>, уполномоченного органа Администрации города Тобольска в сфере защиты населения и территорий от чрезвычайных ситуаций и т.д.) в течение 2 (Двух) рабочих дней с момента окончания действия непредвиденных обстоятельств природного и/или техногенного характера (обстоятельства непреодолимой силы), препятствовавших выполнению работы (этапа работы) в установленные сроки.</w:t>
      </w:r>
    </w:p>
    <w:p w:rsidR="000A7ABA" w:rsidRPr="000A7ABA" w:rsidRDefault="000A7ABA" w:rsidP="000A7ABA">
      <w:pPr>
        <w:tabs>
          <w:tab w:val="num" w:pos="1440"/>
        </w:tabs>
        <w:autoSpaceDE w:val="0"/>
        <w:autoSpaceDN w:val="0"/>
        <w:adjustRightInd w:val="0"/>
        <w:ind w:firstLine="708"/>
        <w:jc w:val="both"/>
        <w:rPr>
          <w:sz w:val="20"/>
          <w:szCs w:val="20"/>
        </w:rPr>
      </w:pPr>
      <w:r w:rsidRPr="000A7ABA">
        <w:rPr>
          <w:sz w:val="20"/>
          <w:szCs w:val="20"/>
        </w:rPr>
        <w:t>3.2.13. Участвовать во всех проверках, проводимых Заказчиком, создавать условия для проверки хода выполнения работ и произведенных расходов по настоящему Договору.</w:t>
      </w:r>
    </w:p>
    <w:p w:rsidR="000A7ABA" w:rsidRPr="000A7ABA" w:rsidRDefault="000A7ABA" w:rsidP="000A7ABA">
      <w:pPr>
        <w:tabs>
          <w:tab w:val="num" w:pos="1440"/>
        </w:tabs>
        <w:autoSpaceDE w:val="0"/>
        <w:autoSpaceDN w:val="0"/>
        <w:adjustRightInd w:val="0"/>
        <w:ind w:firstLine="709"/>
        <w:jc w:val="both"/>
        <w:rPr>
          <w:spacing w:val="-5"/>
          <w:sz w:val="20"/>
          <w:szCs w:val="20"/>
        </w:rPr>
      </w:pPr>
      <w:r w:rsidRPr="000A7ABA">
        <w:rPr>
          <w:spacing w:val="-5"/>
          <w:sz w:val="20"/>
          <w:szCs w:val="20"/>
        </w:rPr>
        <w:t>3.2.14. В случае необходимости согласовать исполнительную, техническую и производственную документацию с органами местного самоуправления.</w:t>
      </w:r>
    </w:p>
    <w:p w:rsidR="000A7ABA" w:rsidRPr="000A7ABA" w:rsidRDefault="000A7ABA" w:rsidP="000A7ABA">
      <w:pPr>
        <w:widowControl w:val="0"/>
        <w:tabs>
          <w:tab w:val="left" w:pos="0"/>
        </w:tabs>
        <w:autoSpaceDE w:val="0"/>
        <w:autoSpaceDN w:val="0"/>
        <w:adjustRightInd w:val="0"/>
        <w:jc w:val="both"/>
        <w:rPr>
          <w:sz w:val="20"/>
          <w:szCs w:val="20"/>
        </w:rPr>
      </w:pPr>
      <w:r w:rsidRPr="000A7ABA">
        <w:rPr>
          <w:sz w:val="20"/>
          <w:szCs w:val="20"/>
        </w:rPr>
        <w:tab/>
        <w:t xml:space="preserve">3.2.15. Выполнять работы в соответствии с требованиями и условиями Договора, согласно Техническому заданию (Приложение №1), Локальному сметному расчету (Приложение №2), Графику производства работ (Приложение №3), нормативным требованиям Строительных норм и правил Российской Федерации (СНиП), Государственным стандартам Российской Федерации в области строительства и капитального ремонта (ГОСТ), </w:t>
      </w:r>
      <w:r w:rsidRPr="000A7ABA">
        <w:rPr>
          <w:sz w:val="20"/>
          <w:szCs w:val="20"/>
        </w:rPr>
        <w:lastRenderedPageBreak/>
        <w:t>руководящим документам системы (РДС), сводами правил (СП), техническим условиям (ТУ), ст.704 ГК РФ,</w:t>
      </w:r>
      <w:r w:rsidRPr="000A7ABA">
        <w:rPr>
          <w:rFonts w:ascii="Times New Roman CYR" w:hAnsi="Times New Roman CYR" w:cs="Times New Roman CYR"/>
          <w:sz w:val="20"/>
          <w:szCs w:val="20"/>
        </w:rPr>
        <w:t xml:space="preserve"> а так же предписаниями надзорных органов, требованиями противоаварийных и эксплуатационных циркуляров, информационных сообщений и писем заводов-изготовителей оборудования (материалов).</w:t>
      </w:r>
    </w:p>
    <w:p w:rsidR="000A7ABA" w:rsidRPr="000A7ABA" w:rsidRDefault="000A7ABA" w:rsidP="000A7ABA">
      <w:pPr>
        <w:tabs>
          <w:tab w:val="num" w:pos="1440"/>
        </w:tabs>
        <w:autoSpaceDE w:val="0"/>
        <w:autoSpaceDN w:val="0"/>
        <w:adjustRightInd w:val="0"/>
        <w:ind w:firstLine="708"/>
        <w:jc w:val="both"/>
        <w:rPr>
          <w:rFonts w:ascii="Arial" w:hAnsi="Arial" w:cs="Arial"/>
          <w:sz w:val="20"/>
          <w:szCs w:val="20"/>
        </w:rPr>
      </w:pPr>
      <w:r w:rsidRPr="000A7ABA">
        <w:rPr>
          <w:sz w:val="20"/>
          <w:szCs w:val="20"/>
        </w:rPr>
        <w:t>3.2.16. Предоставить Заказчику список персонала (полный), осуществляющего работы на объекте, указанном в п.1.1. настоящего Договора, и копии квалификационных удостоверений. Все эти документы должны быть заверены подписью руководителя и синей печатью организации.</w:t>
      </w:r>
      <w:r w:rsidRPr="000A7ABA">
        <w:rPr>
          <w:rFonts w:ascii="Arial" w:hAnsi="Arial" w:cs="Arial"/>
          <w:sz w:val="20"/>
          <w:szCs w:val="20"/>
        </w:rPr>
        <w:t xml:space="preserve"> </w:t>
      </w:r>
    </w:p>
    <w:p w:rsidR="000A7ABA" w:rsidRPr="000A7ABA" w:rsidRDefault="000A7ABA" w:rsidP="000A7ABA">
      <w:pPr>
        <w:tabs>
          <w:tab w:val="num" w:pos="1440"/>
        </w:tabs>
        <w:autoSpaceDE w:val="0"/>
        <w:autoSpaceDN w:val="0"/>
        <w:adjustRightInd w:val="0"/>
        <w:ind w:firstLine="708"/>
        <w:jc w:val="both"/>
        <w:rPr>
          <w:sz w:val="20"/>
          <w:szCs w:val="20"/>
        </w:rPr>
      </w:pPr>
      <w:r w:rsidRPr="000A7ABA">
        <w:rPr>
          <w:sz w:val="20"/>
          <w:szCs w:val="20"/>
        </w:rPr>
        <w:t>3.2.17. Выполнять иные обязательства, предусмотренные настоящим Договором и действующим законодательством Российской Федерации.</w:t>
      </w:r>
    </w:p>
    <w:p w:rsidR="000A7ABA" w:rsidRPr="000A7ABA" w:rsidRDefault="000A7ABA" w:rsidP="00CF2164">
      <w:pPr>
        <w:widowControl w:val="0"/>
        <w:numPr>
          <w:ilvl w:val="0"/>
          <w:numId w:val="45"/>
        </w:numPr>
        <w:tabs>
          <w:tab w:val="left" w:pos="284"/>
        </w:tabs>
        <w:autoSpaceDE w:val="0"/>
        <w:autoSpaceDN w:val="0"/>
        <w:adjustRightInd w:val="0"/>
        <w:spacing w:before="120" w:after="120"/>
        <w:ind w:left="0" w:firstLine="0"/>
        <w:jc w:val="center"/>
        <w:rPr>
          <w:b/>
          <w:bCs/>
          <w:sz w:val="20"/>
          <w:szCs w:val="20"/>
        </w:rPr>
      </w:pPr>
      <w:r w:rsidRPr="000A7ABA">
        <w:rPr>
          <w:b/>
          <w:bCs/>
          <w:sz w:val="20"/>
          <w:szCs w:val="20"/>
        </w:rPr>
        <w:t>СРОКИ ВЫПОЛНЕНИЯ РАБОТ</w:t>
      </w:r>
    </w:p>
    <w:p w:rsidR="000A7ABA" w:rsidRPr="000A7ABA" w:rsidRDefault="000A7ABA" w:rsidP="00CF2164">
      <w:pPr>
        <w:widowControl w:val="0"/>
        <w:numPr>
          <w:ilvl w:val="1"/>
          <w:numId w:val="47"/>
        </w:numPr>
        <w:tabs>
          <w:tab w:val="num" w:pos="0"/>
          <w:tab w:val="left" w:pos="1134"/>
        </w:tabs>
        <w:autoSpaceDE w:val="0"/>
        <w:autoSpaceDN w:val="0"/>
        <w:adjustRightInd w:val="0"/>
        <w:ind w:left="0" w:firstLine="720"/>
        <w:jc w:val="both"/>
        <w:rPr>
          <w:rFonts w:ascii="Times New Roman CYR" w:hAnsi="Times New Roman CYR" w:cs="Times New Roman CYR"/>
          <w:sz w:val="20"/>
          <w:szCs w:val="20"/>
        </w:rPr>
      </w:pPr>
      <w:r w:rsidRPr="000A7ABA">
        <w:rPr>
          <w:rFonts w:ascii="Times New Roman CYR" w:hAnsi="Times New Roman CYR" w:cs="Times New Roman CYR"/>
          <w:sz w:val="20"/>
          <w:szCs w:val="20"/>
        </w:rPr>
        <w:t xml:space="preserve">Общий срок выполнения работ: </w:t>
      </w:r>
      <w:r w:rsidRPr="000A7ABA">
        <w:rPr>
          <w:rFonts w:ascii="Times New Roman CYR" w:hAnsi="Times New Roman CYR" w:cs="Times New Roman CYR"/>
          <w:b/>
          <w:bCs/>
          <w:sz w:val="20"/>
          <w:szCs w:val="20"/>
        </w:rPr>
        <w:t>с даты подписания договора в течение 120 календарных дней.</w:t>
      </w:r>
      <w:r w:rsidRPr="000A7ABA">
        <w:rPr>
          <w:rFonts w:ascii="Times New Roman CYR" w:hAnsi="Times New Roman CYR" w:cs="Times New Roman CYR"/>
          <w:bCs/>
          <w:sz w:val="20"/>
          <w:szCs w:val="20"/>
        </w:rPr>
        <w:t xml:space="preserve"> Сроки выполнения отдельных этапов работ установлены в Приложении №3 («График производства работ») к настоящему договору.</w:t>
      </w:r>
    </w:p>
    <w:p w:rsidR="000A7ABA" w:rsidRPr="000A7ABA" w:rsidRDefault="000A7ABA" w:rsidP="00CF2164">
      <w:pPr>
        <w:widowControl w:val="0"/>
        <w:numPr>
          <w:ilvl w:val="1"/>
          <w:numId w:val="47"/>
        </w:numPr>
        <w:tabs>
          <w:tab w:val="num" w:pos="0"/>
          <w:tab w:val="num" w:pos="720"/>
          <w:tab w:val="left" w:pos="1134"/>
        </w:tabs>
        <w:autoSpaceDE w:val="0"/>
        <w:autoSpaceDN w:val="0"/>
        <w:adjustRightInd w:val="0"/>
        <w:ind w:left="0" w:firstLine="720"/>
        <w:jc w:val="both"/>
        <w:rPr>
          <w:sz w:val="20"/>
          <w:szCs w:val="20"/>
        </w:rPr>
      </w:pPr>
      <w:r w:rsidRPr="000A7ABA">
        <w:rPr>
          <w:sz w:val="20"/>
          <w:szCs w:val="20"/>
        </w:rPr>
        <w:t>В срок выполнения работ включается срок выполнения работ в полном объеме, в том числе подготовка, проверка, подписание Сторонами актов выполненных работ по форме КС-2, проверка и подписание Сторонами справок о стоимости выполненных работ по форме КС-3.</w:t>
      </w:r>
    </w:p>
    <w:p w:rsidR="000A7ABA" w:rsidRPr="000A7ABA" w:rsidRDefault="000A7ABA" w:rsidP="000A7ABA">
      <w:pPr>
        <w:tabs>
          <w:tab w:val="num" w:pos="1260"/>
          <w:tab w:val="num" w:pos="1695"/>
        </w:tabs>
        <w:autoSpaceDE w:val="0"/>
        <w:autoSpaceDN w:val="0"/>
        <w:adjustRightInd w:val="0"/>
        <w:ind w:left="720"/>
        <w:jc w:val="both"/>
        <w:rPr>
          <w:sz w:val="20"/>
          <w:szCs w:val="20"/>
        </w:rPr>
      </w:pPr>
      <w:r w:rsidRPr="000A7ABA">
        <w:rPr>
          <w:sz w:val="20"/>
          <w:szCs w:val="20"/>
        </w:rPr>
        <w:t>4.3. По согласованию с Заказчиком, работы могут выполняться досрочно.</w:t>
      </w:r>
    </w:p>
    <w:p w:rsidR="000A7ABA" w:rsidRPr="000A7ABA" w:rsidRDefault="000A7ABA" w:rsidP="00CF2164">
      <w:pPr>
        <w:widowControl w:val="0"/>
        <w:numPr>
          <w:ilvl w:val="0"/>
          <w:numId w:val="48"/>
        </w:numPr>
        <w:tabs>
          <w:tab w:val="left" w:pos="284"/>
        </w:tabs>
        <w:autoSpaceDE w:val="0"/>
        <w:autoSpaceDN w:val="0"/>
        <w:adjustRightInd w:val="0"/>
        <w:spacing w:before="120" w:after="120"/>
        <w:ind w:left="0" w:firstLine="0"/>
        <w:jc w:val="center"/>
        <w:rPr>
          <w:rFonts w:ascii="Times New Roman CYR" w:hAnsi="Times New Roman CYR" w:cs="Times New Roman CYR"/>
          <w:b/>
          <w:vanish/>
          <w:sz w:val="20"/>
          <w:szCs w:val="20"/>
        </w:rPr>
      </w:pPr>
      <w:r w:rsidRPr="000A7ABA">
        <w:rPr>
          <w:b/>
          <w:bCs/>
          <w:sz w:val="20"/>
          <w:szCs w:val="20"/>
        </w:rPr>
        <w:t>ЦЕНА ДОГОВОРА И ПОРЯДОК РАСЧЕТОВ</w:t>
      </w:r>
    </w:p>
    <w:p w:rsidR="000A7ABA" w:rsidRPr="000A7ABA" w:rsidRDefault="000A7ABA" w:rsidP="00CF2164">
      <w:pPr>
        <w:widowControl w:val="0"/>
        <w:numPr>
          <w:ilvl w:val="1"/>
          <w:numId w:val="65"/>
        </w:numPr>
        <w:tabs>
          <w:tab w:val="left" w:pos="1134"/>
        </w:tabs>
        <w:autoSpaceDE w:val="0"/>
        <w:autoSpaceDN w:val="0"/>
        <w:adjustRightInd w:val="0"/>
        <w:ind w:left="0" w:firstLine="709"/>
        <w:jc w:val="both"/>
        <w:rPr>
          <w:rFonts w:ascii="Times New Roman CYR" w:hAnsi="Times New Roman CYR" w:cs="Times New Roman CYR"/>
          <w:sz w:val="20"/>
          <w:szCs w:val="20"/>
        </w:rPr>
      </w:pPr>
    </w:p>
    <w:p w:rsidR="000A7ABA" w:rsidRPr="000A7ABA" w:rsidRDefault="000A7ABA" w:rsidP="00CF2164">
      <w:pPr>
        <w:widowControl w:val="0"/>
        <w:numPr>
          <w:ilvl w:val="1"/>
          <w:numId w:val="48"/>
        </w:numPr>
        <w:tabs>
          <w:tab w:val="left" w:pos="1134"/>
        </w:tabs>
        <w:autoSpaceDE w:val="0"/>
        <w:autoSpaceDN w:val="0"/>
        <w:adjustRightInd w:val="0"/>
        <w:ind w:left="0" w:firstLine="709"/>
        <w:jc w:val="both"/>
        <w:rPr>
          <w:rFonts w:ascii="Times New Roman CYR" w:hAnsi="Times New Roman CYR" w:cs="Times New Roman CYR"/>
          <w:sz w:val="20"/>
          <w:szCs w:val="20"/>
        </w:rPr>
      </w:pPr>
      <w:r w:rsidRPr="000A7ABA">
        <w:rPr>
          <w:sz w:val="20"/>
          <w:szCs w:val="20"/>
        </w:rPr>
        <w:t>Стоимость работ, выполняемых Подрядчиком по настоящему договору определяется по результатам проведения закупочных процедур в порядке, предусмотренном Федеральным законом от 18.07.2011 № 223-ФЗ «О закупках товаров, работ, услуг отдельными видами юридических лиц», и составляет</w:t>
      </w:r>
      <w:r w:rsidRPr="000A7ABA">
        <w:rPr>
          <w:b/>
          <w:color w:val="000000"/>
          <w:sz w:val="20"/>
          <w:szCs w:val="20"/>
        </w:rPr>
        <w:t xml:space="preserve">___________________________ </w:t>
      </w:r>
      <w:r w:rsidRPr="000A7ABA">
        <w:rPr>
          <w:color w:val="000000"/>
          <w:sz w:val="20"/>
          <w:szCs w:val="20"/>
        </w:rPr>
        <w:t>(сумма прописью) рублей _____</w:t>
      </w:r>
      <w:proofErr w:type="gramStart"/>
      <w:r w:rsidRPr="000A7ABA">
        <w:rPr>
          <w:color w:val="000000"/>
          <w:sz w:val="20"/>
          <w:szCs w:val="20"/>
        </w:rPr>
        <w:t>_  копеек</w:t>
      </w:r>
      <w:proofErr w:type="gramEnd"/>
      <w:r w:rsidRPr="000A7ABA">
        <w:rPr>
          <w:color w:val="000000"/>
          <w:sz w:val="20"/>
          <w:szCs w:val="20"/>
        </w:rPr>
        <w:t>, в том числе НДС ___________________(сумма прописью) рублей ______ копеек</w:t>
      </w:r>
      <w:r w:rsidRPr="000A7ABA">
        <w:rPr>
          <w:sz w:val="20"/>
          <w:szCs w:val="20"/>
        </w:rPr>
        <w:t>.</w:t>
      </w:r>
      <w:r w:rsidRPr="000A7ABA">
        <w:rPr>
          <w:color w:val="000000"/>
          <w:sz w:val="20"/>
          <w:szCs w:val="20"/>
        </w:rPr>
        <w:t xml:space="preserve"> </w:t>
      </w:r>
    </w:p>
    <w:p w:rsidR="000A7ABA" w:rsidRPr="000A7ABA" w:rsidRDefault="000A7ABA" w:rsidP="000A7ABA">
      <w:pPr>
        <w:widowControl w:val="0"/>
        <w:tabs>
          <w:tab w:val="left" w:pos="0"/>
        </w:tabs>
        <w:autoSpaceDE w:val="0"/>
        <w:autoSpaceDN w:val="0"/>
        <w:adjustRightInd w:val="0"/>
        <w:ind w:firstLine="709"/>
        <w:jc w:val="both"/>
        <w:rPr>
          <w:rFonts w:ascii="Times New Roman CYR" w:hAnsi="Times New Roman CYR" w:cs="Times New Roman CYR"/>
          <w:sz w:val="20"/>
          <w:szCs w:val="20"/>
        </w:rPr>
      </w:pPr>
      <w:r w:rsidRPr="000A7ABA">
        <w:rPr>
          <w:color w:val="000000"/>
          <w:sz w:val="20"/>
          <w:szCs w:val="20"/>
        </w:rPr>
        <w:t>Фактическая стоимость всех видов работ, указанных в п. 1.1. настоящего договора (с учетом стоимости используемых оборудования, материалов и др.), определяется на основании актов о приемке выполненных работ (форма № КС-2) и справок о стоимости выполненных работ и затрат (форма № КС-3).</w:t>
      </w:r>
      <w:r w:rsidRPr="000A7ABA">
        <w:rPr>
          <w:rFonts w:ascii="Times New Roman CYR" w:hAnsi="Times New Roman CYR" w:cs="Times New Roman CYR"/>
          <w:sz w:val="20"/>
          <w:szCs w:val="20"/>
        </w:rPr>
        <w:t xml:space="preserve"> </w:t>
      </w:r>
    </w:p>
    <w:p w:rsidR="000A7ABA" w:rsidRPr="000A7ABA" w:rsidRDefault="000A7ABA" w:rsidP="00CF2164">
      <w:pPr>
        <w:widowControl w:val="0"/>
        <w:numPr>
          <w:ilvl w:val="1"/>
          <w:numId w:val="48"/>
        </w:numPr>
        <w:tabs>
          <w:tab w:val="left" w:pos="1134"/>
        </w:tabs>
        <w:autoSpaceDE w:val="0"/>
        <w:autoSpaceDN w:val="0"/>
        <w:adjustRightInd w:val="0"/>
        <w:ind w:left="0" w:firstLine="708"/>
        <w:jc w:val="both"/>
        <w:rPr>
          <w:rFonts w:ascii="Times New Roman CYR" w:hAnsi="Times New Roman CYR" w:cs="Times New Roman CYR"/>
          <w:sz w:val="20"/>
          <w:szCs w:val="20"/>
        </w:rPr>
      </w:pPr>
      <w:r w:rsidRPr="000A7ABA">
        <w:rPr>
          <w:rFonts w:ascii="Times New Roman CYR" w:hAnsi="Times New Roman CYR" w:cs="Times New Roman CYR"/>
          <w:sz w:val="20"/>
          <w:szCs w:val="20"/>
        </w:rPr>
        <w:t>Расчеты с Подрядчиком за выполненные работы осуществляются в пределах стоимости (цены) выполненных работ, на основании документов, предусмотренных пунктами 6.5. и 6.6. настоящего Договора.</w:t>
      </w:r>
    </w:p>
    <w:p w:rsidR="000A7ABA" w:rsidRPr="000A7ABA" w:rsidRDefault="000A7ABA" w:rsidP="000A7ABA">
      <w:pPr>
        <w:widowControl w:val="0"/>
        <w:tabs>
          <w:tab w:val="left" w:pos="1134"/>
        </w:tabs>
        <w:autoSpaceDE w:val="0"/>
        <w:autoSpaceDN w:val="0"/>
        <w:adjustRightInd w:val="0"/>
        <w:ind w:firstLine="709"/>
        <w:jc w:val="both"/>
        <w:rPr>
          <w:rFonts w:ascii="Times New Roman CYR" w:hAnsi="Times New Roman CYR" w:cs="Times New Roman CYR"/>
          <w:sz w:val="20"/>
          <w:szCs w:val="20"/>
        </w:rPr>
      </w:pPr>
      <w:r w:rsidRPr="000A7ABA">
        <w:rPr>
          <w:rFonts w:ascii="Times New Roman CYR" w:hAnsi="Times New Roman CYR" w:cs="Times New Roman CYR"/>
          <w:sz w:val="20"/>
          <w:szCs w:val="20"/>
        </w:rPr>
        <w:t>5.3. Оплата выполненных по договору работ производится</w:t>
      </w:r>
      <w:r w:rsidRPr="000A7ABA">
        <w:rPr>
          <w:sz w:val="20"/>
          <w:szCs w:val="20"/>
        </w:rPr>
        <w:t xml:space="preserve"> Заказчиком в течение 30 (тридцати) календарных дней с момента подписания Сторонами Актов о приемке выполненных работ/Этапа выполненных Работ/Работ за Отчетный период (</w:t>
      </w:r>
      <w:r w:rsidRPr="000A7ABA">
        <w:rPr>
          <w:i/>
          <w:sz w:val="20"/>
          <w:szCs w:val="20"/>
        </w:rPr>
        <w:t>один месяц</w:t>
      </w:r>
      <w:r w:rsidRPr="000A7ABA">
        <w:rPr>
          <w:sz w:val="20"/>
          <w:szCs w:val="20"/>
        </w:rPr>
        <w:t>) (форма КС-2) и Справки о стоимости выполненных Работ (форма КС-3)  (включая устранение недостатков) на основании исполнительной документации, предоставленной Подрядчиком Заказчику, при условии предоставления счета-фактуры, соответствующего требованиям ст. 169 НК РФ. Заказчик производит оплату Работ за надлежащим образом сданный (оформленный) объем выполненных Работ.</w:t>
      </w:r>
    </w:p>
    <w:p w:rsidR="000A7ABA" w:rsidRPr="000A7ABA" w:rsidRDefault="000A7ABA" w:rsidP="000A7ABA">
      <w:pPr>
        <w:widowControl w:val="0"/>
        <w:autoSpaceDE w:val="0"/>
        <w:autoSpaceDN w:val="0"/>
        <w:adjustRightInd w:val="0"/>
        <w:ind w:firstLine="708"/>
        <w:jc w:val="both"/>
        <w:rPr>
          <w:rFonts w:ascii="Times New Roman CYR" w:hAnsi="Times New Roman CYR" w:cs="Times New Roman CYR"/>
          <w:sz w:val="20"/>
          <w:szCs w:val="20"/>
        </w:rPr>
      </w:pPr>
      <w:r w:rsidRPr="000A7ABA">
        <w:rPr>
          <w:rFonts w:ascii="Times New Roman CYR" w:hAnsi="Times New Roman CYR" w:cs="Times New Roman CYR"/>
          <w:sz w:val="20"/>
          <w:szCs w:val="20"/>
        </w:rPr>
        <w:t>В случае если Подрядчик нарушил обязательства по настоящему Договору и ему в соответствии с разделом 11 настоящего Договора направлена претензия о взыскании штрафных санкций, окончательная оплата за выполненные работы производится после оплаты штрафных санкций. При этом Заказчик не несет ответственность за нарушение сроков оплаты выполненных работ.</w:t>
      </w:r>
    </w:p>
    <w:p w:rsidR="000A7ABA" w:rsidRPr="000A7ABA" w:rsidRDefault="000A7ABA" w:rsidP="000A7ABA">
      <w:pPr>
        <w:widowControl w:val="0"/>
        <w:tabs>
          <w:tab w:val="left" w:pos="1260"/>
          <w:tab w:val="left" w:pos="1695"/>
        </w:tabs>
        <w:autoSpaceDE w:val="0"/>
        <w:autoSpaceDN w:val="0"/>
        <w:adjustRightInd w:val="0"/>
        <w:ind w:firstLine="709"/>
        <w:jc w:val="both"/>
        <w:rPr>
          <w:sz w:val="20"/>
          <w:szCs w:val="20"/>
        </w:rPr>
      </w:pPr>
      <w:r w:rsidRPr="000A7ABA">
        <w:rPr>
          <w:sz w:val="20"/>
          <w:szCs w:val="20"/>
        </w:rPr>
        <w:t>5.4. Настоящим Договором предусмотрена форма оплаты Заказчиком работ путем перечисления денежных средств на расчетный счет Подрядчика (безналичная форма расчета).</w:t>
      </w:r>
    </w:p>
    <w:p w:rsidR="000A7ABA" w:rsidRPr="000A7ABA" w:rsidRDefault="000A7ABA" w:rsidP="00CF2164">
      <w:pPr>
        <w:widowControl w:val="0"/>
        <w:numPr>
          <w:ilvl w:val="0"/>
          <w:numId w:val="49"/>
        </w:numPr>
        <w:tabs>
          <w:tab w:val="left" w:pos="284"/>
        </w:tabs>
        <w:autoSpaceDE w:val="0"/>
        <w:autoSpaceDN w:val="0"/>
        <w:adjustRightInd w:val="0"/>
        <w:spacing w:before="120" w:after="120"/>
        <w:ind w:left="0" w:firstLine="0"/>
        <w:jc w:val="center"/>
        <w:rPr>
          <w:b/>
          <w:bCs/>
          <w:sz w:val="20"/>
          <w:szCs w:val="20"/>
        </w:rPr>
      </w:pPr>
      <w:r w:rsidRPr="000A7ABA">
        <w:rPr>
          <w:b/>
          <w:bCs/>
          <w:sz w:val="20"/>
          <w:szCs w:val="20"/>
        </w:rPr>
        <w:t>ПОРЯДОК СДАЧИ И ПРИЕМКИ РАБОТ</w:t>
      </w:r>
    </w:p>
    <w:p w:rsidR="000A7ABA" w:rsidRPr="000A7ABA" w:rsidRDefault="000A7ABA" w:rsidP="00CF2164">
      <w:pPr>
        <w:widowControl w:val="0"/>
        <w:numPr>
          <w:ilvl w:val="1"/>
          <w:numId w:val="49"/>
        </w:numPr>
        <w:tabs>
          <w:tab w:val="left" w:pos="1134"/>
        </w:tabs>
        <w:autoSpaceDE w:val="0"/>
        <w:autoSpaceDN w:val="0"/>
        <w:adjustRightInd w:val="0"/>
        <w:ind w:left="0" w:firstLine="720"/>
        <w:jc w:val="both"/>
        <w:rPr>
          <w:rFonts w:ascii="Times New Roman CYR" w:hAnsi="Times New Roman CYR" w:cs="Times New Roman CYR"/>
          <w:sz w:val="20"/>
          <w:szCs w:val="20"/>
        </w:rPr>
      </w:pPr>
      <w:r w:rsidRPr="000A7ABA">
        <w:rPr>
          <w:rFonts w:ascii="Times New Roman CYR" w:hAnsi="Times New Roman CYR" w:cs="Times New Roman CYR"/>
          <w:sz w:val="20"/>
          <w:szCs w:val="20"/>
        </w:rPr>
        <w:t>Сдача результатов выполненных работ Подрядчиком и их приемка Заказчиком осуществляется поэтапно и проводится в сроки, установленные в Приложении №3 («График производства работ») к настоящему договору.</w:t>
      </w:r>
    </w:p>
    <w:p w:rsidR="000A7ABA" w:rsidRPr="000A7ABA" w:rsidRDefault="000A7ABA" w:rsidP="00CF2164">
      <w:pPr>
        <w:widowControl w:val="0"/>
        <w:numPr>
          <w:ilvl w:val="1"/>
          <w:numId w:val="49"/>
        </w:numPr>
        <w:tabs>
          <w:tab w:val="left" w:pos="1134"/>
        </w:tabs>
        <w:autoSpaceDE w:val="0"/>
        <w:autoSpaceDN w:val="0"/>
        <w:adjustRightInd w:val="0"/>
        <w:ind w:left="0" w:firstLine="720"/>
        <w:jc w:val="both"/>
        <w:rPr>
          <w:rFonts w:ascii="Times New Roman CYR" w:hAnsi="Times New Roman CYR" w:cs="Times New Roman CYR"/>
          <w:color w:val="000000"/>
          <w:sz w:val="20"/>
          <w:szCs w:val="20"/>
        </w:rPr>
      </w:pPr>
      <w:r w:rsidRPr="000A7ABA">
        <w:rPr>
          <w:color w:val="000000"/>
          <w:sz w:val="20"/>
          <w:szCs w:val="20"/>
        </w:rPr>
        <w:t>По завершению строительно-монтажных работ Подрядчик организовывает работу комиссии по приемке в эксплуатацию объекта. Состав комиссии согласуется с Заказчиком.</w:t>
      </w:r>
    </w:p>
    <w:p w:rsidR="000A7ABA" w:rsidRPr="000A7ABA" w:rsidRDefault="000A7ABA" w:rsidP="00CF2164">
      <w:pPr>
        <w:widowControl w:val="0"/>
        <w:numPr>
          <w:ilvl w:val="1"/>
          <w:numId w:val="49"/>
        </w:numPr>
        <w:tabs>
          <w:tab w:val="left" w:pos="1134"/>
        </w:tabs>
        <w:autoSpaceDE w:val="0"/>
        <w:autoSpaceDN w:val="0"/>
        <w:adjustRightInd w:val="0"/>
        <w:ind w:left="0" w:firstLine="720"/>
        <w:jc w:val="both"/>
        <w:rPr>
          <w:rFonts w:ascii="Times New Roman CYR" w:hAnsi="Times New Roman CYR" w:cs="Times New Roman CYR"/>
          <w:sz w:val="20"/>
          <w:szCs w:val="20"/>
        </w:rPr>
      </w:pPr>
      <w:r w:rsidRPr="000A7ABA">
        <w:rPr>
          <w:rFonts w:ascii="Times New Roman CYR" w:hAnsi="Times New Roman CYR" w:cs="Times New Roman CYR"/>
          <w:sz w:val="20"/>
          <w:szCs w:val="20"/>
        </w:rPr>
        <w:t>Подрядчик организует сдачу-приемку работ за свой счет.</w:t>
      </w:r>
    </w:p>
    <w:p w:rsidR="000A7ABA" w:rsidRPr="000A7ABA" w:rsidRDefault="000A7ABA" w:rsidP="00CF2164">
      <w:pPr>
        <w:widowControl w:val="0"/>
        <w:numPr>
          <w:ilvl w:val="1"/>
          <w:numId w:val="49"/>
        </w:numPr>
        <w:tabs>
          <w:tab w:val="left" w:pos="1134"/>
        </w:tabs>
        <w:autoSpaceDE w:val="0"/>
        <w:autoSpaceDN w:val="0"/>
        <w:adjustRightInd w:val="0"/>
        <w:ind w:left="0" w:firstLine="720"/>
        <w:jc w:val="both"/>
        <w:rPr>
          <w:rFonts w:ascii="Times New Roman CYR" w:hAnsi="Times New Roman CYR" w:cs="Times New Roman CYR"/>
          <w:sz w:val="20"/>
          <w:szCs w:val="20"/>
        </w:rPr>
      </w:pPr>
      <w:r w:rsidRPr="000A7ABA">
        <w:rPr>
          <w:rFonts w:ascii="Times New Roman CYR" w:hAnsi="Times New Roman CYR" w:cs="Times New Roman CYR"/>
          <w:sz w:val="20"/>
          <w:szCs w:val="20"/>
        </w:rPr>
        <w:t>Подрядчик в срок не позднее, чем за 4 (Четыре) рабочих дня до даты сдачи работ направляет Заказчику письменное уведомление о завершении работ и назначении времени приемки с приложением документации, подтверждающей выполнение работ в объеме, предусмотренном Договором.</w:t>
      </w:r>
    </w:p>
    <w:p w:rsidR="000A7ABA" w:rsidRPr="000A7ABA" w:rsidRDefault="000A7ABA" w:rsidP="00CF2164">
      <w:pPr>
        <w:widowControl w:val="0"/>
        <w:numPr>
          <w:ilvl w:val="1"/>
          <w:numId w:val="49"/>
        </w:numPr>
        <w:tabs>
          <w:tab w:val="left" w:pos="1200"/>
        </w:tabs>
        <w:autoSpaceDE w:val="0"/>
        <w:autoSpaceDN w:val="0"/>
        <w:adjustRightInd w:val="0"/>
        <w:ind w:left="0" w:firstLine="720"/>
        <w:jc w:val="both"/>
        <w:rPr>
          <w:rFonts w:ascii="Times New Roman CYR" w:hAnsi="Times New Roman CYR" w:cs="Times New Roman CYR"/>
          <w:sz w:val="20"/>
          <w:szCs w:val="20"/>
        </w:rPr>
      </w:pPr>
      <w:r w:rsidRPr="000A7ABA">
        <w:rPr>
          <w:rFonts w:ascii="Times New Roman CYR" w:hAnsi="Times New Roman CYR" w:cs="Times New Roman CYR"/>
          <w:sz w:val="20"/>
          <w:szCs w:val="20"/>
        </w:rPr>
        <w:t xml:space="preserve">Выполнение работ, предусмотренных настоящим Договором, Подрядчик подтверждает актами выполненных работ по форме КС-2, и справками о стоимости выполненных работ по форме КС-3, подписанными Заказчиком, актом приемки законченных капитальным ремонтом инженерных сетей и сооружений коммунального хозяйства, принятых в эксплуатацию и введенных в действие и исполнительной документацией, необходимой для сдачи объекта в эксплуатацию, </w:t>
      </w:r>
      <w:r w:rsidRPr="000A7ABA">
        <w:rPr>
          <w:sz w:val="20"/>
          <w:szCs w:val="20"/>
        </w:rPr>
        <w:t xml:space="preserve">в том числе исполнительной съемки в формате </w:t>
      </w:r>
      <w:r w:rsidRPr="000A7ABA">
        <w:rPr>
          <w:sz w:val="20"/>
          <w:szCs w:val="20"/>
          <w:lang w:val="en-US"/>
        </w:rPr>
        <w:t>M</w:t>
      </w:r>
      <w:proofErr w:type="spellStart"/>
      <w:r w:rsidRPr="000A7ABA">
        <w:rPr>
          <w:sz w:val="20"/>
          <w:szCs w:val="20"/>
        </w:rPr>
        <w:t>ap</w:t>
      </w:r>
      <w:proofErr w:type="spellEnd"/>
      <w:r w:rsidRPr="000A7ABA">
        <w:rPr>
          <w:sz w:val="20"/>
          <w:szCs w:val="20"/>
          <w:lang w:val="en-US"/>
        </w:rPr>
        <w:t>info</w:t>
      </w:r>
      <w:r w:rsidRPr="000A7ABA">
        <w:rPr>
          <w:sz w:val="20"/>
          <w:szCs w:val="20"/>
        </w:rPr>
        <w:t>, с отметкой комитета по градостроительной политике администрации г. Тобольска о пригодности топографической съемки к пользованию</w:t>
      </w:r>
      <w:r w:rsidRPr="000A7ABA">
        <w:rPr>
          <w:rFonts w:ascii="Times New Roman CYR" w:hAnsi="Times New Roman CYR" w:cs="Times New Roman CYR"/>
          <w:sz w:val="20"/>
          <w:szCs w:val="20"/>
        </w:rPr>
        <w:t xml:space="preserve"> </w:t>
      </w:r>
      <w:r w:rsidRPr="000A7ABA">
        <w:rPr>
          <w:sz w:val="20"/>
          <w:szCs w:val="20"/>
        </w:rPr>
        <w:t xml:space="preserve">(в количестве </w:t>
      </w:r>
      <w:r w:rsidRPr="000A7ABA">
        <w:rPr>
          <w:rFonts w:ascii="Times New Roman CYR" w:hAnsi="Times New Roman CYR" w:cs="Times New Roman CYR"/>
          <w:sz w:val="20"/>
          <w:szCs w:val="20"/>
        </w:rPr>
        <w:t>4 экз. на бумажном носителе и в 1 экз. в электронном виде).</w:t>
      </w:r>
    </w:p>
    <w:p w:rsidR="000A7ABA" w:rsidRPr="000A7ABA" w:rsidRDefault="000A7ABA" w:rsidP="00CF2164">
      <w:pPr>
        <w:widowControl w:val="0"/>
        <w:numPr>
          <w:ilvl w:val="1"/>
          <w:numId w:val="49"/>
        </w:numPr>
        <w:tabs>
          <w:tab w:val="left" w:pos="1134"/>
        </w:tabs>
        <w:autoSpaceDE w:val="0"/>
        <w:autoSpaceDN w:val="0"/>
        <w:adjustRightInd w:val="0"/>
        <w:ind w:left="0" w:firstLine="720"/>
        <w:jc w:val="both"/>
        <w:rPr>
          <w:sz w:val="20"/>
          <w:szCs w:val="20"/>
        </w:rPr>
      </w:pPr>
      <w:r w:rsidRPr="000A7ABA">
        <w:rPr>
          <w:sz w:val="20"/>
          <w:szCs w:val="20"/>
        </w:rPr>
        <w:t xml:space="preserve">Приемка результатов работ (форма КС-2) Заказчиком осуществляется при наличии следующих надлежаще оформленных документов: актов на скрытые работы, исполнительных схем, ведомостей, актов по благоустройству, справок о стоимости выполненных работ по форме № КС-3, в том числе на предмет соответствия сметной документации. В случае обнаружения несоответствий в представленных актах выполненных работ и справках о стоимости выполненных работ, Заказчик возвращает их Подрядчику для устранения выявленных несоответствий. </w:t>
      </w:r>
    </w:p>
    <w:p w:rsidR="000A7ABA" w:rsidRPr="000A7ABA" w:rsidRDefault="000A7ABA" w:rsidP="00CF2164">
      <w:pPr>
        <w:widowControl w:val="0"/>
        <w:numPr>
          <w:ilvl w:val="1"/>
          <w:numId w:val="49"/>
        </w:numPr>
        <w:tabs>
          <w:tab w:val="left" w:pos="1134"/>
        </w:tabs>
        <w:autoSpaceDE w:val="0"/>
        <w:autoSpaceDN w:val="0"/>
        <w:adjustRightInd w:val="0"/>
        <w:ind w:left="0" w:firstLine="720"/>
        <w:jc w:val="both"/>
        <w:rPr>
          <w:rFonts w:ascii="Times New Roman CYR" w:hAnsi="Times New Roman CYR" w:cs="Times New Roman CYR"/>
          <w:sz w:val="20"/>
          <w:szCs w:val="20"/>
        </w:rPr>
      </w:pPr>
      <w:r w:rsidRPr="000A7ABA">
        <w:rPr>
          <w:rFonts w:ascii="Times New Roman CYR" w:hAnsi="Times New Roman CYR" w:cs="Times New Roman CYR"/>
          <w:sz w:val="20"/>
          <w:szCs w:val="20"/>
        </w:rPr>
        <w:t xml:space="preserve">При наличии недостатков в результатах выполненных работ Стороны составляют акт с перечнем необходимых доработок. Подрядчик обязан за свой счет устранить допущенные в выполненных работах недостатки в </w:t>
      </w:r>
      <w:r w:rsidRPr="000A7ABA">
        <w:rPr>
          <w:rFonts w:ascii="Times New Roman CYR" w:hAnsi="Times New Roman CYR" w:cs="Times New Roman CYR"/>
          <w:sz w:val="20"/>
          <w:szCs w:val="20"/>
        </w:rPr>
        <w:lastRenderedPageBreak/>
        <w:t>течение 10 (Десяти) рабочих дней, если иной срок в связи с объемом и характером подлежащих устранению недостатков не определен Сторонами в акте, фиксирующем недостатки. Акт выполненных работ подписывается после устранения Подрядчиком всех выявленных при приемке недостатков и повторного предъявления объекта к приемке.</w:t>
      </w:r>
    </w:p>
    <w:p w:rsidR="000A7ABA" w:rsidRPr="000A7ABA" w:rsidRDefault="000A7ABA" w:rsidP="00CF2164">
      <w:pPr>
        <w:widowControl w:val="0"/>
        <w:numPr>
          <w:ilvl w:val="1"/>
          <w:numId w:val="49"/>
        </w:numPr>
        <w:tabs>
          <w:tab w:val="left" w:pos="1134"/>
        </w:tabs>
        <w:autoSpaceDE w:val="0"/>
        <w:autoSpaceDN w:val="0"/>
        <w:adjustRightInd w:val="0"/>
        <w:ind w:left="0" w:firstLine="720"/>
        <w:jc w:val="both"/>
        <w:rPr>
          <w:rFonts w:ascii="Times New Roman CYR" w:hAnsi="Times New Roman CYR" w:cs="Times New Roman CYR"/>
          <w:sz w:val="20"/>
          <w:szCs w:val="20"/>
        </w:rPr>
      </w:pPr>
      <w:r w:rsidRPr="000A7ABA">
        <w:rPr>
          <w:rFonts w:ascii="Times New Roman CYR" w:hAnsi="Times New Roman CYR" w:cs="Times New Roman CYR"/>
          <w:sz w:val="20"/>
          <w:szCs w:val="20"/>
        </w:rPr>
        <w:t>Заказчик вправе отказаться от приемки результата работ в случае обнаружения недостатков, которые исключают возможность его использования по назначению и не могут быть устранены Подрядчиком. При таких обстоятельствах выполненные Подрядчиком работы не оплачиваются Заказчиком.</w:t>
      </w:r>
    </w:p>
    <w:p w:rsidR="000A7ABA" w:rsidRPr="000A7ABA" w:rsidRDefault="000A7ABA" w:rsidP="00CF2164">
      <w:pPr>
        <w:widowControl w:val="0"/>
        <w:numPr>
          <w:ilvl w:val="1"/>
          <w:numId w:val="49"/>
        </w:numPr>
        <w:tabs>
          <w:tab w:val="left" w:pos="1134"/>
        </w:tabs>
        <w:autoSpaceDE w:val="0"/>
        <w:autoSpaceDN w:val="0"/>
        <w:adjustRightInd w:val="0"/>
        <w:ind w:left="0" w:firstLine="720"/>
        <w:jc w:val="both"/>
        <w:rPr>
          <w:rFonts w:ascii="Times New Roman CYR" w:hAnsi="Times New Roman CYR" w:cs="Times New Roman CYR"/>
          <w:sz w:val="20"/>
          <w:szCs w:val="20"/>
        </w:rPr>
      </w:pPr>
      <w:r w:rsidRPr="000A7ABA">
        <w:rPr>
          <w:rFonts w:ascii="Times New Roman CYR" w:hAnsi="Times New Roman CYR" w:cs="Times New Roman CYR"/>
          <w:sz w:val="20"/>
          <w:szCs w:val="20"/>
        </w:rPr>
        <w:t>Передача оформленной в установленном порядке документации осуществляется сопроводительными документами Подрядчика.</w:t>
      </w:r>
    </w:p>
    <w:p w:rsidR="000A7ABA" w:rsidRPr="000A7ABA" w:rsidRDefault="000A7ABA" w:rsidP="00CF2164">
      <w:pPr>
        <w:widowControl w:val="0"/>
        <w:numPr>
          <w:ilvl w:val="1"/>
          <w:numId w:val="49"/>
        </w:numPr>
        <w:tabs>
          <w:tab w:val="left" w:pos="1134"/>
        </w:tabs>
        <w:autoSpaceDE w:val="0"/>
        <w:autoSpaceDN w:val="0"/>
        <w:adjustRightInd w:val="0"/>
        <w:ind w:left="0" w:firstLine="720"/>
        <w:jc w:val="both"/>
        <w:rPr>
          <w:rFonts w:ascii="Times New Roman CYR" w:hAnsi="Times New Roman CYR" w:cs="Times New Roman CYR"/>
          <w:sz w:val="20"/>
          <w:szCs w:val="20"/>
        </w:rPr>
      </w:pPr>
      <w:r w:rsidRPr="000A7ABA">
        <w:rPr>
          <w:rFonts w:ascii="Times New Roman CYR" w:hAnsi="Times New Roman CYR" w:cs="Times New Roman CYR"/>
          <w:sz w:val="20"/>
          <w:szCs w:val="20"/>
        </w:rPr>
        <w:t xml:space="preserve">Подрядчик обязан передать Заказчику вместе с результатом работы исполнительную и техническую документацию, </w:t>
      </w:r>
      <w:r w:rsidRPr="000A7ABA">
        <w:rPr>
          <w:rFonts w:ascii="Times New Roman CYR" w:hAnsi="Times New Roman CYR" w:cs="Times New Roman CYR"/>
          <w:color w:val="000000"/>
          <w:sz w:val="20"/>
          <w:szCs w:val="20"/>
        </w:rPr>
        <w:t xml:space="preserve">в объеме и в соответствии с требованиями Приказа </w:t>
      </w:r>
      <w:proofErr w:type="spellStart"/>
      <w:r w:rsidRPr="000A7ABA">
        <w:rPr>
          <w:rFonts w:ascii="Times New Roman CYR" w:hAnsi="Times New Roman CYR" w:cs="Times New Roman CYR"/>
          <w:color w:val="000000"/>
          <w:sz w:val="20"/>
          <w:szCs w:val="20"/>
        </w:rPr>
        <w:t>Ростехнадзора</w:t>
      </w:r>
      <w:proofErr w:type="spellEnd"/>
      <w:r w:rsidRPr="000A7ABA">
        <w:rPr>
          <w:rFonts w:ascii="Times New Roman CYR" w:hAnsi="Times New Roman CYR" w:cs="Times New Roman CYR"/>
          <w:color w:val="000000"/>
          <w:sz w:val="20"/>
          <w:szCs w:val="20"/>
        </w:rPr>
        <w:t xml:space="preserve"> от 26.12.2006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p>
    <w:p w:rsidR="000A7ABA" w:rsidRPr="000A7ABA" w:rsidRDefault="000A7ABA" w:rsidP="00CF2164">
      <w:pPr>
        <w:widowControl w:val="0"/>
        <w:numPr>
          <w:ilvl w:val="1"/>
          <w:numId w:val="49"/>
        </w:numPr>
        <w:tabs>
          <w:tab w:val="left" w:pos="1276"/>
        </w:tabs>
        <w:autoSpaceDE w:val="0"/>
        <w:autoSpaceDN w:val="0"/>
        <w:adjustRightInd w:val="0"/>
        <w:ind w:left="0" w:firstLine="720"/>
        <w:jc w:val="both"/>
        <w:rPr>
          <w:rFonts w:ascii="Times New Roman CYR" w:hAnsi="Times New Roman CYR" w:cs="Times New Roman CYR"/>
          <w:sz w:val="20"/>
          <w:szCs w:val="20"/>
        </w:rPr>
      </w:pPr>
      <w:r w:rsidRPr="000A7ABA">
        <w:rPr>
          <w:rFonts w:ascii="Times New Roman CYR" w:hAnsi="Times New Roman CYR" w:cs="Times New Roman CYR"/>
          <w:sz w:val="20"/>
          <w:szCs w:val="20"/>
        </w:rPr>
        <w:t>Датой окончания выполнения этапа работ считается дата подписания акта выполненных работ по форме КС-2 Подрядчиком и Заказчиком.</w:t>
      </w:r>
    </w:p>
    <w:p w:rsidR="000A7ABA" w:rsidRPr="000A7ABA" w:rsidRDefault="000A7ABA" w:rsidP="000A7ABA">
      <w:pPr>
        <w:widowControl w:val="0"/>
        <w:tabs>
          <w:tab w:val="left" w:pos="1260"/>
          <w:tab w:val="left" w:pos="1695"/>
        </w:tabs>
        <w:autoSpaceDE w:val="0"/>
        <w:autoSpaceDN w:val="0"/>
        <w:adjustRightInd w:val="0"/>
        <w:ind w:firstLine="708"/>
        <w:jc w:val="both"/>
        <w:rPr>
          <w:i/>
          <w:sz w:val="20"/>
          <w:szCs w:val="20"/>
        </w:rPr>
      </w:pPr>
      <w:r w:rsidRPr="000A7ABA">
        <w:rPr>
          <w:sz w:val="20"/>
          <w:szCs w:val="20"/>
        </w:rPr>
        <w:t xml:space="preserve">Датой окончания работ по Договору считается дата подписания последнего Акта выполненных работ по форме КС-2 по Договору либо, в случае </w:t>
      </w:r>
      <w:r w:rsidRPr="000A7ABA">
        <w:rPr>
          <w:rFonts w:ascii="Times New Roman CYR" w:hAnsi="Times New Roman CYR" w:cs="Times New Roman CYR"/>
          <w:sz w:val="20"/>
          <w:szCs w:val="20"/>
        </w:rPr>
        <w:t>выполнении капитальных работ, работ по строительству, реконструкции,</w:t>
      </w:r>
      <w:r w:rsidRPr="000A7ABA">
        <w:rPr>
          <w:sz w:val="20"/>
          <w:szCs w:val="20"/>
        </w:rPr>
        <w:t xml:space="preserve"> </w:t>
      </w:r>
      <w:proofErr w:type="gramStart"/>
      <w:r w:rsidRPr="000A7ABA">
        <w:rPr>
          <w:sz w:val="20"/>
          <w:szCs w:val="20"/>
        </w:rPr>
        <w:t>Акта приемки</w:t>
      </w:r>
      <w:proofErr w:type="gramEnd"/>
      <w:r w:rsidRPr="000A7ABA">
        <w:rPr>
          <w:sz w:val="20"/>
          <w:szCs w:val="20"/>
        </w:rPr>
        <w:t xml:space="preserve"> законченного строительством (реконструкцией) объекта в эксплуатацию после капитального ремонта</w:t>
      </w:r>
      <w:r w:rsidRPr="000A7ABA">
        <w:rPr>
          <w:rFonts w:ascii="Times New Roman CYR" w:hAnsi="Times New Roman CYR" w:cs="Times New Roman CYR"/>
          <w:sz w:val="20"/>
          <w:szCs w:val="20"/>
        </w:rPr>
        <w:t>.</w:t>
      </w:r>
    </w:p>
    <w:p w:rsidR="000A7ABA" w:rsidRPr="000A7ABA" w:rsidRDefault="000A7ABA" w:rsidP="00CF2164">
      <w:pPr>
        <w:widowControl w:val="0"/>
        <w:numPr>
          <w:ilvl w:val="1"/>
          <w:numId w:val="49"/>
        </w:numPr>
        <w:tabs>
          <w:tab w:val="left" w:pos="1134"/>
          <w:tab w:val="left" w:pos="1200"/>
        </w:tabs>
        <w:autoSpaceDE w:val="0"/>
        <w:autoSpaceDN w:val="0"/>
        <w:adjustRightInd w:val="0"/>
        <w:ind w:left="0" w:firstLine="720"/>
        <w:jc w:val="both"/>
        <w:rPr>
          <w:rFonts w:ascii="Times New Roman CYR" w:hAnsi="Times New Roman CYR" w:cs="Times New Roman CYR"/>
          <w:sz w:val="20"/>
          <w:szCs w:val="20"/>
        </w:rPr>
      </w:pPr>
      <w:r w:rsidRPr="000A7ABA">
        <w:rPr>
          <w:rFonts w:ascii="Times New Roman CYR" w:hAnsi="Times New Roman CYR" w:cs="Times New Roman CYR"/>
          <w:sz w:val="20"/>
          <w:szCs w:val="20"/>
        </w:rPr>
        <w:t> Риск случайной гибели или случайного повреждения объекта, на котором выполняются работы, предусмотренные Договором, до приемки этого объекта в установленном порядке несет Подрядчик.</w:t>
      </w:r>
    </w:p>
    <w:p w:rsidR="000A7ABA" w:rsidRPr="000A7ABA" w:rsidRDefault="000A7ABA" w:rsidP="00CF2164">
      <w:pPr>
        <w:widowControl w:val="0"/>
        <w:numPr>
          <w:ilvl w:val="1"/>
          <w:numId w:val="49"/>
        </w:numPr>
        <w:tabs>
          <w:tab w:val="left" w:pos="1134"/>
          <w:tab w:val="left" w:pos="1200"/>
        </w:tabs>
        <w:autoSpaceDE w:val="0"/>
        <w:autoSpaceDN w:val="0"/>
        <w:adjustRightInd w:val="0"/>
        <w:ind w:left="0" w:firstLine="720"/>
        <w:jc w:val="both"/>
        <w:rPr>
          <w:rFonts w:ascii="Times New Roman CYR" w:hAnsi="Times New Roman CYR" w:cs="Times New Roman CYR"/>
          <w:sz w:val="20"/>
          <w:szCs w:val="20"/>
        </w:rPr>
      </w:pPr>
      <w:r w:rsidRPr="000A7ABA">
        <w:rPr>
          <w:rFonts w:ascii="Times New Roman CYR" w:hAnsi="Times New Roman CYR" w:cs="Times New Roman CYR"/>
          <w:sz w:val="20"/>
          <w:szCs w:val="20"/>
        </w:rPr>
        <w:t xml:space="preserve"> В случае обнаружения необходимости выполнения работ, не предусмотренных настоящим договором, Стороны по договору составляют ведомость дополнительных работ и материалов, которая является основанием для составления дополнительного сметного расчета. </w:t>
      </w:r>
    </w:p>
    <w:p w:rsidR="000A7ABA" w:rsidRPr="000A7ABA" w:rsidRDefault="000A7ABA" w:rsidP="00CF2164">
      <w:pPr>
        <w:widowControl w:val="0"/>
        <w:numPr>
          <w:ilvl w:val="1"/>
          <w:numId w:val="49"/>
        </w:numPr>
        <w:tabs>
          <w:tab w:val="left" w:pos="1134"/>
          <w:tab w:val="left" w:pos="1200"/>
        </w:tabs>
        <w:autoSpaceDE w:val="0"/>
        <w:autoSpaceDN w:val="0"/>
        <w:adjustRightInd w:val="0"/>
        <w:ind w:left="0" w:firstLine="720"/>
        <w:jc w:val="both"/>
        <w:rPr>
          <w:rFonts w:ascii="Times New Roman CYR" w:hAnsi="Times New Roman CYR" w:cs="Times New Roman CYR"/>
          <w:sz w:val="20"/>
          <w:szCs w:val="20"/>
        </w:rPr>
      </w:pPr>
      <w:r w:rsidRPr="000A7ABA">
        <w:rPr>
          <w:rFonts w:ascii="Times New Roman CYR" w:hAnsi="Times New Roman CYR" w:cs="Times New Roman CYR"/>
          <w:sz w:val="20"/>
          <w:szCs w:val="20"/>
        </w:rPr>
        <w:t> Все изменения и дополнения к договору фиксируются сторонами в дополнительном соглашении и являются обязательными для исполнения сторон с даты подписания дополнительного соглашения.</w:t>
      </w:r>
    </w:p>
    <w:p w:rsidR="000A7ABA" w:rsidRPr="000A7ABA" w:rsidRDefault="000A7ABA" w:rsidP="00CF2164">
      <w:pPr>
        <w:widowControl w:val="0"/>
        <w:numPr>
          <w:ilvl w:val="0"/>
          <w:numId w:val="49"/>
        </w:numPr>
        <w:tabs>
          <w:tab w:val="left" w:pos="284"/>
        </w:tabs>
        <w:autoSpaceDE w:val="0"/>
        <w:autoSpaceDN w:val="0"/>
        <w:adjustRightInd w:val="0"/>
        <w:spacing w:before="120" w:after="120"/>
        <w:ind w:left="0" w:firstLine="0"/>
        <w:jc w:val="center"/>
        <w:rPr>
          <w:b/>
          <w:bCs/>
          <w:sz w:val="20"/>
          <w:szCs w:val="20"/>
        </w:rPr>
      </w:pPr>
      <w:r w:rsidRPr="000A7ABA">
        <w:rPr>
          <w:b/>
          <w:bCs/>
          <w:sz w:val="20"/>
          <w:szCs w:val="20"/>
        </w:rPr>
        <w:t>СКРЫТЫЕ СТРОИТЕЛЬНЫЕ РАБОТЫ</w:t>
      </w:r>
    </w:p>
    <w:p w:rsidR="000A7ABA" w:rsidRPr="000A7ABA" w:rsidRDefault="000A7ABA" w:rsidP="00CF2164">
      <w:pPr>
        <w:numPr>
          <w:ilvl w:val="1"/>
          <w:numId w:val="58"/>
        </w:numPr>
        <w:tabs>
          <w:tab w:val="left" w:pos="1134"/>
        </w:tabs>
        <w:ind w:left="0" w:firstLine="720"/>
        <w:jc w:val="both"/>
        <w:rPr>
          <w:sz w:val="20"/>
          <w:szCs w:val="20"/>
        </w:rPr>
      </w:pPr>
      <w:r w:rsidRPr="000A7ABA">
        <w:rPr>
          <w:sz w:val="20"/>
          <w:szCs w:val="20"/>
        </w:rPr>
        <w:t xml:space="preserve">Подрядчик в письменном виде не позднее, чем за 2 (Два) рабочих дня перед началом выполнения скрытых работ обязан направить письменное уведомление Заказчику об их проведении и организовать доставку Заказчика на объект для проведения освидетельствования скрытых работ. </w:t>
      </w:r>
    </w:p>
    <w:p w:rsidR="000A7ABA" w:rsidRPr="000A7ABA" w:rsidRDefault="000A7ABA" w:rsidP="000A7ABA">
      <w:pPr>
        <w:tabs>
          <w:tab w:val="left" w:pos="1134"/>
        </w:tabs>
        <w:ind w:firstLine="720"/>
        <w:jc w:val="both"/>
        <w:rPr>
          <w:i/>
          <w:sz w:val="20"/>
          <w:szCs w:val="20"/>
        </w:rPr>
      </w:pPr>
      <w:r w:rsidRPr="000A7ABA">
        <w:rPr>
          <w:spacing w:val="-1"/>
          <w:sz w:val="20"/>
          <w:szCs w:val="20"/>
        </w:rPr>
        <w:t xml:space="preserve">Если представитель </w:t>
      </w:r>
      <w:r w:rsidRPr="000A7ABA">
        <w:rPr>
          <w:sz w:val="20"/>
          <w:szCs w:val="20"/>
        </w:rPr>
        <w:t>Заказчика</w:t>
      </w:r>
      <w:r w:rsidRPr="000A7ABA">
        <w:rPr>
          <w:spacing w:val="-1"/>
          <w:sz w:val="20"/>
          <w:szCs w:val="20"/>
        </w:rPr>
        <w:t xml:space="preserve"> не явится к указанному сроку проведения промежуточной приемки выполненных работ, подлежащих закрытию, ответственных конструкций</w:t>
      </w:r>
      <w:r w:rsidRPr="000A7ABA">
        <w:rPr>
          <w:sz w:val="20"/>
          <w:szCs w:val="20"/>
        </w:rPr>
        <w:t>, то Подрядчик составляет односторонний акт и считает работы принятыми, при этом ответственность за качество выполненных работ с Подрядчика не снимается. Вскрытие работ в этом случае по требованию Заказчика производится за его счет.</w:t>
      </w:r>
    </w:p>
    <w:p w:rsidR="000A7ABA" w:rsidRPr="000A7ABA" w:rsidRDefault="000A7ABA" w:rsidP="00CF2164">
      <w:pPr>
        <w:numPr>
          <w:ilvl w:val="1"/>
          <w:numId w:val="59"/>
        </w:numPr>
        <w:tabs>
          <w:tab w:val="left" w:pos="567"/>
          <w:tab w:val="left" w:pos="1200"/>
        </w:tabs>
        <w:ind w:left="0" w:firstLine="720"/>
        <w:jc w:val="both"/>
        <w:rPr>
          <w:sz w:val="20"/>
          <w:szCs w:val="20"/>
        </w:rPr>
      </w:pPr>
      <w:r w:rsidRPr="000A7ABA">
        <w:rPr>
          <w:sz w:val="20"/>
          <w:szCs w:val="20"/>
        </w:rPr>
        <w:t>После завершения выполнения скрытых работ, Подрядчик обязан предоставить акты освидетельствования скрытых работ. В случае непредставления указанных документов, Заказчик вправе не принимать данные работы.</w:t>
      </w:r>
    </w:p>
    <w:p w:rsidR="000A7ABA" w:rsidRPr="000A7ABA" w:rsidRDefault="000A7ABA" w:rsidP="00CF2164">
      <w:pPr>
        <w:numPr>
          <w:ilvl w:val="1"/>
          <w:numId w:val="60"/>
        </w:numPr>
        <w:tabs>
          <w:tab w:val="left" w:pos="1200"/>
        </w:tabs>
        <w:ind w:left="0" w:firstLine="720"/>
        <w:jc w:val="both"/>
        <w:rPr>
          <w:sz w:val="20"/>
          <w:szCs w:val="20"/>
        </w:rPr>
      </w:pPr>
      <w:r w:rsidRPr="000A7ABA">
        <w:rPr>
          <w:sz w:val="20"/>
          <w:szCs w:val="20"/>
        </w:rPr>
        <w:t xml:space="preserve">Заказчик в течение всего срока действия настоящего Контракта </w:t>
      </w:r>
      <w:proofErr w:type="gramStart"/>
      <w:r w:rsidRPr="000A7ABA">
        <w:rPr>
          <w:sz w:val="20"/>
          <w:szCs w:val="20"/>
        </w:rPr>
        <w:t>контролирует  выполнение</w:t>
      </w:r>
      <w:proofErr w:type="gramEnd"/>
      <w:r w:rsidRPr="000A7ABA">
        <w:rPr>
          <w:sz w:val="20"/>
          <w:szCs w:val="20"/>
        </w:rPr>
        <w:t xml:space="preserve"> работ </w:t>
      </w:r>
      <w:r w:rsidRPr="000A7ABA">
        <w:rPr>
          <w:spacing w:val="1"/>
          <w:sz w:val="20"/>
          <w:szCs w:val="20"/>
        </w:rPr>
        <w:t>с проведением соответствующих обследований и отметкой в журнале производства работ</w:t>
      </w:r>
      <w:r w:rsidRPr="000A7ABA">
        <w:rPr>
          <w:sz w:val="20"/>
          <w:szCs w:val="20"/>
        </w:rPr>
        <w:t>. В случае если представителем Заказчика внесены в журнал производства работ замечания по выполненным скрытым работам, то они не должны закры</w:t>
      </w:r>
      <w:r w:rsidRPr="000A7ABA">
        <w:rPr>
          <w:spacing w:val="-1"/>
          <w:sz w:val="20"/>
          <w:szCs w:val="20"/>
        </w:rPr>
        <w:t xml:space="preserve">ваться Подрядчиком без письменного разрешения </w:t>
      </w:r>
      <w:r w:rsidRPr="000A7ABA">
        <w:rPr>
          <w:sz w:val="20"/>
          <w:szCs w:val="20"/>
        </w:rPr>
        <w:t>Заказчика</w:t>
      </w:r>
      <w:r w:rsidRPr="000A7ABA">
        <w:rPr>
          <w:spacing w:val="-1"/>
          <w:sz w:val="20"/>
          <w:szCs w:val="20"/>
        </w:rPr>
        <w:t xml:space="preserve">. </w:t>
      </w:r>
    </w:p>
    <w:p w:rsidR="000A7ABA" w:rsidRPr="000A7ABA" w:rsidRDefault="000A7ABA" w:rsidP="00CF2164">
      <w:pPr>
        <w:numPr>
          <w:ilvl w:val="1"/>
          <w:numId w:val="61"/>
        </w:numPr>
        <w:tabs>
          <w:tab w:val="left" w:pos="567"/>
          <w:tab w:val="left" w:pos="1200"/>
        </w:tabs>
        <w:ind w:left="0" w:firstLine="720"/>
        <w:jc w:val="both"/>
        <w:rPr>
          <w:sz w:val="20"/>
          <w:szCs w:val="20"/>
        </w:rPr>
      </w:pPr>
      <w:r w:rsidRPr="000A7ABA">
        <w:rPr>
          <w:spacing w:val="-1"/>
          <w:sz w:val="20"/>
          <w:szCs w:val="20"/>
        </w:rPr>
        <w:t>Если закрытие работ выполнено без подтверждения Заказчиком (пред</w:t>
      </w:r>
      <w:r w:rsidRPr="000A7ABA">
        <w:rPr>
          <w:sz w:val="20"/>
          <w:szCs w:val="20"/>
        </w:rPr>
        <w:t xml:space="preserve">ставитель Заказчика не был информирован об этом или информирован с опозданием), то </w:t>
      </w:r>
      <w:r w:rsidRPr="000A7ABA">
        <w:rPr>
          <w:spacing w:val="-1"/>
          <w:sz w:val="20"/>
          <w:szCs w:val="20"/>
        </w:rPr>
        <w:t xml:space="preserve">Подрядчик за свой счет обязуется открыть любую часть скрытых работ, не прошедших приемку представителем Заказчика, согласно его указанию, а затем - восстановить ее. </w:t>
      </w:r>
    </w:p>
    <w:p w:rsidR="000A7ABA" w:rsidRPr="000A7ABA" w:rsidRDefault="000A7ABA" w:rsidP="00CF2164">
      <w:pPr>
        <w:numPr>
          <w:ilvl w:val="1"/>
          <w:numId w:val="62"/>
        </w:numPr>
        <w:tabs>
          <w:tab w:val="left" w:pos="567"/>
          <w:tab w:val="left" w:pos="1200"/>
        </w:tabs>
        <w:ind w:left="0" w:firstLine="720"/>
        <w:jc w:val="both"/>
        <w:rPr>
          <w:sz w:val="20"/>
          <w:szCs w:val="20"/>
        </w:rPr>
      </w:pPr>
      <w:r w:rsidRPr="000A7ABA">
        <w:rPr>
          <w:sz w:val="20"/>
          <w:szCs w:val="20"/>
        </w:rPr>
        <w:t>Подрядчик приступает к выполнению последующих работ только после приемки Заказчиком</w:t>
      </w:r>
      <w:r w:rsidRPr="000A7ABA">
        <w:rPr>
          <w:spacing w:val="-1"/>
          <w:sz w:val="20"/>
          <w:szCs w:val="20"/>
        </w:rPr>
        <w:t xml:space="preserve"> выполненных скрытых работ и составления актов освидетельствования скрытых работ, конструкций.</w:t>
      </w:r>
    </w:p>
    <w:p w:rsidR="000A7ABA" w:rsidRPr="000A7ABA" w:rsidRDefault="000A7ABA" w:rsidP="00CF2164">
      <w:pPr>
        <w:numPr>
          <w:ilvl w:val="1"/>
          <w:numId w:val="63"/>
        </w:numPr>
        <w:tabs>
          <w:tab w:val="left" w:pos="1200"/>
        </w:tabs>
        <w:ind w:left="0" w:firstLine="720"/>
        <w:jc w:val="both"/>
        <w:rPr>
          <w:sz w:val="20"/>
          <w:szCs w:val="20"/>
        </w:rPr>
      </w:pPr>
      <w:r w:rsidRPr="000A7ABA">
        <w:rPr>
          <w:spacing w:val="-1"/>
          <w:sz w:val="20"/>
          <w:szCs w:val="20"/>
        </w:rPr>
        <w:t xml:space="preserve">Готовность принимаемых ответственных конструкций, скрытых работ и систем подтверждается подписанием </w:t>
      </w:r>
      <w:r w:rsidRPr="000A7ABA">
        <w:rPr>
          <w:sz w:val="20"/>
          <w:szCs w:val="20"/>
        </w:rPr>
        <w:t>Заказчиком</w:t>
      </w:r>
      <w:r w:rsidRPr="000A7ABA">
        <w:rPr>
          <w:spacing w:val="-1"/>
          <w:sz w:val="20"/>
          <w:szCs w:val="20"/>
        </w:rPr>
        <w:t xml:space="preserve"> и Подрядчиком актов освиде</w:t>
      </w:r>
      <w:r w:rsidRPr="000A7ABA">
        <w:rPr>
          <w:sz w:val="20"/>
          <w:szCs w:val="20"/>
        </w:rPr>
        <w:t>тельствования скрытых работ.</w:t>
      </w:r>
    </w:p>
    <w:p w:rsidR="000A7ABA" w:rsidRPr="000A7ABA" w:rsidRDefault="000A7ABA" w:rsidP="00CF2164">
      <w:pPr>
        <w:numPr>
          <w:ilvl w:val="1"/>
          <w:numId w:val="64"/>
        </w:numPr>
        <w:tabs>
          <w:tab w:val="left" w:pos="567"/>
          <w:tab w:val="left" w:pos="1200"/>
        </w:tabs>
        <w:ind w:left="0" w:firstLine="720"/>
        <w:jc w:val="both"/>
        <w:rPr>
          <w:sz w:val="20"/>
          <w:szCs w:val="20"/>
        </w:rPr>
      </w:pPr>
      <w:r w:rsidRPr="000A7ABA">
        <w:rPr>
          <w:sz w:val="20"/>
          <w:szCs w:val="20"/>
        </w:rPr>
        <w:t xml:space="preserve">Отсутствие надлежащим образом оформленных актов </w:t>
      </w:r>
      <w:proofErr w:type="gramStart"/>
      <w:r w:rsidRPr="000A7ABA">
        <w:rPr>
          <w:spacing w:val="-1"/>
          <w:sz w:val="20"/>
          <w:szCs w:val="20"/>
        </w:rPr>
        <w:t>освиде</w:t>
      </w:r>
      <w:r w:rsidRPr="000A7ABA">
        <w:rPr>
          <w:sz w:val="20"/>
          <w:szCs w:val="20"/>
        </w:rPr>
        <w:t>тельствования  скрытых</w:t>
      </w:r>
      <w:proofErr w:type="gramEnd"/>
      <w:r w:rsidRPr="000A7ABA">
        <w:rPr>
          <w:sz w:val="20"/>
          <w:szCs w:val="20"/>
        </w:rPr>
        <w:t xml:space="preserve"> работ является основанием для отказа в приемке данных объемов работ.</w:t>
      </w:r>
    </w:p>
    <w:p w:rsidR="000A7ABA" w:rsidRPr="000A7ABA" w:rsidRDefault="000A7ABA" w:rsidP="00CF2164">
      <w:pPr>
        <w:widowControl w:val="0"/>
        <w:numPr>
          <w:ilvl w:val="0"/>
          <w:numId w:val="49"/>
        </w:numPr>
        <w:tabs>
          <w:tab w:val="left" w:pos="284"/>
        </w:tabs>
        <w:autoSpaceDE w:val="0"/>
        <w:autoSpaceDN w:val="0"/>
        <w:adjustRightInd w:val="0"/>
        <w:spacing w:before="120" w:after="120"/>
        <w:ind w:left="0" w:hanging="6"/>
        <w:jc w:val="center"/>
        <w:rPr>
          <w:b/>
          <w:bCs/>
          <w:sz w:val="20"/>
          <w:szCs w:val="20"/>
        </w:rPr>
      </w:pPr>
      <w:r w:rsidRPr="000A7ABA">
        <w:rPr>
          <w:b/>
          <w:bCs/>
          <w:sz w:val="20"/>
          <w:szCs w:val="20"/>
        </w:rPr>
        <w:t>ПОРЯДОК ПРИОСТАНОВЛЕНИЯ РАБОТ</w:t>
      </w:r>
    </w:p>
    <w:p w:rsidR="000A7ABA" w:rsidRPr="000A7ABA" w:rsidRDefault="000A7ABA" w:rsidP="00CF2164">
      <w:pPr>
        <w:widowControl w:val="0"/>
        <w:numPr>
          <w:ilvl w:val="1"/>
          <w:numId w:val="46"/>
        </w:numPr>
        <w:tabs>
          <w:tab w:val="num" w:pos="600"/>
          <w:tab w:val="left" w:pos="1134"/>
        </w:tabs>
        <w:autoSpaceDE w:val="0"/>
        <w:autoSpaceDN w:val="0"/>
        <w:adjustRightInd w:val="0"/>
        <w:ind w:left="0" w:firstLine="720"/>
        <w:jc w:val="both"/>
        <w:rPr>
          <w:rFonts w:ascii="Times New Roman CYR" w:hAnsi="Times New Roman CYR" w:cs="Times New Roman CYR"/>
          <w:sz w:val="20"/>
          <w:szCs w:val="20"/>
        </w:rPr>
      </w:pPr>
      <w:r w:rsidRPr="000A7ABA">
        <w:rPr>
          <w:rFonts w:ascii="Times New Roman CYR" w:hAnsi="Times New Roman CYR" w:cs="Times New Roman CYR"/>
          <w:sz w:val="20"/>
          <w:szCs w:val="20"/>
        </w:rPr>
        <w:t xml:space="preserve"> Заказчик направляет Подрядчику уведомление о принятии решения о приостановлении выполнения работ (консервации) в течение 2 (Двух) рабочих дней со дня принятия такого решения. </w:t>
      </w:r>
    </w:p>
    <w:p w:rsidR="000A7ABA" w:rsidRPr="000A7ABA" w:rsidRDefault="000A7ABA" w:rsidP="000A7ABA">
      <w:pPr>
        <w:autoSpaceDE w:val="0"/>
        <w:autoSpaceDN w:val="0"/>
        <w:adjustRightInd w:val="0"/>
        <w:ind w:firstLine="708"/>
        <w:jc w:val="both"/>
        <w:rPr>
          <w:sz w:val="20"/>
          <w:szCs w:val="20"/>
        </w:rPr>
      </w:pPr>
      <w:r w:rsidRPr="000A7ABA">
        <w:rPr>
          <w:sz w:val="20"/>
          <w:szCs w:val="20"/>
        </w:rPr>
        <w:t>При принятии решения о консервации работ и необходимости изменения настоящего Договора, одновременно с уведомлением Заказчик направляет Подрядчику проект дополнительного соглашения к настоящему Договору о приостановлении работ, предусматривающий срок приостановления работ, порядок выполнения работ по консервации работ, порядок приема-передачи объекта, порядок возобновления работ, в том числе порядок заключения дополнительного соглашения к настоящему Договору об изменении календарных сроков выполнения работ (этапа работ), иные условия в соответствии с действующим законодательством.</w:t>
      </w:r>
    </w:p>
    <w:p w:rsidR="000A7ABA" w:rsidRPr="000A7ABA" w:rsidRDefault="000A7ABA" w:rsidP="00CF2164">
      <w:pPr>
        <w:widowControl w:val="0"/>
        <w:numPr>
          <w:ilvl w:val="1"/>
          <w:numId w:val="46"/>
        </w:numPr>
        <w:tabs>
          <w:tab w:val="left" w:pos="1134"/>
        </w:tabs>
        <w:autoSpaceDE w:val="0"/>
        <w:autoSpaceDN w:val="0"/>
        <w:adjustRightInd w:val="0"/>
        <w:ind w:left="0" w:firstLine="708"/>
        <w:jc w:val="both"/>
        <w:rPr>
          <w:rFonts w:ascii="Times New Roman CYR" w:hAnsi="Times New Roman CYR" w:cs="Times New Roman CYR"/>
          <w:sz w:val="20"/>
          <w:szCs w:val="20"/>
        </w:rPr>
      </w:pPr>
      <w:r w:rsidRPr="000A7ABA">
        <w:rPr>
          <w:rFonts w:ascii="Times New Roman CYR" w:hAnsi="Times New Roman CYR" w:cs="Times New Roman CYR"/>
          <w:sz w:val="20"/>
          <w:szCs w:val="20"/>
        </w:rPr>
        <w:t>Подрядчик со дня получения уведомления о принятии решения о приостановлении выполнения работ обязан немедленно приостановить выполнение работ, подготовить результаты выполненных работ к сдаче в порядке, предусмотренном разделом 6 настоящего Договора.</w:t>
      </w:r>
    </w:p>
    <w:p w:rsidR="000A7ABA" w:rsidRPr="000A7ABA" w:rsidRDefault="000A7ABA" w:rsidP="000A7ABA">
      <w:pPr>
        <w:autoSpaceDE w:val="0"/>
        <w:autoSpaceDN w:val="0"/>
        <w:adjustRightInd w:val="0"/>
        <w:ind w:firstLine="708"/>
        <w:jc w:val="both"/>
        <w:rPr>
          <w:sz w:val="20"/>
          <w:szCs w:val="20"/>
        </w:rPr>
      </w:pPr>
      <w:r w:rsidRPr="000A7ABA">
        <w:rPr>
          <w:sz w:val="20"/>
          <w:szCs w:val="20"/>
        </w:rPr>
        <w:lastRenderedPageBreak/>
        <w:t xml:space="preserve">При получении уведомления о принятии решения о консервации объекта и необходимости изменения настоящего Договора, Подрядчик обязан немедленно приостановить выполнение работ, в течение 2 (Двух) рабочих дней принять решение и уведомить Заказчика об акцепте дополнительного соглашения или предложении расторгнуть настоящий Договор в связи с отказом от его исполнения в дальнейшем. </w:t>
      </w:r>
    </w:p>
    <w:p w:rsidR="000A7ABA" w:rsidRPr="000A7ABA" w:rsidRDefault="000A7ABA" w:rsidP="000A7ABA">
      <w:pPr>
        <w:autoSpaceDE w:val="0"/>
        <w:autoSpaceDN w:val="0"/>
        <w:adjustRightInd w:val="0"/>
        <w:ind w:firstLine="708"/>
        <w:jc w:val="both"/>
        <w:rPr>
          <w:sz w:val="20"/>
          <w:szCs w:val="20"/>
        </w:rPr>
      </w:pPr>
      <w:r w:rsidRPr="000A7ABA">
        <w:rPr>
          <w:sz w:val="20"/>
          <w:szCs w:val="20"/>
        </w:rPr>
        <w:t>Одновременно, в целях оплаты выполненных на объекте работ, Подрядчик готовит результаты выполненных работ к сдаче в порядке, предусмотренном разделом 6 настоящего Договора.</w:t>
      </w:r>
    </w:p>
    <w:p w:rsidR="000A7ABA" w:rsidRPr="000A7ABA" w:rsidRDefault="000A7ABA" w:rsidP="00CF2164">
      <w:pPr>
        <w:widowControl w:val="0"/>
        <w:numPr>
          <w:ilvl w:val="1"/>
          <w:numId w:val="46"/>
        </w:numPr>
        <w:tabs>
          <w:tab w:val="left" w:pos="1134"/>
        </w:tabs>
        <w:autoSpaceDE w:val="0"/>
        <w:autoSpaceDN w:val="0"/>
        <w:adjustRightInd w:val="0"/>
        <w:ind w:left="0" w:firstLine="708"/>
        <w:jc w:val="both"/>
        <w:rPr>
          <w:rFonts w:ascii="Times New Roman CYR" w:hAnsi="Times New Roman CYR" w:cs="Times New Roman CYR"/>
          <w:sz w:val="20"/>
          <w:szCs w:val="20"/>
        </w:rPr>
      </w:pPr>
      <w:r w:rsidRPr="000A7ABA">
        <w:rPr>
          <w:rFonts w:ascii="Times New Roman CYR" w:hAnsi="Times New Roman CYR" w:cs="Times New Roman CYR"/>
          <w:sz w:val="20"/>
          <w:szCs w:val="20"/>
        </w:rPr>
        <w:t>При принятии решения, указанного в пункте 8.1. настоящего Договора, в порядке, установленном настоящим Договором, Подрядчику оплачиваются в полном объеме выполненные до момента приостановления (консервации) работы.</w:t>
      </w:r>
    </w:p>
    <w:p w:rsidR="000A7ABA" w:rsidRPr="000A7ABA" w:rsidRDefault="000A7ABA" w:rsidP="00CF2164">
      <w:pPr>
        <w:widowControl w:val="0"/>
        <w:numPr>
          <w:ilvl w:val="1"/>
          <w:numId w:val="46"/>
        </w:numPr>
        <w:tabs>
          <w:tab w:val="left" w:pos="1134"/>
        </w:tabs>
        <w:autoSpaceDE w:val="0"/>
        <w:autoSpaceDN w:val="0"/>
        <w:adjustRightInd w:val="0"/>
        <w:ind w:left="0" w:firstLine="708"/>
        <w:jc w:val="both"/>
        <w:rPr>
          <w:rFonts w:ascii="Times New Roman CYR" w:hAnsi="Times New Roman CYR" w:cs="Times New Roman CYR"/>
          <w:sz w:val="20"/>
          <w:szCs w:val="20"/>
        </w:rPr>
      </w:pPr>
      <w:r w:rsidRPr="000A7ABA">
        <w:rPr>
          <w:rFonts w:ascii="Times New Roman CYR" w:hAnsi="Times New Roman CYR" w:cs="Times New Roman CYR"/>
          <w:sz w:val="20"/>
          <w:szCs w:val="20"/>
        </w:rPr>
        <w:t>При принятии Заказчиком решения о возобновлении приостановленных работ, Подрядчик обязан в течение 10 (Десяти) рабочих дней с момента уведомления его Заказчиком приступить к выполнению работ и согласовать новые календарные сроки выполнения работ (этапов работ) путем заключения дополнительного соглашения к настоящему Договору.</w:t>
      </w:r>
    </w:p>
    <w:p w:rsidR="000A7ABA" w:rsidRPr="000A7ABA" w:rsidRDefault="000A7ABA" w:rsidP="00CF2164">
      <w:pPr>
        <w:widowControl w:val="0"/>
        <w:numPr>
          <w:ilvl w:val="0"/>
          <w:numId w:val="50"/>
        </w:numPr>
        <w:tabs>
          <w:tab w:val="left" w:pos="284"/>
        </w:tabs>
        <w:autoSpaceDE w:val="0"/>
        <w:autoSpaceDN w:val="0"/>
        <w:adjustRightInd w:val="0"/>
        <w:spacing w:before="120" w:after="120"/>
        <w:ind w:left="0" w:firstLine="0"/>
        <w:jc w:val="center"/>
        <w:rPr>
          <w:b/>
          <w:bCs/>
          <w:sz w:val="20"/>
          <w:szCs w:val="20"/>
        </w:rPr>
      </w:pPr>
      <w:r w:rsidRPr="000A7ABA">
        <w:rPr>
          <w:b/>
          <w:bCs/>
          <w:sz w:val="20"/>
          <w:szCs w:val="20"/>
        </w:rPr>
        <w:t>ОБЕСПЕЧЕНИЕ РЕМОНТНЫХ РАБОТ МАТЕРИАЛАМИ И ОБОРУДОВАНИЕМ</w:t>
      </w:r>
    </w:p>
    <w:p w:rsidR="000A7ABA" w:rsidRPr="000A7ABA" w:rsidRDefault="000A7ABA" w:rsidP="00CF2164">
      <w:pPr>
        <w:widowControl w:val="0"/>
        <w:numPr>
          <w:ilvl w:val="1"/>
          <w:numId w:val="50"/>
        </w:numPr>
        <w:tabs>
          <w:tab w:val="num" w:pos="0"/>
          <w:tab w:val="num" w:pos="928"/>
          <w:tab w:val="left" w:pos="1134"/>
        </w:tabs>
        <w:autoSpaceDE w:val="0"/>
        <w:autoSpaceDN w:val="0"/>
        <w:adjustRightInd w:val="0"/>
        <w:ind w:left="0" w:firstLine="709"/>
        <w:contextualSpacing/>
        <w:jc w:val="both"/>
        <w:rPr>
          <w:sz w:val="20"/>
          <w:szCs w:val="20"/>
        </w:rPr>
      </w:pPr>
      <w:r w:rsidRPr="000A7ABA">
        <w:rPr>
          <w:sz w:val="20"/>
          <w:szCs w:val="20"/>
        </w:rPr>
        <w:t xml:space="preserve">Подрядчик принимает на себя обязательство обеспечить проведение работ предусмотренные п.1.1 настоящего договора с использованием собственных материалов и оборудования, собственными силами и средствами, либо с привлечением субподрядных </w:t>
      </w:r>
      <w:proofErr w:type="gramStart"/>
      <w:r w:rsidRPr="000A7ABA">
        <w:rPr>
          <w:sz w:val="20"/>
          <w:szCs w:val="20"/>
        </w:rPr>
        <w:t>организаций  в</w:t>
      </w:r>
      <w:proofErr w:type="gramEnd"/>
      <w:r w:rsidRPr="000A7ABA">
        <w:rPr>
          <w:sz w:val="20"/>
          <w:szCs w:val="20"/>
        </w:rPr>
        <w:t xml:space="preserve"> порядке, предусмотренном условиями настоящего Договора. Заказчик имеет право предоставить давальческий материал и оборудование, перечень и объем которого согласовывается сторонами Приложением №6 к настоящему договору. </w:t>
      </w:r>
    </w:p>
    <w:p w:rsidR="000A7ABA" w:rsidRPr="000A7ABA" w:rsidRDefault="000A7ABA" w:rsidP="00CF2164">
      <w:pPr>
        <w:widowControl w:val="0"/>
        <w:numPr>
          <w:ilvl w:val="1"/>
          <w:numId w:val="50"/>
        </w:numPr>
        <w:tabs>
          <w:tab w:val="num" w:pos="0"/>
          <w:tab w:val="num" w:pos="928"/>
          <w:tab w:val="left" w:pos="1134"/>
        </w:tabs>
        <w:autoSpaceDE w:val="0"/>
        <w:autoSpaceDN w:val="0"/>
        <w:adjustRightInd w:val="0"/>
        <w:ind w:left="0" w:firstLine="709"/>
        <w:contextualSpacing/>
        <w:jc w:val="both"/>
        <w:rPr>
          <w:sz w:val="20"/>
          <w:szCs w:val="20"/>
        </w:rPr>
      </w:pPr>
      <w:r w:rsidRPr="000A7ABA">
        <w:rPr>
          <w:color w:val="000000"/>
          <w:sz w:val="20"/>
          <w:szCs w:val="20"/>
        </w:rPr>
        <w:t>До начала выполнения работ</w:t>
      </w:r>
      <w:r w:rsidRPr="000A7ABA">
        <w:rPr>
          <w:sz w:val="20"/>
          <w:szCs w:val="20"/>
        </w:rPr>
        <w:t xml:space="preserve"> подрядчик обязан обеспечить входной контроль материалов по наличию и соответствию требованиям, с участием представителя Заказчика в течение 15 (</w:t>
      </w:r>
      <w:r w:rsidRPr="000A7ABA">
        <w:rPr>
          <w:i/>
          <w:sz w:val="20"/>
          <w:szCs w:val="20"/>
        </w:rPr>
        <w:t>пятнадцати</w:t>
      </w:r>
      <w:r w:rsidRPr="000A7ABA">
        <w:rPr>
          <w:sz w:val="20"/>
          <w:szCs w:val="20"/>
        </w:rPr>
        <w:t>) календарных дней с момента подписания договора</w:t>
      </w:r>
      <w:r w:rsidRPr="000A7ABA">
        <w:rPr>
          <w:color w:val="000000"/>
          <w:sz w:val="20"/>
          <w:szCs w:val="20"/>
        </w:rPr>
        <w:t>;</w:t>
      </w:r>
    </w:p>
    <w:p w:rsidR="000A7ABA" w:rsidRPr="000A7ABA" w:rsidRDefault="000A7ABA" w:rsidP="00CF2164">
      <w:pPr>
        <w:widowControl w:val="0"/>
        <w:numPr>
          <w:ilvl w:val="1"/>
          <w:numId w:val="50"/>
        </w:numPr>
        <w:tabs>
          <w:tab w:val="num" w:pos="0"/>
          <w:tab w:val="num" w:pos="928"/>
          <w:tab w:val="left" w:pos="1134"/>
        </w:tabs>
        <w:autoSpaceDE w:val="0"/>
        <w:autoSpaceDN w:val="0"/>
        <w:adjustRightInd w:val="0"/>
        <w:ind w:left="0" w:firstLine="709"/>
        <w:contextualSpacing/>
        <w:jc w:val="both"/>
        <w:rPr>
          <w:sz w:val="20"/>
          <w:szCs w:val="20"/>
        </w:rPr>
      </w:pPr>
      <w:r w:rsidRPr="000A7ABA">
        <w:rPr>
          <w:sz w:val="20"/>
          <w:szCs w:val="20"/>
        </w:rPr>
        <w:t>При выполнении работ Подрядчик должен применять строительные материалы, изделия и оборудование, соответствующие сметной документации, техническим условиям, государственным стандартам.</w:t>
      </w:r>
    </w:p>
    <w:p w:rsidR="000A7ABA" w:rsidRPr="000A7ABA" w:rsidRDefault="000A7ABA" w:rsidP="00CF2164">
      <w:pPr>
        <w:widowControl w:val="0"/>
        <w:numPr>
          <w:ilvl w:val="1"/>
          <w:numId w:val="50"/>
        </w:numPr>
        <w:tabs>
          <w:tab w:val="num" w:pos="0"/>
          <w:tab w:val="num" w:pos="928"/>
          <w:tab w:val="left" w:pos="1134"/>
        </w:tabs>
        <w:autoSpaceDE w:val="0"/>
        <w:autoSpaceDN w:val="0"/>
        <w:adjustRightInd w:val="0"/>
        <w:ind w:left="0" w:firstLine="709"/>
        <w:contextualSpacing/>
        <w:jc w:val="both"/>
        <w:rPr>
          <w:sz w:val="20"/>
          <w:szCs w:val="20"/>
        </w:rPr>
      </w:pPr>
      <w:r w:rsidRPr="000A7ABA">
        <w:rPr>
          <w:sz w:val="20"/>
          <w:szCs w:val="20"/>
        </w:rPr>
        <w:t>Все поставляемые строительные материалы, изделия и оборудование должны быть промаркированы и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Подрядчиком незамедлительно по требованию Заказчика.</w:t>
      </w:r>
    </w:p>
    <w:p w:rsidR="000A7ABA" w:rsidRPr="000A7ABA" w:rsidRDefault="000A7ABA" w:rsidP="00CF2164">
      <w:pPr>
        <w:widowControl w:val="0"/>
        <w:numPr>
          <w:ilvl w:val="1"/>
          <w:numId w:val="50"/>
        </w:numPr>
        <w:tabs>
          <w:tab w:val="num" w:pos="0"/>
          <w:tab w:val="num" w:pos="928"/>
          <w:tab w:val="left" w:pos="1134"/>
        </w:tabs>
        <w:autoSpaceDE w:val="0"/>
        <w:autoSpaceDN w:val="0"/>
        <w:adjustRightInd w:val="0"/>
        <w:ind w:left="0" w:firstLine="709"/>
        <w:contextualSpacing/>
        <w:jc w:val="both"/>
        <w:rPr>
          <w:sz w:val="20"/>
          <w:szCs w:val="20"/>
        </w:rPr>
      </w:pPr>
      <w:r w:rsidRPr="000A7ABA">
        <w:rPr>
          <w:sz w:val="20"/>
          <w:szCs w:val="20"/>
        </w:rPr>
        <w:t>При производстве работ Подрядчик обязан руководствоваться техническими условиями и инструкциями заводов-изготовителей строительных материалов, изделий, оборудования, технологическими картами и схемами операционного контроля качества.</w:t>
      </w:r>
    </w:p>
    <w:p w:rsidR="000A7ABA" w:rsidRPr="000A7ABA" w:rsidRDefault="000A7ABA" w:rsidP="00CF2164">
      <w:pPr>
        <w:widowControl w:val="0"/>
        <w:numPr>
          <w:ilvl w:val="1"/>
          <w:numId w:val="50"/>
        </w:numPr>
        <w:tabs>
          <w:tab w:val="num" w:pos="0"/>
          <w:tab w:val="num" w:pos="928"/>
          <w:tab w:val="left" w:pos="1134"/>
        </w:tabs>
        <w:autoSpaceDE w:val="0"/>
        <w:autoSpaceDN w:val="0"/>
        <w:adjustRightInd w:val="0"/>
        <w:ind w:left="0" w:firstLine="709"/>
        <w:contextualSpacing/>
        <w:jc w:val="both"/>
        <w:rPr>
          <w:sz w:val="20"/>
          <w:szCs w:val="20"/>
        </w:rPr>
      </w:pPr>
      <w:r w:rsidRPr="000A7ABA">
        <w:rPr>
          <w:sz w:val="20"/>
          <w:szCs w:val="20"/>
        </w:rPr>
        <w:t>Подрядчик несет риск утраты, случайной гибели или случайного повреждения всех поставленных для реализации настоящего Договора строительных материалов, изделий, оборудования до подписания акта приемки законченного строительством объекта.</w:t>
      </w:r>
    </w:p>
    <w:p w:rsidR="000A7ABA" w:rsidRPr="000A7ABA" w:rsidRDefault="000A7ABA" w:rsidP="00CF2164">
      <w:pPr>
        <w:widowControl w:val="0"/>
        <w:numPr>
          <w:ilvl w:val="1"/>
          <w:numId w:val="50"/>
        </w:numPr>
        <w:tabs>
          <w:tab w:val="num" w:pos="0"/>
          <w:tab w:val="num" w:pos="928"/>
          <w:tab w:val="left" w:pos="1134"/>
        </w:tabs>
        <w:autoSpaceDE w:val="0"/>
        <w:autoSpaceDN w:val="0"/>
        <w:adjustRightInd w:val="0"/>
        <w:ind w:left="0" w:firstLine="709"/>
        <w:contextualSpacing/>
        <w:jc w:val="both"/>
        <w:rPr>
          <w:sz w:val="20"/>
          <w:szCs w:val="20"/>
        </w:rPr>
      </w:pPr>
      <w:r w:rsidRPr="000A7ABA">
        <w:rPr>
          <w:sz w:val="20"/>
          <w:szCs w:val="20"/>
        </w:rPr>
        <w:t>Подрядчик обязуется обеспечить приемку, разгрузку, складирование и сохранность прибывающих на объект материалов.</w:t>
      </w:r>
    </w:p>
    <w:p w:rsidR="000A7ABA" w:rsidRPr="000A7ABA" w:rsidRDefault="000A7ABA" w:rsidP="00CF2164">
      <w:pPr>
        <w:widowControl w:val="0"/>
        <w:numPr>
          <w:ilvl w:val="1"/>
          <w:numId w:val="50"/>
        </w:numPr>
        <w:tabs>
          <w:tab w:val="num" w:pos="0"/>
          <w:tab w:val="num" w:pos="928"/>
          <w:tab w:val="left" w:pos="1134"/>
        </w:tabs>
        <w:autoSpaceDE w:val="0"/>
        <w:autoSpaceDN w:val="0"/>
        <w:adjustRightInd w:val="0"/>
        <w:ind w:left="0" w:firstLine="709"/>
        <w:contextualSpacing/>
        <w:jc w:val="both"/>
        <w:rPr>
          <w:sz w:val="20"/>
          <w:szCs w:val="20"/>
        </w:rPr>
      </w:pPr>
      <w:r w:rsidRPr="000A7ABA">
        <w:rPr>
          <w:sz w:val="20"/>
          <w:szCs w:val="20"/>
        </w:rPr>
        <w:t xml:space="preserve">При предоставлении давальческого материала и оборудования Подрядчик обязан принять принадлежащие Заказчику на праве собственности материалы и оборудование необходимые для выполнения работ, по типовой межотраслевой форме №М-15, утвержденной постановлением Госкомстата России от 30.10.97 № 71а (далее – форма М-15) (Приложение №7 к настоящему договору). </w:t>
      </w:r>
    </w:p>
    <w:p w:rsidR="000A7ABA" w:rsidRPr="000A7ABA" w:rsidRDefault="000A7ABA" w:rsidP="000A7ABA">
      <w:pPr>
        <w:widowControl w:val="0"/>
        <w:tabs>
          <w:tab w:val="num" w:pos="928"/>
          <w:tab w:val="left" w:pos="1134"/>
        </w:tabs>
        <w:autoSpaceDE w:val="0"/>
        <w:autoSpaceDN w:val="0"/>
        <w:adjustRightInd w:val="0"/>
        <w:ind w:firstLine="709"/>
        <w:contextualSpacing/>
        <w:jc w:val="both"/>
        <w:rPr>
          <w:sz w:val="20"/>
          <w:szCs w:val="20"/>
        </w:rPr>
      </w:pPr>
      <w:r w:rsidRPr="000A7ABA">
        <w:rPr>
          <w:sz w:val="20"/>
          <w:szCs w:val="20"/>
        </w:rPr>
        <w:t>Получение давальческого материала и оборудования представителем Подрядчика осуществляется на складе Заказчика, расположенного по адресу: г. Тобольск, ул. Базарная площадь, 18, центральный склад, при предъявлении надлежащим образом оформленной доверенности на получение давальческого материала, оборудования.</w:t>
      </w:r>
    </w:p>
    <w:p w:rsidR="000A7ABA" w:rsidRPr="000A7ABA" w:rsidRDefault="000A7ABA" w:rsidP="00CF2164">
      <w:pPr>
        <w:widowControl w:val="0"/>
        <w:numPr>
          <w:ilvl w:val="1"/>
          <w:numId w:val="50"/>
        </w:numPr>
        <w:tabs>
          <w:tab w:val="num" w:pos="0"/>
          <w:tab w:val="num" w:pos="928"/>
          <w:tab w:val="left" w:pos="1134"/>
        </w:tabs>
        <w:autoSpaceDE w:val="0"/>
        <w:autoSpaceDN w:val="0"/>
        <w:adjustRightInd w:val="0"/>
        <w:ind w:left="0" w:firstLine="709"/>
        <w:contextualSpacing/>
        <w:jc w:val="both"/>
        <w:rPr>
          <w:sz w:val="20"/>
          <w:szCs w:val="20"/>
        </w:rPr>
      </w:pPr>
      <w:r w:rsidRPr="000A7ABA">
        <w:rPr>
          <w:sz w:val="20"/>
          <w:szCs w:val="20"/>
        </w:rPr>
        <w:t>Неизрасходованный давальческий материал, оборудование возвращается Подрядчиком на склад Заказчика по Акту возврата давальческого сырья, материалов и оборудования согласно Приложению №10 к настоящему Договору.</w:t>
      </w:r>
    </w:p>
    <w:p w:rsidR="000A7ABA" w:rsidRPr="000A7ABA" w:rsidRDefault="000A7ABA" w:rsidP="00CF2164">
      <w:pPr>
        <w:widowControl w:val="0"/>
        <w:numPr>
          <w:ilvl w:val="1"/>
          <w:numId w:val="50"/>
        </w:numPr>
        <w:tabs>
          <w:tab w:val="num" w:pos="0"/>
          <w:tab w:val="num" w:pos="928"/>
          <w:tab w:val="left" w:pos="1134"/>
        </w:tabs>
        <w:autoSpaceDE w:val="0"/>
        <w:autoSpaceDN w:val="0"/>
        <w:adjustRightInd w:val="0"/>
        <w:ind w:left="0" w:firstLine="709"/>
        <w:contextualSpacing/>
        <w:jc w:val="both"/>
        <w:rPr>
          <w:sz w:val="20"/>
          <w:szCs w:val="20"/>
        </w:rPr>
      </w:pPr>
      <w:r w:rsidRPr="000A7ABA">
        <w:rPr>
          <w:sz w:val="20"/>
          <w:szCs w:val="20"/>
        </w:rPr>
        <w:t>Риск случайной гибели, повреждения и (или) утраты давальческих материалов переходит к Подрядчику с момента подписания представителем Подрядчика накладной на отпуск материала по форме М-15.</w:t>
      </w:r>
    </w:p>
    <w:p w:rsidR="000A7ABA" w:rsidRPr="000A7ABA" w:rsidRDefault="000A7ABA" w:rsidP="00CF2164">
      <w:pPr>
        <w:widowControl w:val="0"/>
        <w:numPr>
          <w:ilvl w:val="1"/>
          <w:numId w:val="50"/>
        </w:numPr>
        <w:tabs>
          <w:tab w:val="num" w:pos="0"/>
          <w:tab w:val="num" w:pos="928"/>
          <w:tab w:val="left" w:pos="1134"/>
        </w:tabs>
        <w:autoSpaceDE w:val="0"/>
        <w:autoSpaceDN w:val="0"/>
        <w:adjustRightInd w:val="0"/>
        <w:ind w:left="0" w:firstLine="709"/>
        <w:contextualSpacing/>
        <w:jc w:val="both"/>
        <w:rPr>
          <w:sz w:val="20"/>
          <w:szCs w:val="20"/>
        </w:rPr>
      </w:pPr>
      <w:r w:rsidRPr="000A7ABA">
        <w:rPr>
          <w:sz w:val="20"/>
          <w:szCs w:val="20"/>
        </w:rPr>
        <w:t>Подрядчик несет риск случайной утраты и случайного повреждения груза на весь период транспортировки груза до места складирования.</w:t>
      </w:r>
    </w:p>
    <w:p w:rsidR="000A7ABA" w:rsidRPr="000A7ABA" w:rsidRDefault="000A7ABA" w:rsidP="00CF2164">
      <w:pPr>
        <w:widowControl w:val="0"/>
        <w:numPr>
          <w:ilvl w:val="1"/>
          <w:numId w:val="50"/>
        </w:numPr>
        <w:tabs>
          <w:tab w:val="num" w:pos="0"/>
          <w:tab w:val="num" w:pos="928"/>
          <w:tab w:val="left" w:pos="1134"/>
        </w:tabs>
        <w:autoSpaceDE w:val="0"/>
        <w:autoSpaceDN w:val="0"/>
        <w:adjustRightInd w:val="0"/>
        <w:ind w:left="0" w:firstLine="709"/>
        <w:contextualSpacing/>
        <w:jc w:val="both"/>
        <w:rPr>
          <w:sz w:val="20"/>
          <w:szCs w:val="20"/>
        </w:rPr>
      </w:pPr>
      <w:r w:rsidRPr="000A7ABA">
        <w:rPr>
          <w:sz w:val="20"/>
          <w:szCs w:val="20"/>
        </w:rPr>
        <w:t>Подрядчик обязан использовать полученные от Заказчика давальческие материалы и оборудование исключительно для целей выполнения работ по настоящему договору. Расходование давальческих материалов, переданных Заказчиком Подрядчику, отражается в формах № КС-2.</w:t>
      </w:r>
    </w:p>
    <w:p w:rsidR="000A7ABA" w:rsidRPr="000A7ABA" w:rsidRDefault="000A7ABA" w:rsidP="00CF2164">
      <w:pPr>
        <w:widowControl w:val="0"/>
        <w:numPr>
          <w:ilvl w:val="1"/>
          <w:numId w:val="50"/>
        </w:numPr>
        <w:tabs>
          <w:tab w:val="num" w:pos="0"/>
          <w:tab w:val="num" w:pos="928"/>
          <w:tab w:val="left" w:pos="1134"/>
        </w:tabs>
        <w:autoSpaceDE w:val="0"/>
        <w:autoSpaceDN w:val="0"/>
        <w:adjustRightInd w:val="0"/>
        <w:ind w:left="0" w:firstLine="709"/>
        <w:contextualSpacing/>
        <w:jc w:val="both"/>
        <w:rPr>
          <w:sz w:val="20"/>
          <w:szCs w:val="20"/>
        </w:rPr>
      </w:pPr>
      <w:r w:rsidRPr="000A7ABA">
        <w:rPr>
          <w:sz w:val="20"/>
          <w:szCs w:val="20"/>
        </w:rPr>
        <w:t xml:space="preserve">Подрядчик </w:t>
      </w:r>
      <w:proofErr w:type="gramStart"/>
      <w:r w:rsidRPr="000A7ABA">
        <w:rPr>
          <w:sz w:val="20"/>
          <w:szCs w:val="20"/>
        </w:rPr>
        <w:t>обязан  по</w:t>
      </w:r>
      <w:proofErr w:type="gramEnd"/>
      <w:r w:rsidRPr="000A7ABA">
        <w:rPr>
          <w:sz w:val="20"/>
          <w:szCs w:val="20"/>
        </w:rPr>
        <w:t xml:space="preserve"> окончанию работ предоставить Заказчику  </w:t>
      </w:r>
      <w:r w:rsidRPr="000A7ABA">
        <w:rPr>
          <w:bCs/>
          <w:sz w:val="20"/>
          <w:szCs w:val="20"/>
        </w:rPr>
        <w:t>Отчет о расходовании материальных ценностей, форма которого согласована сторонами в Приложении №8 к настоящему договору</w:t>
      </w:r>
      <w:r w:rsidRPr="000A7ABA">
        <w:rPr>
          <w:sz w:val="20"/>
          <w:szCs w:val="20"/>
        </w:rPr>
        <w:t xml:space="preserve">. </w:t>
      </w:r>
    </w:p>
    <w:p w:rsidR="000A7ABA" w:rsidRPr="000A7ABA" w:rsidRDefault="000A7ABA" w:rsidP="00CF2164">
      <w:pPr>
        <w:widowControl w:val="0"/>
        <w:numPr>
          <w:ilvl w:val="1"/>
          <w:numId w:val="50"/>
        </w:numPr>
        <w:tabs>
          <w:tab w:val="num" w:pos="0"/>
          <w:tab w:val="num" w:pos="928"/>
          <w:tab w:val="left" w:pos="1134"/>
        </w:tabs>
        <w:autoSpaceDE w:val="0"/>
        <w:autoSpaceDN w:val="0"/>
        <w:adjustRightInd w:val="0"/>
        <w:ind w:left="0" w:firstLine="709"/>
        <w:contextualSpacing/>
        <w:jc w:val="both"/>
        <w:rPr>
          <w:bCs/>
          <w:sz w:val="20"/>
          <w:szCs w:val="20"/>
        </w:rPr>
      </w:pPr>
      <w:r w:rsidRPr="000A7ABA">
        <w:rPr>
          <w:sz w:val="20"/>
          <w:szCs w:val="20"/>
        </w:rPr>
        <w:t>Подрядчик обязуется в момент приемки давальческих материалов Заказчика проверить внешнее состояние и незамедлительно уведомить Заказчика о любом случае несоответствия. В случае обнаружения несоответствия давальческих материалов, представленных Заказчиком, государственными стандартами и техническими условиями, Подрядчик обязан незамедлительно известить об этом Заказчика и согласовать с последним срок, в течение которого Заказчик должен произвести их замену.</w:t>
      </w:r>
    </w:p>
    <w:p w:rsidR="000A7ABA" w:rsidRPr="000A7ABA" w:rsidRDefault="000A7ABA" w:rsidP="00CF2164">
      <w:pPr>
        <w:widowControl w:val="0"/>
        <w:numPr>
          <w:ilvl w:val="1"/>
          <w:numId w:val="50"/>
        </w:numPr>
        <w:tabs>
          <w:tab w:val="num" w:pos="0"/>
          <w:tab w:val="num" w:pos="928"/>
          <w:tab w:val="left" w:pos="1134"/>
        </w:tabs>
        <w:autoSpaceDE w:val="0"/>
        <w:autoSpaceDN w:val="0"/>
        <w:adjustRightInd w:val="0"/>
        <w:ind w:left="0" w:firstLine="709"/>
        <w:contextualSpacing/>
        <w:jc w:val="both"/>
        <w:rPr>
          <w:b/>
          <w:bCs/>
          <w:sz w:val="20"/>
          <w:szCs w:val="20"/>
        </w:rPr>
      </w:pPr>
      <w:r w:rsidRPr="000A7ABA">
        <w:rPr>
          <w:sz w:val="20"/>
          <w:szCs w:val="20"/>
        </w:rPr>
        <w:t>В случае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по причинам, вызванным недостатками предоставленного заказчиком материала, подрядчик не вправе требовать оплаты выполненной им работы, если не докажет, что недостатки материала не могли быть обнаружены им при надлежащей приемке подрядчиком этого материала.</w:t>
      </w:r>
    </w:p>
    <w:p w:rsidR="000A7ABA" w:rsidRPr="000A7ABA" w:rsidRDefault="000A7ABA" w:rsidP="00CF2164">
      <w:pPr>
        <w:widowControl w:val="0"/>
        <w:numPr>
          <w:ilvl w:val="0"/>
          <w:numId w:val="50"/>
        </w:numPr>
        <w:tabs>
          <w:tab w:val="left" w:pos="284"/>
        </w:tabs>
        <w:autoSpaceDE w:val="0"/>
        <w:autoSpaceDN w:val="0"/>
        <w:adjustRightInd w:val="0"/>
        <w:spacing w:before="120" w:after="120"/>
        <w:jc w:val="center"/>
        <w:rPr>
          <w:b/>
          <w:bCs/>
          <w:sz w:val="20"/>
          <w:szCs w:val="20"/>
        </w:rPr>
      </w:pPr>
      <w:bookmarkStart w:id="20" w:name="Par0"/>
      <w:bookmarkEnd w:id="20"/>
      <w:r w:rsidRPr="000A7ABA">
        <w:rPr>
          <w:b/>
          <w:bCs/>
          <w:sz w:val="20"/>
          <w:szCs w:val="20"/>
        </w:rPr>
        <w:lastRenderedPageBreak/>
        <w:t>ГАРАНТИИ</w:t>
      </w:r>
    </w:p>
    <w:p w:rsidR="000A7ABA" w:rsidRPr="000A7ABA" w:rsidRDefault="000A7ABA" w:rsidP="00CF2164">
      <w:pPr>
        <w:widowControl w:val="0"/>
        <w:numPr>
          <w:ilvl w:val="1"/>
          <w:numId w:val="53"/>
        </w:numPr>
        <w:tabs>
          <w:tab w:val="num" w:pos="600"/>
          <w:tab w:val="left" w:pos="1276"/>
        </w:tabs>
        <w:autoSpaceDE w:val="0"/>
        <w:autoSpaceDN w:val="0"/>
        <w:adjustRightInd w:val="0"/>
        <w:ind w:left="0" w:firstLine="720"/>
        <w:jc w:val="both"/>
        <w:rPr>
          <w:rFonts w:ascii="Times New Roman CYR" w:hAnsi="Times New Roman CYR" w:cs="Times New Roman CYR"/>
          <w:sz w:val="20"/>
          <w:szCs w:val="20"/>
        </w:rPr>
      </w:pPr>
      <w:r w:rsidRPr="000A7ABA">
        <w:rPr>
          <w:rFonts w:ascii="Times New Roman CYR" w:hAnsi="Times New Roman CYR" w:cs="Times New Roman CYR"/>
          <w:sz w:val="20"/>
          <w:szCs w:val="20"/>
        </w:rPr>
        <w:t>Подрядчик обязуется выполнить работы, предусмотренные настоящим Договором, с гарантируемым соответствием выполненных работ требованиям по качеству, предусмотренным настоящим Договором. Срок предоставления гарантии качества на выполненные работы составляет 5 (Пять) лет. Гарантия качества работ распространяется на все составляющие результата работы.</w:t>
      </w:r>
    </w:p>
    <w:p w:rsidR="000A7ABA" w:rsidRPr="000A7ABA" w:rsidRDefault="000A7ABA" w:rsidP="000A7ABA">
      <w:pPr>
        <w:tabs>
          <w:tab w:val="left" w:pos="1276"/>
        </w:tabs>
        <w:autoSpaceDE w:val="0"/>
        <w:autoSpaceDN w:val="0"/>
        <w:adjustRightInd w:val="0"/>
        <w:ind w:firstLine="720"/>
        <w:jc w:val="both"/>
        <w:rPr>
          <w:sz w:val="20"/>
          <w:szCs w:val="20"/>
        </w:rPr>
      </w:pPr>
      <w:r w:rsidRPr="000A7ABA">
        <w:rPr>
          <w:sz w:val="20"/>
          <w:szCs w:val="20"/>
        </w:rPr>
        <w:t>Качество работ определяется в соответствии с нормативными требованиями Строительных норм и правил Российской Федерации (СНиП), Государственными стандартами Российской Федерации в области строительства и капитального ремонта (ГОСТ), руководящими документами системы (РДС), сводами правил (СП), техническими условиями (ТУ), ст. 704 ГК РФ.</w:t>
      </w:r>
    </w:p>
    <w:p w:rsidR="000A7ABA" w:rsidRPr="000A7ABA" w:rsidRDefault="000A7ABA" w:rsidP="00CF2164">
      <w:pPr>
        <w:widowControl w:val="0"/>
        <w:numPr>
          <w:ilvl w:val="1"/>
          <w:numId w:val="53"/>
        </w:numPr>
        <w:tabs>
          <w:tab w:val="left" w:pos="1276"/>
        </w:tabs>
        <w:autoSpaceDE w:val="0"/>
        <w:autoSpaceDN w:val="0"/>
        <w:adjustRightInd w:val="0"/>
        <w:ind w:left="0" w:firstLine="708"/>
        <w:jc w:val="both"/>
        <w:rPr>
          <w:rFonts w:ascii="Times New Roman CYR" w:hAnsi="Times New Roman CYR" w:cs="Times New Roman CYR"/>
          <w:sz w:val="20"/>
          <w:szCs w:val="20"/>
        </w:rPr>
      </w:pPr>
      <w:r w:rsidRPr="000A7ABA">
        <w:rPr>
          <w:rFonts w:ascii="Times New Roman CYR" w:hAnsi="Times New Roman CYR" w:cs="Times New Roman CYR"/>
          <w:sz w:val="20"/>
          <w:szCs w:val="20"/>
        </w:rPr>
        <w:t xml:space="preserve">Гарантийный срок начинает исчисляться с даты подписания Сторонами </w:t>
      </w:r>
      <w:r w:rsidRPr="000A7ABA">
        <w:rPr>
          <w:sz w:val="20"/>
          <w:szCs w:val="20"/>
        </w:rPr>
        <w:t xml:space="preserve">последнего Акта выполненных работ по форме КС-2 по Договору либо, в случае </w:t>
      </w:r>
      <w:r w:rsidRPr="000A7ABA">
        <w:rPr>
          <w:rFonts w:ascii="Times New Roman CYR" w:hAnsi="Times New Roman CYR" w:cs="Times New Roman CYR"/>
          <w:sz w:val="20"/>
          <w:szCs w:val="20"/>
        </w:rPr>
        <w:t>выполнении капитальных работ, работ по строительству, реконструкции,</w:t>
      </w:r>
      <w:r w:rsidRPr="000A7ABA">
        <w:rPr>
          <w:sz w:val="20"/>
          <w:szCs w:val="20"/>
        </w:rPr>
        <w:t xml:space="preserve"> </w:t>
      </w:r>
      <w:proofErr w:type="gramStart"/>
      <w:r w:rsidRPr="000A7ABA">
        <w:rPr>
          <w:sz w:val="20"/>
          <w:szCs w:val="20"/>
        </w:rPr>
        <w:t>Акта приемки</w:t>
      </w:r>
      <w:proofErr w:type="gramEnd"/>
      <w:r w:rsidRPr="000A7ABA">
        <w:rPr>
          <w:sz w:val="20"/>
          <w:szCs w:val="20"/>
        </w:rPr>
        <w:t xml:space="preserve"> законченного строительством (реконструкцией) объекта в эксплуатацию после капитального ремонта</w:t>
      </w:r>
    </w:p>
    <w:p w:rsidR="000A7ABA" w:rsidRPr="000A7ABA" w:rsidRDefault="000A7ABA" w:rsidP="00CF2164">
      <w:pPr>
        <w:widowControl w:val="0"/>
        <w:numPr>
          <w:ilvl w:val="1"/>
          <w:numId w:val="53"/>
        </w:numPr>
        <w:tabs>
          <w:tab w:val="left" w:pos="1276"/>
        </w:tabs>
        <w:autoSpaceDE w:val="0"/>
        <w:autoSpaceDN w:val="0"/>
        <w:adjustRightInd w:val="0"/>
        <w:ind w:left="0" w:firstLine="708"/>
        <w:jc w:val="both"/>
        <w:rPr>
          <w:rFonts w:ascii="Times New Roman CYR" w:hAnsi="Times New Roman CYR" w:cs="Times New Roman CYR"/>
          <w:sz w:val="20"/>
          <w:szCs w:val="20"/>
        </w:rPr>
      </w:pPr>
      <w:r w:rsidRPr="000A7ABA">
        <w:rPr>
          <w:rFonts w:ascii="Times New Roman CYR" w:hAnsi="Times New Roman CYR" w:cs="Times New Roman CYR"/>
          <w:sz w:val="20"/>
          <w:szCs w:val="20"/>
        </w:rPr>
        <w:t>В период гарантийного срока Подрядчик обязуется за счет собственных средств приступить к устранению дефектов по выполненным работам в течение 3 (Трех) календарных дней с момента предъявления соответствующей претензии Заказчиком.</w:t>
      </w:r>
    </w:p>
    <w:p w:rsidR="000A7ABA" w:rsidRPr="000A7ABA" w:rsidRDefault="000A7ABA" w:rsidP="000A7ABA">
      <w:pPr>
        <w:tabs>
          <w:tab w:val="left" w:pos="1276"/>
        </w:tabs>
        <w:autoSpaceDE w:val="0"/>
        <w:autoSpaceDN w:val="0"/>
        <w:adjustRightInd w:val="0"/>
        <w:ind w:firstLine="720"/>
        <w:jc w:val="both"/>
        <w:rPr>
          <w:sz w:val="20"/>
          <w:szCs w:val="20"/>
        </w:rPr>
      </w:pPr>
      <w:r w:rsidRPr="000A7ABA">
        <w:rPr>
          <w:sz w:val="20"/>
          <w:szCs w:val="20"/>
        </w:rPr>
        <w:t>Гарантийный срок в этом случае продлевается соответственно на период, в течение которого Подрядчиком производились работы по устранению недостатков.</w:t>
      </w:r>
    </w:p>
    <w:p w:rsidR="000A7ABA" w:rsidRPr="000A7ABA" w:rsidRDefault="000A7ABA" w:rsidP="00CF2164">
      <w:pPr>
        <w:widowControl w:val="0"/>
        <w:numPr>
          <w:ilvl w:val="1"/>
          <w:numId w:val="53"/>
        </w:numPr>
        <w:tabs>
          <w:tab w:val="left" w:pos="1276"/>
        </w:tabs>
        <w:autoSpaceDE w:val="0"/>
        <w:autoSpaceDN w:val="0"/>
        <w:adjustRightInd w:val="0"/>
        <w:ind w:left="0" w:firstLine="708"/>
        <w:jc w:val="both"/>
        <w:rPr>
          <w:rFonts w:ascii="Times New Roman CYR" w:hAnsi="Times New Roman CYR" w:cs="Times New Roman CYR"/>
          <w:sz w:val="20"/>
          <w:szCs w:val="20"/>
        </w:rPr>
      </w:pPr>
      <w:r w:rsidRPr="000A7ABA">
        <w:rPr>
          <w:rFonts w:ascii="Times New Roman CYR" w:hAnsi="Times New Roman CYR" w:cs="Times New Roman CYR"/>
          <w:sz w:val="20"/>
          <w:szCs w:val="20"/>
        </w:rPr>
        <w:t>Для участия в составлении акта, фиксирующего недостатки, согласовании порядка и сроков их устранения Подрядчик обязан не позднее 1 (Одного) рабочего дня со дня получения письменного уведомления Заказчика об обнаружении недостатков направить своего представителя.</w:t>
      </w:r>
    </w:p>
    <w:p w:rsidR="000A7ABA" w:rsidRPr="000A7ABA" w:rsidRDefault="000A7ABA" w:rsidP="00CF2164">
      <w:pPr>
        <w:widowControl w:val="0"/>
        <w:numPr>
          <w:ilvl w:val="1"/>
          <w:numId w:val="53"/>
        </w:numPr>
        <w:tabs>
          <w:tab w:val="left" w:pos="1276"/>
        </w:tabs>
        <w:autoSpaceDE w:val="0"/>
        <w:autoSpaceDN w:val="0"/>
        <w:adjustRightInd w:val="0"/>
        <w:ind w:left="0" w:firstLine="708"/>
        <w:jc w:val="both"/>
        <w:rPr>
          <w:rFonts w:ascii="Times New Roman CYR" w:hAnsi="Times New Roman CYR" w:cs="Times New Roman CYR"/>
          <w:sz w:val="20"/>
          <w:szCs w:val="20"/>
        </w:rPr>
      </w:pPr>
      <w:r w:rsidRPr="000A7ABA">
        <w:rPr>
          <w:rFonts w:ascii="Times New Roman CYR" w:hAnsi="Times New Roman CYR" w:cs="Times New Roman CYR"/>
          <w:sz w:val="20"/>
          <w:szCs w:val="20"/>
        </w:rPr>
        <w:t xml:space="preserve">При отказе Подрядчика от составления или подписания акта обнаруженных недостатков для их подтверждения Заказчик назначает комиссию из числа специалистов Заказчика с участием представителей Комитета ЖКХ Администрации города Тобольска, которая составляет акт, определяющий наличие и характер недостатков. Результат комиссионного обследования является для Сторон обязательным. </w:t>
      </w:r>
    </w:p>
    <w:p w:rsidR="000A7ABA" w:rsidRPr="000A7ABA" w:rsidRDefault="000A7ABA" w:rsidP="00CF2164">
      <w:pPr>
        <w:widowControl w:val="0"/>
        <w:numPr>
          <w:ilvl w:val="1"/>
          <w:numId w:val="53"/>
        </w:numPr>
        <w:tabs>
          <w:tab w:val="left" w:pos="1276"/>
        </w:tabs>
        <w:autoSpaceDE w:val="0"/>
        <w:autoSpaceDN w:val="0"/>
        <w:adjustRightInd w:val="0"/>
        <w:ind w:left="0" w:firstLine="708"/>
        <w:jc w:val="both"/>
        <w:rPr>
          <w:rFonts w:ascii="Times New Roman CYR" w:hAnsi="Times New Roman CYR" w:cs="Times New Roman CYR"/>
          <w:sz w:val="20"/>
          <w:szCs w:val="20"/>
        </w:rPr>
      </w:pPr>
      <w:r w:rsidRPr="000A7ABA">
        <w:rPr>
          <w:rFonts w:ascii="Times New Roman CYR" w:hAnsi="Times New Roman CYR" w:cs="Times New Roman CYR"/>
          <w:sz w:val="20"/>
          <w:szCs w:val="20"/>
        </w:rPr>
        <w:t>Если в период гарантийного срока вследствие недостатков работы Подрядчика по настоящему Договору объекту был нанесен ущерб, то Заказчик уведомляет об этом Подрядчика, после чего Стороны обсуждают действия, связанные с устранением ущерба, и Подрядчик устраняет повреждения своими силами или возмещает Заказчику ущерб согласно договоренности.</w:t>
      </w:r>
    </w:p>
    <w:p w:rsidR="000A7ABA" w:rsidRPr="000A7ABA" w:rsidRDefault="000A7ABA" w:rsidP="00CF2164">
      <w:pPr>
        <w:widowControl w:val="0"/>
        <w:numPr>
          <w:ilvl w:val="1"/>
          <w:numId w:val="53"/>
        </w:numPr>
        <w:tabs>
          <w:tab w:val="left" w:pos="1276"/>
        </w:tabs>
        <w:autoSpaceDE w:val="0"/>
        <w:autoSpaceDN w:val="0"/>
        <w:adjustRightInd w:val="0"/>
        <w:ind w:left="0" w:firstLine="708"/>
        <w:jc w:val="both"/>
        <w:rPr>
          <w:rFonts w:ascii="Times New Roman CYR" w:hAnsi="Times New Roman CYR" w:cs="Times New Roman CYR"/>
          <w:sz w:val="20"/>
          <w:szCs w:val="20"/>
        </w:rPr>
      </w:pPr>
      <w:r w:rsidRPr="000A7ABA">
        <w:rPr>
          <w:rFonts w:ascii="Times New Roman CYR" w:hAnsi="Times New Roman CYR" w:cs="Times New Roman CYR"/>
          <w:sz w:val="20"/>
          <w:szCs w:val="20"/>
        </w:rPr>
        <w:t>В случае отказа Подрядчика устранить недостатки в работе, Заказчик имеет право устранить недостатки самостоятельно. В этом случае Подрядчик обязан возместить Заказчику понесенные в связи с этим затраты.</w:t>
      </w:r>
    </w:p>
    <w:p w:rsidR="000A7ABA" w:rsidRPr="000A7ABA" w:rsidRDefault="000A7ABA" w:rsidP="00CF2164">
      <w:pPr>
        <w:widowControl w:val="0"/>
        <w:numPr>
          <w:ilvl w:val="0"/>
          <w:numId w:val="54"/>
        </w:numPr>
        <w:tabs>
          <w:tab w:val="left" w:pos="426"/>
        </w:tabs>
        <w:autoSpaceDE w:val="0"/>
        <w:autoSpaceDN w:val="0"/>
        <w:adjustRightInd w:val="0"/>
        <w:spacing w:before="120" w:after="120"/>
        <w:ind w:left="0" w:hanging="6"/>
        <w:jc w:val="center"/>
        <w:rPr>
          <w:b/>
          <w:bCs/>
          <w:sz w:val="20"/>
          <w:szCs w:val="20"/>
        </w:rPr>
      </w:pPr>
      <w:r w:rsidRPr="000A7ABA">
        <w:rPr>
          <w:b/>
          <w:bCs/>
          <w:sz w:val="20"/>
          <w:szCs w:val="20"/>
        </w:rPr>
        <w:t xml:space="preserve"> ОБЕСПЕЧЕНИЕ ИСПОЛНЕНИЯ ОБЯЗАТЕЛЬСТВ И ОТВЕТСТВЕННОСТЬ СТОРОН</w:t>
      </w:r>
    </w:p>
    <w:p w:rsidR="000A7ABA" w:rsidRPr="000A7ABA" w:rsidRDefault="000A7ABA" w:rsidP="00CF2164">
      <w:pPr>
        <w:widowControl w:val="0"/>
        <w:numPr>
          <w:ilvl w:val="1"/>
          <w:numId w:val="55"/>
        </w:numPr>
        <w:tabs>
          <w:tab w:val="num" w:pos="600"/>
          <w:tab w:val="left" w:pos="1276"/>
        </w:tabs>
        <w:autoSpaceDE w:val="0"/>
        <w:autoSpaceDN w:val="0"/>
        <w:adjustRightInd w:val="0"/>
        <w:ind w:left="0" w:firstLine="720"/>
        <w:jc w:val="both"/>
        <w:rPr>
          <w:rFonts w:ascii="Times New Roman CYR" w:hAnsi="Times New Roman CYR" w:cs="Times New Roman CYR"/>
          <w:sz w:val="20"/>
          <w:szCs w:val="20"/>
        </w:rPr>
      </w:pPr>
      <w:r w:rsidRPr="000A7ABA">
        <w:rPr>
          <w:rFonts w:ascii="Times New Roman CYR" w:hAnsi="Times New Roman CYR" w:cs="Times New Roman CYR"/>
          <w:sz w:val="20"/>
          <w:szCs w:val="20"/>
        </w:rPr>
        <w:t>За невыполнение или ненадлежащее выполнение настоящего Договора Стороны несут ответственность в соответствии с действующим законодательством Российской Федерации и условиями настоящего Договора.</w:t>
      </w:r>
    </w:p>
    <w:p w:rsidR="000A7ABA" w:rsidRPr="000A7ABA" w:rsidRDefault="000A7ABA" w:rsidP="00CF2164">
      <w:pPr>
        <w:widowControl w:val="0"/>
        <w:numPr>
          <w:ilvl w:val="1"/>
          <w:numId w:val="55"/>
        </w:numPr>
        <w:tabs>
          <w:tab w:val="left" w:pos="1276"/>
        </w:tabs>
        <w:autoSpaceDE w:val="0"/>
        <w:autoSpaceDN w:val="0"/>
        <w:adjustRightInd w:val="0"/>
        <w:ind w:left="0" w:firstLine="708"/>
        <w:jc w:val="both"/>
        <w:rPr>
          <w:rFonts w:ascii="Times New Roman CYR" w:hAnsi="Times New Roman CYR" w:cs="Times New Roman CYR"/>
          <w:sz w:val="20"/>
          <w:szCs w:val="20"/>
        </w:rPr>
      </w:pPr>
      <w:r w:rsidRPr="000A7ABA">
        <w:rPr>
          <w:rFonts w:ascii="Times New Roman CYR" w:hAnsi="Times New Roman CYR" w:cs="Times New Roman CYR"/>
          <w:sz w:val="20"/>
          <w:szCs w:val="20"/>
        </w:rPr>
        <w:t xml:space="preserve">В случае просрочки исполнения Заказчиком обязательства по оплате выполненных работ в порядке, предусмотренном настоящим Договором, Подрядчик вправе потребовать уплату неустойки (пени) в размере одной трехсотой ставки рефинансирования Центрального банка Российской Федерации, действующей на день уплаты неустойки (пени), от стоимости просроченного обязательства. Неустойка (пени) начисляется за каждый день просрочки исполнения обязательства, начиная со дня, </w:t>
      </w:r>
      <w:proofErr w:type="gramStart"/>
      <w:r w:rsidRPr="000A7ABA">
        <w:rPr>
          <w:rFonts w:ascii="Times New Roman CYR" w:hAnsi="Times New Roman CYR" w:cs="Times New Roman CYR"/>
          <w:sz w:val="20"/>
          <w:szCs w:val="20"/>
        </w:rPr>
        <w:t>следующего после дня истечения</w:t>
      </w:r>
      <w:proofErr w:type="gramEnd"/>
      <w:r w:rsidRPr="000A7ABA">
        <w:rPr>
          <w:rFonts w:ascii="Times New Roman CYR" w:hAnsi="Times New Roman CYR" w:cs="Times New Roman CYR"/>
          <w:sz w:val="20"/>
          <w:szCs w:val="20"/>
        </w:rPr>
        <w:t xml:space="preserve"> установленного настоящим Договором срока исполнения обязательства. </w:t>
      </w:r>
    </w:p>
    <w:p w:rsidR="000A7ABA" w:rsidRPr="000A7ABA" w:rsidRDefault="000A7ABA" w:rsidP="00CF2164">
      <w:pPr>
        <w:widowControl w:val="0"/>
        <w:numPr>
          <w:ilvl w:val="1"/>
          <w:numId w:val="55"/>
        </w:numPr>
        <w:tabs>
          <w:tab w:val="left" w:pos="1276"/>
        </w:tabs>
        <w:autoSpaceDE w:val="0"/>
        <w:autoSpaceDN w:val="0"/>
        <w:adjustRightInd w:val="0"/>
        <w:ind w:left="0" w:firstLine="708"/>
        <w:jc w:val="both"/>
        <w:rPr>
          <w:rFonts w:ascii="Times New Roman CYR" w:hAnsi="Times New Roman CYR" w:cs="Times New Roman CYR"/>
          <w:sz w:val="20"/>
          <w:szCs w:val="20"/>
        </w:rPr>
      </w:pPr>
      <w:r w:rsidRPr="000A7ABA">
        <w:rPr>
          <w:rFonts w:ascii="Times New Roman CYR" w:hAnsi="Times New Roman CYR" w:cs="Times New Roman CYR"/>
          <w:sz w:val="20"/>
          <w:szCs w:val="20"/>
        </w:rPr>
        <w:t>Заказчик освобождается от уплаты неустойки (пени), если докажет, что просрочка исполнения указанного обязательства произошла вследствие непреодолимой силы, по вине Подрядчика или иных лиц.</w:t>
      </w:r>
    </w:p>
    <w:p w:rsidR="000A7ABA" w:rsidRPr="000A7ABA" w:rsidRDefault="000A7ABA" w:rsidP="00CF2164">
      <w:pPr>
        <w:widowControl w:val="0"/>
        <w:numPr>
          <w:ilvl w:val="1"/>
          <w:numId w:val="55"/>
        </w:numPr>
        <w:tabs>
          <w:tab w:val="left" w:pos="1276"/>
        </w:tabs>
        <w:autoSpaceDE w:val="0"/>
        <w:autoSpaceDN w:val="0"/>
        <w:adjustRightInd w:val="0"/>
        <w:ind w:left="0" w:firstLine="708"/>
        <w:jc w:val="both"/>
        <w:rPr>
          <w:rFonts w:ascii="Times New Roman CYR" w:hAnsi="Times New Roman CYR" w:cs="Times New Roman CYR"/>
          <w:sz w:val="20"/>
          <w:szCs w:val="20"/>
        </w:rPr>
      </w:pPr>
      <w:r w:rsidRPr="000A7ABA">
        <w:rPr>
          <w:rFonts w:ascii="Times New Roman CYR" w:hAnsi="Times New Roman CYR" w:cs="Times New Roman CYR"/>
          <w:sz w:val="20"/>
          <w:szCs w:val="20"/>
        </w:rPr>
        <w:t xml:space="preserve">Подрядчик несет ответственность перед Заказчиком за допущенные отступления от требований, предусмотренных настоящим Договором и приложениями к нему, а также за допущенные нарушения Строительных норм и правил Российской Федерации (СНиП), Государственных стандартов Российской Федерации в области строительства и капитального ремонта (ГОСТ), руководящих документов системы (РДС), сводами правил (СП), технических условий (ТУ). </w:t>
      </w:r>
    </w:p>
    <w:p w:rsidR="000A7ABA" w:rsidRPr="000A7ABA" w:rsidRDefault="000A7ABA" w:rsidP="00CF2164">
      <w:pPr>
        <w:widowControl w:val="0"/>
        <w:numPr>
          <w:ilvl w:val="1"/>
          <w:numId w:val="55"/>
        </w:numPr>
        <w:tabs>
          <w:tab w:val="left" w:pos="1276"/>
        </w:tabs>
        <w:autoSpaceDE w:val="0"/>
        <w:autoSpaceDN w:val="0"/>
        <w:adjustRightInd w:val="0"/>
        <w:ind w:left="0" w:firstLine="708"/>
        <w:jc w:val="both"/>
        <w:rPr>
          <w:rFonts w:ascii="Times New Roman CYR" w:hAnsi="Times New Roman CYR" w:cs="Times New Roman CYR"/>
          <w:sz w:val="20"/>
          <w:szCs w:val="20"/>
        </w:rPr>
      </w:pPr>
      <w:r w:rsidRPr="000A7ABA">
        <w:rPr>
          <w:rFonts w:ascii="Times New Roman CYR" w:hAnsi="Times New Roman CYR" w:cs="Times New Roman CYR"/>
          <w:sz w:val="20"/>
          <w:szCs w:val="20"/>
        </w:rPr>
        <w:t xml:space="preserve">Подрядчик несет ответственность за качество выполненных работ, используемых при проведении работ материалов, изделий и оборудования в течение гарантийного срока в соответствии настоящим Договором. </w:t>
      </w:r>
    </w:p>
    <w:p w:rsidR="000A7ABA" w:rsidRPr="000A7ABA" w:rsidRDefault="000A7ABA" w:rsidP="00CF2164">
      <w:pPr>
        <w:widowControl w:val="0"/>
        <w:numPr>
          <w:ilvl w:val="1"/>
          <w:numId w:val="67"/>
        </w:numPr>
        <w:tabs>
          <w:tab w:val="left" w:pos="1276"/>
        </w:tabs>
        <w:autoSpaceDE w:val="0"/>
        <w:autoSpaceDN w:val="0"/>
        <w:adjustRightInd w:val="0"/>
        <w:ind w:left="0" w:firstLine="709"/>
        <w:jc w:val="both"/>
        <w:rPr>
          <w:rFonts w:ascii="Times New Roman CYR" w:hAnsi="Times New Roman CYR" w:cs="Times New Roman CYR"/>
          <w:sz w:val="20"/>
          <w:szCs w:val="20"/>
        </w:rPr>
      </w:pPr>
      <w:r w:rsidRPr="000A7ABA">
        <w:rPr>
          <w:rFonts w:ascii="Times New Roman CYR" w:hAnsi="Times New Roman CYR" w:cs="Times New Roman CYR"/>
          <w:sz w:val="20"/>
          <w:szCs w:val="20"/>
        </w:rPr>
        <w:t>За неисполнение либо ненадлежащее исполнение условий настоящего договора Подрядчиком установлена следующая ответственность:</w:t>
      </w:r>
    </w:p>
    <w:p w:rsidR="000A7ABA" w:rsidRPr="000A7ABA" w:rsidRDefault="000A7ABA" w:rsidP="00CF2164">
      <w:pPr>
        <w:widowControl w:val="0"/>
        <w:numPr>
          <w:ilvl w:val="2"/>
          <w:numId w:val="67"/>
        </w:numPr>
        <w:tabs>
          <w:tab w:val="left" w:pos="1276"/>
        </w:tabs>
        <w:autoSpaceDE w:val="0"/>
        <w:autoSpaceDN w:val="0"/>
        <w:adjustRightInd w:val="0"/>
        <w:ind w:left="0" w:firstLine="709"/>
        <w:jc w:val="both"/>
        <w:rPr>
          <w:rFonts w:ascii="Times New Roman CYR" w:hAnsi="Times New Roman CYR" w:cs="Times New Roman CYR"/>
          <w:sz w:val="20"/>
          <w:szCs w:val="20"/>
        </w:rPr>
      </w:pPr>
      <w:r w:rsidRPr="000A7ABA">
        <w:rPr>
          <w:rFonts w:ascii="Times New Roman CYR" w:hAnsi="Times New Roman CYR" w:cs="Times New Roman CYR"/>
          <w:sz w:val="20"/>
          <w:szCs w:val="20"/>
        </w:rPr>
        <w:t xml:space="preserve">В случае просрочки исполнения Подрядчиком обязательств, предусмотренных настоящим Договором, в том числе нарушения срока выполнения работ (этапов работ) Заказчик вправе потребовать уплату неустойки в размере одной трехсотой ставки рефинансирования Центрального банка Российской Федерации, действующей на день уплаты неустойки, от окончательной цены Договора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 </w:t>
      </w:r>
    </w:p>
    <w:p w:rsidR="000A7ABA" w:rsidRPr="000A7ABA" w:rsidRDefault="000A7ABA" w:rsidP="00CF2164">
      <w:pPr>
        <w:widowControl w:val="0"/>
        <w:numPr>
          <w:ilvl w:val="2"/>
          <w:numId w:val="67"/>
        </w:numPr>
        <w:tabs>
          <w:tab w:val="left" w:pos="1276"/>
        </w:tabs>
        <w:autoSpaceDE w:val="0"/>
        <w:autoSpaceDN w:val="0"/>
        <w:adjustRightInd w:val="0"/>
        <w:ind w:left="0" w:firstLine="709"/>
        <w:jc w:val="both"/>
        <w:rPr>
          <w:rFonts w:ascii="Times New Roman CYR" w:hAnsi="Times New Roman CYR" w:cs="Times New Roman CYR"/>
          <w:sz w:val="20"/>
          <w:szCs w:val="20"/>
        </w:rPr>
      </w:pPr>
      <w:r w:rsidRPr="000A7ABA">
        <w:rPr>
          <w:rFonts w:ascii="Times New Roman CYR" w:hAnsi="Times New Roman CYR" w:cs="Times New Roman CYR"/>
          <w:sz w:val="20"/>
          <w:szCs w:val="20"/>
        </w:rPr>
        <w:t>В случае нарушения сроков устранения выявленных недостатков в порядке, предусмотренном пунктами 6.7., 10.3. настоящего Договора, Подрядчик в течение 5 (</w:t>
      </w:r>
      <w:r w:rsidRPr="000A7ABA">
        <w:rPr>
          <w:rFonts w:ascii="Times New Roman CYR" w:hAnsi="Times New Roman CYR" w:cs="Times New Roman CYR"/>
          <w:i/>
          <w:sz w:val="20"/>
          <w:szCs w:val="20"/>
        </w:rPr>
        <w:t>пяти</w:t>
      </w:r>
      <w:r w:rsidRPr="000A7ABA">
        <w:rPr>
          <w:rFonts w:ascii="Times New Roman CYR" w:hAnsi="Times New Roman CYR" w:cs="Times New Roman CYR"/>
          <w:sz w:val="20"/>
          <w:szCs w:val="20"/>
        </w:rPr>
        <w:t>) рабочих дней с момента окончания установленного для устранения недостатков срока уплачивает Заказчику неустойку (пени) в размере 5 (</w:t>
      </w:r>
      <w:r w:rsidRPr="000A7ABA">
        <w:rPr>
          <w:rFonts w:ascii="Times New Roman CYR" w:hAnsi="Times New Roman CYR" w:cs="Times New Roman CYR"/>
          <w:i/>
          <w:sz w:val="20"/>
          <w:szCs w:val="20"/>
        </w:rPr>
        <w:t>пяти</w:t>
      </w:r>
      <w:r w:rsidRPr="000A7ABA">
        <w:rPr>
          <w:rFonts w:ascii="Times New Roman CYR" w:hAnsi="Times New Roman CYR" w:cs="Times New Roman CYR"/>
          <w:sz w:val="20"/>
          <w:szCs w:val="20"/>
        </w:rPr>
        <w:t>) процентов от стоимости работ, в которых выявлены недостатки.</w:t>
      </w:r>
    </w:p>
    <w:p w:rsidR="000A7ABA" w:rsidRPr="000A7ABA" w:rsidRDefault="000A7ABA" w:rsidP="00CF2164">
      <w:pPr>
        <w:widowControl w:val="0"/>
        <w:numPr>
          <w:ilvl w:val="1"/>
          <w:numId w:val="67"/>
        </w:numPr>
        <w:tabs>
          <w:tab w:val="left" w:pos="1276"/>
        </w:tabs>
        <w:autoSpaceDE w:val="0"/>
        <w:autoSpaceDN w:val="0"/>
        <w:adjustRightInd w:val="0"/>
        <w:ind w:left="0" w:firstLine="709"/>
        <w:jc w:val="both"/>
        <w:rPr>
          <w:rFonts w:ascii="Times New Roman CYR" w:hAnsi="Times New Roman CYR" w:cs="Times New Roman CYR"/>
          <w:sz w:val="20"/>
          <w:szCs w:val="20"/>
        </w:rPr>
      </w:pPr>
      <w:r w:rsidRPr="000A7ABA">
        <w:rPr>
          <w:rFonts w:ascii="Times New Roman CYR" w:hAnsi="Times New Roman CYR" w:cs="Times New Roman CYR"/>
          <w:sz w:val="20"/>
          <w:szCs w:val="20"/>
        </w:rPr>
        <w:t>Уплата неустойки или применение иной формы ответственности не освобождает Стороны от исполнения обязательств по настоящему Договору.</w:t>
      </w:r>
    </w:p>
    <w:p w:rsidR="000A7ABA" w:rsidRPr="000A7ABA" w:rsidRDefault="000A7ABA" w:rsidP="00CF2164">
      <w:pPr>
        <w:widowControl w:val="0"/>
        <w:numPr>
          <w:ilvl w:val="1"/>
          <w:numId w:val="67"/>
        </w:numPr>
        <w:tabs>
          <w:tab w:val="left" w:pos="1276"/>
        </w:tabs>
        <w:autoSpaceDE w:val="0"/>
        <w:autoSpaceDN w:val="0"/>
        <w:adjustRightInd w:val="0"/>
        <w:ind w:left="0" w:firstLine="708"/>
        <w:jc w:val="both"/>
        <w:rPr>
          <w:rFonts w:ascii="Times New Roman CYR" w:hAnsi="Times New Roman CYR" w:cs="Times New Roman CYR"/>
          <w:sz w:val="20"/>
          <w:szCs w:val="20"/>
        </w:rPr>
      </w:pPr>
      <w:r w:rsidRPr="000A7ABA">
        <w:rPr>
          <w:rFonts w:ascii="Times New Roman CYR" w:hAnsi="Times New Roman CYR" w:cs="Times New Roman CYR"/>
          <w:sz w:val="20"/>
          <w:szCs w:val="20"/>
        </w:rPr>
        <w:t xml:space="preserve">Стороны освобождаются от ответственности за частичное или полное неисполнение обязательств по настоящему Договору в случае воздействия внешних объективных факторов и прочих обстоятельств непреодолимой </w:t>
      </w:r>
      <w:r w:rsidRPr="000A7ABA">
        <w:rPr>
          <w:rFonts w:ascii="Times New Roman CYR" w:hAnsi="Times New Roman CYR" w:cs="Times New Roman CYR"/>
          <w:sz w:val="20"/>
          <w:szCs w:val="20"/>
        </w:rPr>
        <w:lastRenderedPageBreak/>
        <w:t>силы, препятствующих надлежащему исполнению обязательств по настоящему Договору, возникших после заключения настоящего Договора и непосредственно повлиявших на исполнение Сторонами своих обязательств, которые Стороны были не в состоянии предвидеть и предотвратить.</w:t>
      </w:r>
    </w:p>
    <w:p w:rsidR="000A7ABA" w:rsidRPr="000A7ABA" w:rsidRDefault="000A7ABA" w:rsidP="00CF2164">
      <w:pPr>
        <w:widowControl w:val="0"/>
        <w:numPr>
          <w:ilvl w:val="1"/>
          <w:numId w:val="67"/>
        </w:numPr>
        <w:tabs>
          <w:tab w:val="left" w:pos="1134"/>
        </w:tabs>
        <w:autoSpaceDE w:val="0"/>
        <w:autoSpaceDN w:val="0"/>
        <w:adjustRightInd w:val="0"/>
        <w:ind w:left="0" w:firstLine="708"/>
        <w:jc w:val="both"/>
        <w:rPr>
          <w:rFonts w:ascii="Times New Roman CYR" w:hAnsi="Times New Roman CYR" w:cs="Times New Roman CYR"/>
          <w:sz w:val="20"/>
          <w:szCs w:val="20"/>
        </w:rPr>
      </w:pPr>
      <w:r w:rsidRPr="000A7ABA">
        <w:rPr>
          <w:rFonts w:ascii="Times New Roman CYR" w:hAnsi="Times New Roman CYR" w:cs="Times New Roman CYR"/>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2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w:t>
      </w:r>
    </w:p>
    <w:p w:rsidR="000A7ABA" w:rsidRPr="000A7ABA" w:rsidRDefault="000A7ABA" w:rsidP="00CF2164">
      <w:pPr>
        <w:widowControl w:val="0"/>
        <w:numPr>
          <w:ilvl w:val="1"/>
          <w:numId w:val="67"/>
        </w:numPr>
        <w:tabs>
          <w:tab w:val="left" w:pos="1134"/>
        </w:tabs>
        <w:autoSpaceDE w:val="0"/>
        <w:autoSpaceDN w:val="0"/>
        <w:adjustRightInd w:val="0"/>
        <w:ind w:left="0" w:firstLine="708"/>
        <w:jc w:val="both"/>
        <w:rPr>
          <w:rFonts w:ascii="Times New Roman CYR" w:hAnsi="Times New Roman CYR" w:cs="Times New Roman CYR"/>
          <w:sz w:val="20"/>
          <w:szCs w:val="20"/>
        </w:rPr>
      </w:pPr>
      <w:r w:rsidRPr="000A7ABA">
        <w:rPr>
          <w:rFonts w:ascii="Times New Roman CYR" w:hAnsi="Times New Roman CYR" w:cs="Times New Roman CYR"/>
          <w:sz w:val="20"/>
          <w:szCs w:val="20"/>
        </w:rPr>
        <w:t>Если обстоятельства, указанные в п.11.8. настоящего Договора, будут длиться более 20 календарных дней с даты соответствующего уведомления, Стороны вправе расторгнуть настоящий Договор по взаимному соглашению без требования возмещения убытков, понесенных в связи с наступлением таких обстоятельств.</w:t>
      </w:r>
    </w:p>
    <w:p w:rsidR="000A7ABA" w:rsidRPr="000A7ABA" w:rsidRDefault="000A7ABA" w:rsidP="00CF2164">
      <w:pPr>
        <w:widowControl w:val="0"/>
        <w:numPr>
          <w:ilvl w:val="1"/>
          <w:numId w:val="67"/>
        </w:numPr>
        <w:tabs>
          <w:tab w:val="left" w:pos="1134"/>
        </w:tabs>
        <w:autoSpaceDE w:val="0"/>
        <w:autoSpaceDN w:val="0"/>
        <w:adjustRightInd w:val="0"/>
        <w:ind w:left="0" w:firstLine="709"/>
        <w:jc w:val="both"/>
        <w:rPr>
          <w:rFonts w:ascii="Times New Roman CYR" w:hAnsi="Times New Roman CYR" w:cs="Times New Roman CYR"/>
          <w:sz w:val="20"/>
          <w:szCs w:val="20"/>
        </w:rPr>
      </w:pPr>
      <w:r w:rsidRPr="000A7ABA">
        <w:rPr>
          <w:rFonts w:ascii="Times New Roman CYR" w:hAnsi="Times New Roman CYR" w:cs="Times New Roman CYR"/>
          <w:sz w:val="20"/>
          <w:szCs w:val="20"/>
        </w:rPr>
        <w:t>В случае если в результате действий Подрядчика Заказчику будут причинены убытки (в том числе в связи с неисполнением обязательств перед третьими лицами), Подрядчик возмещает Заказчику указанные убытки в полном объёме, в том числе штрафные санкции административного и гражданско-правового характера, на основании соответствующей претензии Заказчика и документов, подтверждающих размер убытков.</w:t>
      </w:r>
    </w:p>
    <w:p w:rsidR="000A7ABA" w:rsidRPr="000A7ABA" w:rsidRDefault="000A7ABA" w:rsidP="00CF2164">
      <w:pPr>
        <w:widowControl w:val="0"/>
        <w:numPr>
          <w:ilvl w:val="1"/>
          <w:numId w:val="67"/>
        </w:numPr>
        <w:tabs>
          <w:tab w:val="left" w:pos="1134"/>
        </w:tabs>
        <w:autoSpaceDE w:val="0"/>
        <w:autoSpaceDN w:val="0"/>
        <w:adjustRightInd w:val="0"/>
        <w:ind w:left="0" w:firstLine="708"/>
        <w:jc w:val="both"/>
        <w:rPr>
          <w:rFonts w:ascii="Times New Roman CYR" w:hAnsi="Times New Roman CYR" w:cs="Times New Roman CYR"/>
          <w:sz w:val="20"/>
          <w:szCs w:val="20"/>
        </w:rPr>
      </w:pPr>
      <w:r w:rsidRPr="000A7ABA">
        <w:rPr>
          <w:rFonts w:ascii="Times New Roman CYR" w:hAnsi="Times New Roman CYR" w:cs="Times New Roman CYR"/>
          <w:sz w:val="20"/>
          <w:szCs w:val="20"/>
        </w:rPr>
        <w:t>Подрядчик при исполнении настоящего договора несёт ответственность за вред (ущерб), причинённый третьим лицам, а равно окружающей среде работниками Подрядчика, его транспортными средствами, механизмами, устройствами и оборудованием.</w:t>
      </w:r>
    </w:p>
    <w:p w:rsidR="000A7ABA" w:rsidRPr="000A7ABA" w:rsidRDefault="000A7ABA" w:rsidP="00CF2164">
      <w:pPr>
        <w:widowControl w:val="0"/>
        <w:numPr>
          <w:ilvl w:val="1"/>
          <w:numId w:val="67"/>
        </w:numPr>
        <w:tabs>
          <w:tab w:val="left" w:pos="1134"/>
        </w:tabs>
        <w:autoSpaceDE w:val="0"/>
        <w:autoSpaceDN w:val="0"/>
        <w:adjustRightInd w:val="0"/>
        <w:ind w:left="0" w:firstLine="708"/>
        <w:jc w:val="both"/>
        <w:rPr>
          <w:sz w:val="20"/>
          <w:szCs w:val="20"/>
        </w:rPr>
      </w:pPr>
      <w:r w:rsidRPr="000A7ABA">
        <w:rPr>
          <w:rFonts w:ascii="Times New Roman CYR" w:hAnsi="Times New Roman CYR" w:cs="Times New Roman CYR"/>
          <w:sz w:val="20"/>
          <w:szCs w:val="20"/>
        </w:rPr>
        <w:t xml:space="preserve">Если во время выполнения работ станет очевидным, что она не будет выполнена надлежащим образом, Заказчик вправе назначить Подрядчику разумный срок для устранения недостатков, либо устранить недостатки своими силами и силами Подрядчика или поручить устранение недостатков третьему лицу с отнесением расходов на Подрядчика, а также потребовать возмещения убытков. </w:t>
      </w:r>
    </w:p>
    <w:p w:rsidR="000A7ABA" w:rsidRPr="000A7ABA" w:rsidRDefault="000A7ABA" w:rsidP="00CF2164">
      <w:pPr>
        <w:widowControl w:val="0"/>
        <w:numPr>
          <w:ilvl w:val="1"/>
          <w:numId w:val="67"/>
        </w:numPr>
        <w:tabs>
          <w:tab w:val="left" w:pos="1134"/>
        </w:tabs>
        <w:autoSpaceDE w:val="0"/>
        <w:autoSpaceDN w:val="0"/>
        <w:adjustRightInd w:val="0"/>
        <w:ind w:left="0" w:firstLine="708"/>
        <w:jc w:val="both"/>
        <w:rPr>
          <w:sz w:val="20"/>
          <w:szCs w:val="20"/>
        </w:rPr>
      </w:pPr>
      <w:r w:rsidRPr="000A7ABA">
        <w:rPr>
          <w:sz w:val="20"/>
          <w:szCs w:val="20"/>
        </w:rPr>
        <w:t>В случае расторжения настоящего договора по основаниям, предусмотренным пунктом 13.4 настоящего договора, Подрядчик обязан уплатить Заказчику штраф в размере 30 процентов от цены, указанной в п.5.1. настоящего договора, не позднее 10 (Десяти) календарных дней со дня получения Подрядчиком уведомления Заказчика об одностороннем отказе от исполнения настоящего договора.</w:t>
      </w:r>
    </w:p>
    <w:p w:rsidR="000A7ABA" w:rsidRPr="000A7ABA" w:rsidRDefault="000A7ABA" w:rsidP="00CF2164">
      <w:pPr>
        <w:widowControl w:val="0"/>
        <w:numPr>
          <w:ilvl w:val="0"/>
          <w:numId w:val="67"/>
        </w:numPr>
        <w:tabs>
          <w:tab w:val="left" w:pos="426"/>
        </w:tabs>
        <w:autoSpaceDE w:val="0"/>
        <w:autoSpaceDN w:val="0"/>
        <w:adjustRightInd w:val="0"/>
        <w:spacing w:before="120" w:after="120"/>
        <w:ind w:left="0" w:hanging="6"/>
        <w:jc w:val="center"/>
        <w:rPr>
          <w:b/>
          <w:bCs/>
          <w:sz w:val="20"/>
          <w:szCs w:val="20"/>
        </w:rPr>
      </w:pPr>
      <w:r w:rsidRPr="000A7ABA">
        <w:rPr>
          <w:b/>
          <w:bCs/>
          <w:sz w:val="20"/>
          <w:szCs w:val="20"/>
        </w:rPr>
        <w:t>ПОРЯДОК РАЗРЕШЕНИЯ СПОРОВ, ПРЕТЕНЗИИ СТОРОН</w:t>
      </w:r>
    </w:p>
    <w:p w:rsidR="000A7ABA" w:rsidRPr="000A7ABA" w:rsidRDefault="000A7ABA" w:rsidP="00CF2164">
      <w:pPr>
        <w:widowControl w:val="0"/>
        <w:numPr>
          <w:ilvl w:val="1"/>
          <w:numId w:val="56"/>
        </w:numPr>
        <w:tabs>
          <w:tab w:val="num" w:pos="600"/>
          <w:tab w:val="left" w:pos="1276"/>
        </w:tabs>
        <w:autoSpaceDE w:val="0"/>
        <w:autoSpaceDN w:val="0"/>
        <w:adjustRightInd w:val="0"/>
        <w:ind w:left="0" w:firstLine="720"/>
        <w:jc w:val="both"/>
        <w:rPr>
          <w:rFonts w:ascii="Times New Roman CYR" w:hAnsi="Times New Roman CYR" w:cs="Times New Roman CYR"/>
          <w:sz w:val="20"/>
          <w:szCs w:val="20"/>
        </w:rPr>
      </w:pPr>
      <w:r w:rsidRPr="000A7ABA">
        <w:rPr>
          <w:rFonts w:ascii="Times New Roman CYR" w:hAnsi="Times New Roman CYR" w:cs="Times New Roman CYR"/>
          <w:sz w:val="20"/>
          <w:szCs w:val="20"/>
        </w:rPr>
        <w:t>Все споры и разногласия, которые могут возникнуть из настоящего Договора, будут разрешаться Сторонами путем переговоров с соблюдением претензионного порядка.</w:t>
      </w:r>
    </w:p>
    <w:p w:rsidR="000A7ABA" w:rsidRPr="000A7ABA" w:rsidRDefault="000A7ABA" w:rsidP="00CF2164">
      <w:pPr>
        <w:widowControl w:val="0"/>
        <w:numPr>
          <w:ilvl w:val="1"/>
          <w:numId w:val="56"/>
        </w:numPr>
        <w:tabs>
          <w:tab w:val="left" w:pos="1276"/>
        </w:tabs>
        <w:autoSpaceDE w:val="0"/>
        <w:autoSpaceDN w:val="0"/>
        <w:adjustRightInd w:val="0"/>
        <w:ind w:left="0" w:firstLine="720"/>
        <w:jc w:val="both"/>
        <w:rPr>
          <w:rFonts w:ascii="Times New Roman CYR" w:hAnsi="Times New Roman CYR" w:cs="Times New Roman CYR"/>
          <w:sz w:val="20"/>
          <w:szCs w:val="20"/>
        </w:rPr>
      </w:pPr>
      <w:r w:rsidRPr="000A7ABA">
        <w:rPr>
          <w:rFonts w:ascii="Times New Roman CYR" w:hAnsi="Times New Roman CYR" w:cs="Times New Roman CYR"/>
          <w:sz w:val="20"/>
          <w:szCs w:val="20"/>
        </w:rPr>
        <w:t>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0A7ABA" w:rsidRPr="000A7ABA" w:rsidRDefault="000A7ABA" w:rsidP="00CF2164">
      <w:pPr>
        <w:widowControl w:val="0"/>
        <w:numPr>
          <w:ilvl w:val="1"/>
          <w:numId w:val="56"/>
        </w:numPr>
        <w:tabs>
          <w:tab w:val="left" w:pos="1276"/>
        </w:tabs>
        <w:autoSpaceDE w:val="0"/>
        <w:autoSpaceDN w:val="0"/>
        <w:adjustRightInd w:val="0"/>
        <w:ind w:left="0" w:firstLine="720"/>
        <w:jc w:val="both"/>
        <w:rPr>
          <w:rFonts w:ascii="Times New Roman CYR" w:hAnsi="Times New Roman CYR" w:cs="Times New Roman CYR"/>
          <w:sz w:val="20"/>
          <w:szCs w:val="20"/>
        </w:rPr>
      </w:pPr>
      <w:r w:rsidRPr="000A7ABA">
        <w:rPr>
          <w:rFonts w:ascii="Times New Roman CYR" w:hAnsi="Times New Roman CYR" w:cs="Times New Roman CYR"/>
          <w:sz w:val="20"/>
          <w:szCs w:val="20"/>
        </w:rPr>
        <w:t>Претензия подлежит рассмотрению и разрешению в течение 10 (Десяти) дней с момента ее получения. При не достижении согласия спор рассматривается в Арбитражном суде Тюменской области в соответствии с действующим законодательством Российской Федерации.</w:t>
      </w:r>
    </w:p>
    <w:p w:rsidR="000A7ABA" w:rsidRPr="000A7ABA" w:rsidRDefault="000A7ABA" w:rsidP="00CF2164">
      <w:pPr>
        <w:widowControl w:val="0"/>
        <w:numPr>
          <w:ilvl w:val="0"/>
          <w:numId w:val="57"/>
        </w:numPr>
        <w:tabs>
          <w:tab w:val="left" w:pos="426"/>
        </w:tabs>
        <w:autoSpaceDE w:val="0"/>
        <w:autoSpaceDN w:val="0"/>
        <w:adjustRightInd w:val="0"/>
        <w:spacing w:before="120" w:after="120"/>
        <w:ind w:left="0" w:firstLine="0"/>
        <w:jc w:val="center"/>
        <w:rPr>
          <w:b/>
          <w:bCs/>
          <w:sz w:val="20"/>
          <w:szCs w:val="20"/>
        </w:rPr>
      </w:pPr>
      <w:r w:rsidRPr="000A7ABA">
        <w:rPr>
          <w:b/>
          <w:bCs/>
          <w:sz w:val="20"/>
          <w:szCs w:val="20"/>
        </w:rPr>
        <w:t>СРОК ДЕЙСТВИЯ, РАСТОРЖЕНИЕ ДОГОВОРА</w:t>
      </w:r>
    </w:p>
    <w:p w:rsidR="000A7ABA" w:rsidRPr="000A7ABA" w:rsidRDefault="000A7ABA" w:rsidP="00CF2164">
      <w:pPr>
        <w:widowControl w:val="0"/>
        <w:numPr>
          <w:ilvl w:val="1"/>
          <w:numId w:val="51"/>
        </w:numPr>
        <w:tabs>
          <w:tab w:val="num" w:pos="720"/>
          <w:tab w:val="left" w:pos="1276"/>
        </w:tabs>
        <w:autoSpaceDE w:val="0"/>
        <w:autoSpaceDN w:val="0"/>
        <w:adjustRightInd w:val="0"/>
        <w:ind w:left="0" w:firstLine="720"/>
        <w:jc w:val="both"/>
        <w:rPr>
          <w:rFonts w:ascii="Times New Roman CYR" w:hAnsi="Times New Roman CYR" w:cs="Times New Roman CYR"/>
          <w:sz w:val="20"/>
          <w:szCs w:val="20"/>
        </w:rPr>
      </w:pPr>
      <w:r w:rsidRPr="000A7ABA">
        <w:rPr>
          <w:rFonts w:ascii="Times New Roman CYR" w:hAnsi="Times New Roman CYR" w:cs="Times New Roman CYR"/>
          <w:sz w:val="20"/>
          <w:szCs w:val="20"/>
        </w:rPr>
        <w:t>Настоящий Договор вступает в силу с момента его заключения и действует до исполнения принятых по настоящему Договору обязательств.</w:t>
      </w:r>
    </w:p>
    <w:p w:rsidR="000A7ABA" w:rsidRPr="000A7ABA" w:rsidRDefault="000A7ABA" w:rsidP="00CF2164">
      <w:pPr>
        <w:widowControl w:val="0"/>
        <w:numPr>
          <w:ilvl w:val="1"/>
          <w:numId w:val="51"/>
        </w:numPr>
        <w:tabs>
          <w:tab w:val="left" w:pos="1276"/>
        </w:tabs>
        <w:autoSpaceDE w:val="0"/>
        <w:autoSpaceDN w:val="0"/>
        <w:adjustRightInd w:val="0"/>
        <w:ind w:left="0" w:firstLine="720"/>
        <w:jc w:val="both"/>
        <w:rPr>
          <w:rFonts w:ascii="Times New Roman CYR" w:hAnsi="Times New Roman CYR" w:cs="Times New Roman CYR"/>
          <w:sz w:val="20"/>
          <w:szCs w:val="20"/>
        </w:rPr>
      </w:pPr>
      <w:r w:rsidRPr="000A7ABA">
        <w:rPr>
          <w:rFonts w:ascii="Times New Roman CYR" w:hAnsi="Times New Roman CYR" w:cs="Times New Roman CYR"/>
          <w:sz w:val="20"/>
          <w:szCs w:val="20"/>
        </w:rPr>
        <w:t>Расторжение настоящего Договора допускается по соглашению Сторон или решению суда по основаниям, предусмотренным гражданским законодательством.</w:t>
      </w:r>
    </w:p>
    <w:p w:rsidR="000A7ABA" w:rsidRPr="000A7ABA" w:rsidRDefault="000A7ABA" w:rsidP="00CF2164">
      <w:pPr>
        <w:widowControl w:val="0"/>
        <w:numPr>
          <w:ilvl w:val="1"/>
          <w:numId w:val="51"/>
        </w:numPr>
        <w:tabs>
          <w:tab w:val="left" w:pos="1276"/>
        </w:tabs>
        <w:autoSpaceDE w:val="0"/>
        <w:autoSpaceDN w:val="0"/>
        <w:adjustRightInd w:val="0"/>
        <w:ind w:left="0" w:firstLine="720"/>
        <w:jc w:val="both"/>
        <w:rPr>
          <w:sz w:val="20"/>
          <w:szCs w:val="20"/>
        </w:rPr>
      </w:pPr>
      <w:r w:rsidRPr="000A7ABA">
        <w:rPr>
          <w:rFonts w:ascii="Times New Roman CYR" w:hAnsi="Times New Roman CYR" w:cs="Times New Roman CYR"/>
          <w:sz w:val="20"/>
          <w:szCs w:val="20"/>
        </w:rPr>
        <w:t>Стороны могут прийти к соглашению о расторжении настоящего Договора в случаях и порядке, установленных разделом 8 настоящего Договора.</w:t>
      </w:r>
    </w:p>
    <w:p w:rsidR="000A7ABA" w:rsidRPr="000A7ABA" w:rsidRDefault="000A7ABA" w:rsidP="00CF2164">
      <w:pPr>
        <w:widowControl w:val="0"/>
        <w:numPr>
          <w:ilvl w:val="1"/>
          <w:numId w:val="51"/>
        </w:numPr>
        <w:tabs>
          <w:tab w:val="left" w:pos="1276"/>
        </w:tabs>
        <w:autoSpaceDE w:val="0"/>
        <w:autoSpaceDN w:val="0"/>
        <w:adjustRightInd w:val="0"/>
        <w:ind w:left="0" w:firstLine="720"/>
        <w:jc w:val="both"/>
        <w:rPr>
          <w:sz w:val="20"/>
          <w:szCs w:val="20"/>
        </w:rPr>
      </w:pPr>
      <w:r w:rsidRPr="000A7ABA">
        <w:rPr>
          <w:sz w:val="20"/>
          <w:szCs w:val="20"/>
        </w:rPr>
        <w:t>Если Подрядчик нарушает срок выполнения работ (или срок выполнения этапа работ) на срок более чем 5 (Пять) календарных дней, Заказчик вправе отказаться от исполнения настоящего договора, направив в адрес Подрядчика уведомление об одностороннем расторжении настоящего договора, а также потребовать возмещение убытков.</w:t>
      </w:r>
    </w:p>
    <w:p w:rsidR="000A7ABA" w:rsidRPr="000A7ABA" w:rsidRDefault="000A7ABA" w:rsidP="00CF2164">
      <w:pPr>
        <w:widowControl w:val="0"/>
        <w:numPr>
          <w:ilvl w:val="1"/>
          <w:numId w:val="51"/>
        </w:numPr>
        <w:tabs>
          <w:tab w:val="left" w:pos="1276"/>
        </w:tabs>
        <w:autoSpaceDE w:val="0"/>
        <w:autoSpaceDN w:val="0"/>
        <w:adjustRightInd w:val="0"/>
        <w:ind w:left="0" w:firstLine="720"/>
        <w:jc w:val="both"/>
        <w:rPr>
          <w:rFonts w:ascii="Times New Roman CYR" w:hAnsi="Times New Roman CYR" w:cs="Times New Roman CYR"/>
          <w:sz w:val="20"/>
          <w:szCs w:val="20"/>
        </w:rPr>
      </w:pPr>
      <w:r w:rsidRPr="000A7ABA">
        <w:rPr>
          <w:rFonts w:ascii="Times New Roman CYR" w:hAnsi="Times New Roman CYR" w:cs="Times New Roman CYR"/>
          <w:sz w:val="20"/>
          <w:szCs w:val="20"/>
        </w:rPr>
        <w:t>В случае расторжения настоящего Договора в порядке, предусмотренном настоящим Договором, стороны несут ответственность по всем обязательствам, вытекающим из условий настоящего Договора.</w:t>
      </w:r>
    </w:p>
    <w:p w:rsidR="000A7ABA" w:rsidRPr="000A7ABA" w:rsidRDefault="000A7ABA" w:rsidP="00CF2164">
      <w:pPr>
        <w:widowControl w:val="0"/>
        <w:numPr>
          <w:ilvl w:val="1"/>
          <w:numId w:val="51"/>
        </w:numPr>
        <w:tabs>
          <w:tab w:val="left" w:pos="1276"/>
        </w:tabs>
        <w:autoSpaceDE w:val="0"/>
        <w:autoSpaceDN w:val="0"/>
        <w:adjustRightInd w:val="0"/>
        <w:ind w:left="0" w:firstLine="720"/>
        <w:jc w:val="both"/>
        <w:rPr>
          <w:rFonts w:ascii="Times New Roman CYR" w:hAnsi="Times New Roman CYR" w:cs="Times New Roman CYR"/>
          <w:sz w:val="20"/>
          <w:szCs w:val="20"/>
        </w:rPr>
      </w:pPr>
      <w:r w:rsidRPr="000A7ABA">
        <w:rPr>
          <w:rFonts w:ascii="Times New Roman CYR" w:hAnsi="Times New Roman CYR" w:cs="Times New Roman CYR"/>
          <w:sz w:val="20"/>
          <w:szCs w:val="20"/>
        </w:rPr>
        <w:t>Заказчик вправе расторгнуть настоящий договор в одностороннем порядке, в случае если Подрядчик нарушает сроки и требования, предусмотренные п.3.2.1. настоящего договора, а также при нарушении Подрядчиком сроков выполнения работ, уведомив Подрядчика не позднее, чем за 2 (</w:t>
      </w:r>
      <w:r w:rsidRPr="000A7ABA">
        <w:rPr>
          <w:rFonts w:ascii="Times New Roman CYR" w:hAnsi="Times New Roman CYR" w:cs="Times New Roman CYR"/>
          <w:i/>
          <w:sz w:val="20"/>
          <w:szCs w:val="20"/>
        </w:rPr>
        <w:t>два</w:t>
      </w:r>
      <w:r w:rsidRPr="000A7ABA">
        <w:rPr>
          <w:rFonts w:ascii="Times New Roman CYR" w:hAnsi="Times New Roman CYR" w:cs="Times New Roman CYR"/>
          <w:sz w:val="20"/>
          <w:szCs w:val="20"/>
        </w:rPr>
        <w:t>) дня.</w:t>
      </w:r>
    </w:p>
    <w:p w:rsidR="000A7ABA" w:rsidRPr="000A7ABA" w:rsidRDefault="000A7ABA" w:rsidP="00CF2164">
      <w:pPr>
        <w:numPr>
          <w:ilvl w:val="0"/>
          <w:numId w:val="70"/>
        </w:numPr>
        <w:shd w:val="clear" w:color="auto" w:fill="FFFFFF"/>
        <w:spacing w:before="120" w:after="120"/>
        <w:jc w:val="center"/>
        <w:outlineLvl w:val="4"/>
        <w:rPr>
          <w:b/>
          <w:caps/>
          <w:color w:val="000000"/>
          <w:sz w:val="20"/>
          <w:szCs w:val="20"/>
        </w:rPr>
      </w:pPr>
      <w:r w:rsidRPr="000A7ABA">
        <w:rPr>
          <w:b/>
          <w:caps/>
          <w:color w:val="000000"/>
          <w:sz w:val="20"/>
          <w:szCs w:val="20"/>
        </w:rPr>
        <w:t xml:space="preserve"> ОСОБЫЕ УСЛОВИЯ</w:t>
      </w:r>
    </w:p>
    <w:p w:rsidR="000A7ABA" w:rsidRPr="000A7ABA" w:rsidRDefault="000A7ABA" w:rsidP="00CF2164">
      <w:pPr>
        <w:numPr>
          <w:ilvl w:val="1"/>
          <w:numId w:val="71"/>
        </w:numPr>
        <w:shd w:val="clear" w:color="auto" w:fill="FFFFFF"/>
        <w:tabs>
          <w:tab w:val="num" w:pos="0"/>
        </w:tabs>
        <w:ind w:left="0" w:firstLine="709"/>
        <w:jc w:val="both"/>
        <w:rPr>
          <w:color w:val="000000"/>
          <w:sz w:val="20"/>
          <w:szCs w:val="20"/>
        </w:rPr>
      </w:pPr>
      <w:r w:rsidRPr="000A7ABA">
        <w:rPr>
          <w:color w:val="000000"/>
          <w:sz w:val="20"/>
          <w:szCs w:val="20"/>
        </w:rPr>
        <w:t>Руководствуясь гражданским и налоговым законодательством Подрядчик заверяет и гарантирует следующее:</w:t>
      </w:r>
    </w:p>
    <w:p w:rsidR="000A7ABA" w:rsidRPr="000A7ABA" w:rsidRDefault="000A7ABA" w:rsidP="000A7ABA">
      <w:pPr>
        <w:shd w:val="clear" w:color="auto" w:fill="FFFFFF"/>
        <w:ind w:firstLine="567"/>
        <w:jc w:val="both"/>
        <w:rPr>
          <w:color w:val="000000"/>
          <w:sz w:val="20"/>
          <w:szCs w:val="20"/>
        </w:rPr>
      </w:pPr>
      <w:r w:rsidRPr="000A7ABA">
        <w:rPr>
          <w:color w:val="000000"/>
          <w:sz w:val="20"/>
          <w:szCs w:val="20"/>
        </w:rPr>
        <w:t xml:space="preserve">-  он является надлежащим образом учрежденным и </w:t>
      </w:r>
      <w:proofErr w:type="spellStart"/>
      <w:r w:rsidRPr="000A7ABA">
        <w:rPr>
          <w:color w:val="000000"/>
          <w:sz w:val="20"/>
          <w:szCs w:val="20"/>
        </w:rPr>
        <w:t>зарегистированным</w:t>
      </w:r>
      <w:proofErr w:type="spellEnd"/>
      <w:r w:rsidRPr="000A7ABA">
        <w:rPr>
          <w:color w:val="000000"/>
          <w:sz w:val="20"/>
          <w:szCs w:val="20"/>
        </w:rPr>
        <w:t xml:space="preserve"> юридическим лицом и/или надлежащим образом зарегистрированным предпринимателем;</w:t>
      </w:r>
    </w:p>
    <w:p w:rsidR="000A7ABA" w:rsidRPr="000A7ABA" w:rsidRDefault="000A7ABA" w:rsidP="000A7ABA">
      <w:pPr>
        <w:shd w:val="clear" w:color="auto" w:fill="FFFFFF"/>
        <w:ind w:firstLine="567"/>
        <w:jc w:val="both"/>
        <w:rPr>
          <w:color w:val="000000"/>
          <w:sz w:val="20"/>
          <w:szCs w:val="20"/>
        </w:rPr>
      </w:pPr>
      <w:r w:rsidRPr="000A7ABA">
        <w:rPr>
          <w:color w:val="000000"/>
          <w:sz w:val="20"/>
          <w:szCs w:val="20"/>
        </w:rPr>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rsidR="000A7ABA" w:rsidRPr="000A7ABA" w:rsidRDefault="000A7ABA" w:rsidP="000A7ABA">
      <w:pPr>
        <w:shd w:val="clear" w:color="auto" w:fill="FFFFFF"/>
        <w:ind w:firstLine="567"/>
        <w:jc w:val="both"/>
        <w:rPr>
          <w:color w:val="000000"/>
          <w:sz w:val="20"/>
          <w:szCs w:val="20"/>
        </w:rPr>
      </w:pPr>
      <w:r w:rsidRPr="000A7ABA">
        <w:rPr>
          <w:color w:val="000000"/>
          <w:sz w:val="20"/>
          <w:szCs w:val="20"/>
        </w:rPr>
        <w:t>- для заключения и исполнения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0A7ABA" w:rsidRPr="000A7ABA" w:rsidRDefault="000A7ABA" w:rsidP="000A7ABA">
      <w:pPr>
        <w:shd w:val="clear" w:color="auto" w:fill="FFFFFF"/>
        <w:ind w:firstLine="567"/>
        <w:jc w:val="both"/>
        <w:rPr>
          <w:color w:val="000000"/>
          <w:sz w:val="20"/>
          <w:szCs w:val="20"/>
        </w:rPr>
      </w:pPr>
      <w:r w:rsidRPr="000A7ABA">
        <w:rPr>
          <w:color w:val="000000"/>
          <w:sz w:val="20"/>
          <w:szCs w:val="20"/>
        </w:rPr>
        <w:t>- имеет законное право осуществлять вид экономической деятельности, предусмотренный договором (имеет надлежащий ОКВЭД);</w:t>
      </w:r>
    </w:p>
    <w:p w:rsidR="000A7ABA" w:rsidRPr="000A7ABA" w:rsidRDefault="000A7ABA" w:rsidP="000A7ABA">
      <w:pPr>
        <w:shd w:val="clear" w:color="auto" w:fill="FFFFFF"/>
        <w:ind w:firstLine="567"/>
        <w:jc w:val="both"/>
        <w:rPr>
          <w:color w:val="000000"/>
          <w:sz w:val="20"/>
          <w:szCs w:val="20"/>
        </w:rPr>
      </w:pPr>
      <w:r w:rsidRPr="000A7ABA">
        <w:rPr>
          <w:color w:val="000000"/>
          <w:sz w:val="20"/>
          <w:szCs w:val="20"/>
        </w:rPr>
        <w:lastRenderedPageBreak/>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Подрядчику или ограничивающих его право заключить и исполнить договор;</w:t>
      </w:r>
    </w:p>
    <w:p w:rsidR="000A7ABA" w:rsidRPr="000A7ABA" w:rsidRDefault="000A7ABA" w:rsidP="000A7ABA">
      <w:pPr>
        <w:shd w:val="clear" w:color="auto" w:fill="FFFFFF"/>
        <w:ind w:firstLine="567"/>
        <w:jc w:val="both"/>
        <w:rPr>
          <w:color w:val="000000"/>
          <w:sz w:val="20"/>
          <w:szCs w:val="20"/>
        </w:rPr>
      </w:pPr>
      <w:r w:rsidRPr="000A7ABA">
        <w:rPr>
          <w:color w:val="000000"/>
          <w:sz w:val="20"/>
          <w:szCs w:val="20"/>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0A7ABA" w:rsidRPr="000A7ABA" w:rsidRDefault="000A7ABA" w:rsidP="00CF2164">
      <w:pPr>
        <w:numPr>
          <w:ilvl w:val="1"/>
          <w:numId w:val="71"/>
        </w:numPr>
        <w:shd w:val="clear" w:color="auto" w:fill="FFFFFF"/>
        <w:tabs>
          <w:tab w:val="num" w:pos="0"/>
        </w:tabs>
        <w:ind w:left="0" w:firstLine="709"/>
        <w:jc w:val="both"/>
        <w:rPr>
          <w:color w:val="000000"/>
          <w:sz w:val="20"/>
          <w:szCs w:val="20"/>
        </w:rPr>
      </w:pPr>
      <w:r w:rsidRPr="000A7ABA">
        <w:rPr>
          <w:color w:val="000000"/>
          <w:sz w:val="20"/>
          <w:szCs w:val="20"/>
        </w:rPr>
        <w:t>Руководствуясь гражданским и налоговым законодательством Подрядчик заверяет Заказчика и гарантирует следующее:</w:t>
      </w:r>
    </w:p>
    <w:p w:rsidR="000A7ABA" w:rsidRPr="000A7ABA" w:rsidRDefault="000A7ABA" w:rsidP="000A7ABA">
      <w:pPr>
        <w:shd w:val="clear" w:color="auto" w:fill="FFFFFF"/>
        <w:ind w:firstLine="567"/>
        <w:jc w:val="both"/>
        <w:rPr>
          <w:color w:val="000000"/>
          <w:sz w:val="20"/>
          <w:szCs w:val="20"/>
        </w:rPr>
      </w:pPr>
      <w:r w:rsidRPr="000A7ABA">
        <w:rPr>
          <w:color w:val="000000"/>
          <w:sz w:val="20"/>
          <w:szCs w:val="20"/>
        </w:rPr>
        <w:t>- подрядчиком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0A7ABA" w:rsidRPr="000A7ABA" w:rsidRDefault="000A7ABA" w:rsidP="000A7ABA">
      <w:pPr>
        <w:shd w:val="clear" w:color="auto" w:fill="FFFFFF"/>
        <w:ind w:firstLine="567"/>
        <w:jc w:val="both"/>
        <w:rPr>
          <w:color w:val="000000"/>
          <w:sz w:val="20"/>
          <w:szCs w:val="20"/>
        </w:rPr>
      </w:pPr>
      <w:r w:rsidRPr="000A7ABA">
        <w:rPr>
          <w:color w:val="000000"/>
          <w:sz w:val="20"/>
          <w:szCs w:val="20"/>
        </w:rPr>
        <w:t xml:space="preserve">- подрядчик </w:t>
      </w:r>
      <w:proofErr w:type="spellStart"/>
      <w:r w:rsidRPr="000A7ABA">
        <w:rPr>
          <w:color w:val="000000"/>
          <w:sz w:val="20"/>
          <w:szCs w:val="20"/>
        </w:rPr>
        <w:t>гаранитрует</w:t>
      </w:r>
      <w:proofErr w:type="spellEnd"/>
      <w:r w:rsidRPr="000A7ABA">
        <w:rPr>
          <w:color w:val="000000"/>
          <w:sz w:val="20"/>
          <w:szCs w:val="20"/>
        </w:rPr>
        <w:t xml:space="preserve"> и обязуется отражать в налоговой отчетности НДС, уплаченный Заказчиком Подрядчику в составе стоимости выполнения работ.</w:t>
      </w:r>
    </w:p>
    <w:p w:rsidR="000A7ABA" w:rsidRPr="000A7ABA" w:rsidRDefault="000A7ABA" w:rsidP="00CF2164">
      <w:pPr>
        <w:numPr>
          <w:ilvl w:val="1"/>
          <w:numId w:val="71"/>
        </w:numPr>
        <w:shd w:val="clear" w:color="auto" w:fill="FFFFFF"/>
        <w:tabs>
          <w:tab w:val="num" w:pos="0"/>
          <w:tab w:val="left" w:pos="1418"/>
        </w:tabs>
        <w:ind w:left="0" w:firstLine="709"/>
        <w:jc w:val="both"/>
        <w:rPr>
          <w:color w:val="000000"/>
          <w:sz w:val="20"/>
          <w:szCs w:val="20"/>
        </w:rPr>
      </w:pPr>
      <w:r w:rsidRPr="000A7ABA">
        <w:rPr>
          <w:color w:val="000000"/>
          <w:sz w:val="20"/>
          <w:szCs w:val="20"/>
        </w:rPr>
        <w:t>Подрядчик обязуется по первому требованию Заказчика или налоговых органов (в том числе встречная налоговая проверка)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в срок не превышающий 5 (пять) рабочих дней с момента получения соответствующего запроса от Заказчика или налогового органа;</w:t>
      </w:r>
    </w:p>
    <w:p w:rsidR="000A7ABA" w:rsidRPr="000A7ABA" w:rsidRDefault="000A7ABA" w:rsidP="00CF2164">
      <w:pPr>
        <w:numPr>
          <w:ilvl w:val="1"/>
          <w:numId w:val="71"/>
        </w:numPr>
        <w:shd w:val="clear" w:color="auto" w:fill="FFFFFF"/>
        <w:tabs>
          <w:tab w:val="num" w:pos="0"/>
          <w:tab w:val="left" w:pos="1418"/>
        </w:tabs>
        <w:ind w:left="0" w:firstLine="709"/>
        <w:jc w:val="both"/>
        <w:rPr>
          <w:color w:val="000000"/>
          <w:sz w:val="20"/>
          <w:szCs w:val="20"/>
        </w:rPr>
      </w:pPr>
      <w:r w:rsidRPr="000A7ABA">
        <w:rPr>
          <w:color w:val="000000"/>
          <w:sz w:val="20"/>
          <w:szCs w:val="20"/>
        </w:rPr>
        <w:t xml:space="preserve">Подрядчик обязуется возместить Заказчику убытки, понесенные вследствие нарушения Подрядчиком указанных в договоре </w:t>
      </w:r>
      <w:proofErr w:type="spellStart"/>
      <w:r w:rsidRPr="000A7ABA">
        <w:rPr>
          <w:color w:val="000000"/>
          <w:sz w:val="20"/>
          <w:szCs w:val="20"/>
        </w:rPr>
        <w:t>гарантийи</w:t>
      </w:r>
      <w:proofErr w:type="spellEnd"/>
      <w:r w:rsidRPr="000A7ABA">
        <w:rPr>
          <w:color w:val="000000"/>
          <w:sz w:val="20"/>
          <w:szCs w:val="20"/>
        </w:rPr>
        <w:t xml:space="preserve"> заверений и/или допущенных Подрядчиком нарушений (в том числе налогового законодательства), отраженных в решениях налоговых органов в следующем размере:</w:t>
      </w:r>
    </w:p>
    <w:p w:rsidR="000A7ABA" w:rsidRPr="000A7ABA" w:rsidRDefault="000A7ABA" w:rsidP="000A7ABA">
      <w:pPr>
        <w:shd w:val="clear" w:color="auto" w:fill="FFFFFF"/>
        <w:tabs>
          <w:tab w:val="num" w:pos="0"/>
          <w:tab w:val="left" w:pos="1418"/>
        </w:tabs>
        <w:ind w:firstLine="709"/>
        <w:jc w:val="both"/>
        <w:rPr>
          <w:color w:val="000000"/>
          <w:sz w:val="20"/>
          <w:szCs w:val="20"/>
        </w:rPr>
      </w:pPr>
      <w:r w:rsidRPr="000A7ABA">
        <w:rPr>
          <w:color w:val="000000"/>
          <w:sz w:val="20"/>
          <w:szCs w:val="20"/>
        </w:rPr>
        <w:t xml:space="preserve">- сумм, уплаченных Заказчиком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Подрядчику в составе стоимости выполнения работ либо решений об оплате этого НДС Заказчиком в бюджет решений (требований) об уплате пеней и штрафов на указанный размер </w:t>
      </w:r>
      <w:proofErr w:type="spellStart"/>
      <w:r w:rsidRPr="000A7ABA">
        <w:rPr>
          <w:color w:val="000000"/>
          <w:sz w:val="20"/>
          <w:szCs w:val="20"/>
        </w:rPr>
        <w:t>доначисленного</w:t>
      </w:r>
      <w:proofErr w:type="spellEnd"/>
      <w:r w:rsidRPr="000A7ABA">
        <w:rPr>
          <w:color w:val="000000"/>
          <w:sz w:val="20"/>
          <w:szCs w:val="20"/>
        </w:rPr>
        <w:t xml:space="preserve"> НДС.</w:t>
      </w:r>
    </w:p>
    <w:p w:rsidR="000A7ABA" w:rsidRPr="000A7ABA" w:rsidRDefault="000A7ABA" w:rsidP="00CF2164">
      <w:pPr>
        <w:numPr>
          <w:ilvl w:val="1"/>
          <w:numId w:val="71"/>
        </w:numPr>
        <w:shd w:val="clear" w:color="auto" w:fill="FFFFFF"/>
        <w:tabs>
          <w:tab w:val="num" w:pos="0"/>
          <w:tab w:val="left" w:pos="1418"/>
        </w:tabs>
        <w:ind w:left="0" w:firstLine="709"/>
        <w:jc w:val="both"/>
        <w:rPr>
          <w:color w:val="000000"/>
          <w:sz w:val="20"/>
          <w:szCs w:val="20"/>
        </w:rPr>
      </w:pPr>
      <w:r w:rsidRPr="000A7ABA">
        <w:rPr>
          <w:color w:val="000000"/>
          <w:sz w:val="20"/>
          <w:szCs w:val="20"/>
        </w:rPr>
        <w:t>Подрядчик нарушивший изложенные в разделе 14 гарантии и заверения, возмещает Заказчику помимо означенных сумм, все убытки, вызванные таким нарушением;</w:t>
      </w:r>
    </w:p>
    <w:p w:rsidR="000A7ABA" w:rsidRPr="000A7ABA" w:rsidRDefault="000A7ABA" w:rsidP="00CF2164">
      <w:pPr>
        <w:numPr>
          <w:ilvl w:val="1"/>
          <w:numId w:val="71"/>
        </w:numPr>
        <w:shd w:val="clear" w:color="auto" w:fill="FFFFFF"/>
        <w:tabs>
          <w:tab w:val="num" w:pos="0"/>
          <w:tab w:val="left" w:pos="1418"/>
        </w:tabs>
        <w:ind w:left="0" w:firstLine="709"/>
        <w:jc w:val="both"/>
        <w:rPr>
          <w:color w:val="000000"/>
          <w:sz w:val="20"/>
          <w:szCs w:val="20"/>
        </w:rPr>
      </w:pPr>
      <w:r w:rsidRPr="000A7ABA">
        <w:rPr>
          <w:color w:val="000000"/>
          <w:sz w:val="20"/>
          <w:szCs w:val="20"/>
        </w:rPr>
        <w:t xml:space="preserve"> Подрядчик обязуется компенсировать Заказчику все понесенные по его вине убытки (в том числе </w:t>
      </w:r>
      <w:proofErr w:type="spellStart"/>
      <w:r w:rsidRPr="000A7ABA">
        <w:rPr>
          <w:color w:val="000000"/>
          <w:sz w:val="20"/>
          <w:szCs w:val="20"/>
        </w:rPr>
        <w:t>доначисленный</w:t>
      </w:r>
      <w:proofErr w:type="spellEnd"/>
      <w:r w:rsidRPr="000A7ABA">
        <w:rPr>
          <w:color w:val="000000"/>
          <w:sz w:val="20"/>
          <w:szCs w:val="20"/>
        </w:rPr>
        <w:t xml:space="preserve"> НДС, </w:t>
      </w:r>
      <w:proofErr w:type="spellStart"/>
      <w:r w:rsidRPr="000A7ABA">
        <w:rPr>
          <w:color w:val="000000"/>
          <w:sz w:val="20"/>
          <w:szCs w:val="20"/>
        </w:rPr>
        <w:t>штаф</w:t>
      </w:r>
      <w:proofErr w:type="spellEnd"/>
      <w:r w:rsidRPr="000A7ABA">
        <w:rPr>
          <w:color w:val="000000"/>
          <w:sz w:val="20"/>
          <w:szCs w:val="20"/>
        </w:rPr>
        <w:t xml:space="preserve">, пеня и т.д.) в 5 </w:t>
      </w:r>
      <w:proofErr w:type="spellStart"/>
      <w:r w:rsidRPr="000A7ABA">
        <w:rPr>
          <w:color w:val="000000"/>
          <w:sz w:val="20"/>
          <w:szCs w:val="20"/>
        </w:rPr>
        <w:t>дневный</w:t>
      </w:r>
      <w:proofErr w:type="spellEnd"/>
      <w:r w:rsidRPr="000A7ABA">
        <w:rPr>
          <w:color w:val="000000"/>
          <w:sz w:val="20"/>
          <w:szCs w:val="20"/>
        </w:rPr>
        <w:t xml:space="preserve"> срок с момента получения от Заказчика соответствующего требования.</w:t>
      </w:r>
    </w:p>
    <w:p w:rsidR="000A7ABA" w:rsidRPr="000A7ABA" w:rsidRDefault="000A7ABA" w:rsidP="00CF2164">
      <w:pPr>
        <w:widowControl w:val="0"/>
        <w:numPr>
          <w:ilvl w:val="0"/>
          <w:numId w:val="52"/>
        </w:numPr>
        <w:tabs>
          <w:tab w:val="left" w:pos="426"/>
        </w:tabs>
        <w:autoSpaceDE w:val="0"/>
        <w:autoSpaceDN w:val="0"/>
        <w:adjustRightInd w:val="0"/>
        <w:spacing w:before="120" w:after="120"/>
        <w:ind w:left="0" w:firstLine="0"/>
        <w:jc w:val="center"/>
        <w:rPr>
          <w:b/>
          <w:bCs/>
          <w:sz w:val="20"/>
          <w:szCs w:val="20"/>
        </w:rPr>
      </w:pPr>
      <w:r w:rsidRPr="000A7ABA">
        <w:rPr>
          <w:b/>
          <w:bCs/>
          <w:sz w:val="20"/>
          <w:szCs w:val="20"/>
        </w:rPr>
        <w:t>ЗАКЛЮЧИТЕЛЬНЫЕ ПОЛОЖЕНИЯ</w:t>
      </w:r>
    </w:p>
    <w:p w:rsidR="000A7ABA" w:rsidRPr="000A7ABA" w:rsidRDefault="000A7ABA" w:rsidP="00CF2164">
      <w:pPr>
        <w:widowControl w:val="0"/>
        <w:numPr>
          <w:ilvl w:val="1"/>
          <w:numId w:val="72"/>
        </w:numPr>
        <w:tabs>
          <w:tab w:val="left" w:pos="1276"/>
        </w:tabs>
        <w:autoSpaceDE w:val="0"/>
        <w:autoSpaceDN w:val="0"/>
        <w:adjustRightInd w:val="0"/>
        <w:ind w:left="0" w:firstLine="720"/>
        <w:jc w:val="both"/>
        <w:rPr>
          <w:rFonts w:ascii="Times New Roman CYR" w:hAnsi="Times New Roman CYR" w:cs="Times New Roman CYR"/>
          <w:sz w:val="20"/>
          <w:szCs w:val="20"/>
        </w:rPr>
      </w:pPr>
      <w:r w:rsidRPr="000A7ABA">
        <w:rPr>
          <w:rFonts w:ascii="Times New Roman CYR" w:hAnsi="Times New Roman CYR" w:cs="Times New Roman CYR"/>
          <w:sz w:val="20"/>
          <w:szCs w:val="20"/>
        </w:rPr>
        <w:t>Если при осуществлении работ, предусмотренных настоящим Договором, обнаруживаются препятствия к надлежащему исполнению настоящего Договора,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0A7ABA" w:rsidRPr="000A7ABA" w:rsidRDefault="000A7ABA" w:rsidP="00CF2164">
      <w:pPr>
        <w:widowControl w:val="0"/>
        <w:numPr>
          <w:ilvl w:val="1"/>
          <w:numId w:val="72"/>
        </w:numPr>
        <w:shd w:val="clear" w:color="auto" w:fill="FFFFFF"/>
        <w:tabs>
          <w:tab w:val="left" w:pos="1276"/>
        </w:tabs>
        <w:autoSpaceDE w:val="0"/>
        <w:autoSpaceDN w:val="0"/>
        <w:adjustRightInd w:val="0"/>
        <w:ind w:left="0" w:firstLine="720"/>
        <w:jc w:val="both"/>
        <w:rPr>
          <w:sz w:val="20"/>
          <w:szCs w:val="20"/>
        </w:rPr>
      </w:pPr>
      <w:r w:rsidRPr="000A7ABA">
        <w:rPr>
          <w:rFonts w:ascii="Times New Roman CYR" w:hAnsi="Times New Roman CYR" w:cs="Times New Roman CYR"/>
          <w:sz w:val="20"/>
          <w:szCs w:val="20"/>
        </w:rPr>
        <w:t>По всем иным вопросам, не урегулированным в настоящем Договоре, стороны будут руководствоваться нормами действующего гражданского законодательства РФ.</w:t>
      </w:r>
    </w:p>
    <w:p w:rsidR="000A7ABA" w:rsidRPr="000A7ABA" w:rsidRDefault="000A7ABA" w:rsidP="00CF2164">
      <w:pPr>
        <w:widowControl w:val="0"/>
        <w:numPr>
          <w:ilvl w:val="1"/>
          <w:numId w:val="72"/>
        </w:numPr>
        <w:shd w:val="clear" w:color="auto" w:fill="FFFFFF"/>
        <w:tabs>
          <w:tab w:val="left" w:pos="1276"/>
        </w:tabs>
        <w:autoSpaceDE w:val="0"/>
        <w:autoSpaceDN w:val="0"/>
        <w:adjustRightInd w:val="0"/>
        <w:ind w:left="0" w:firstLine="720"/>
        <w:jc w:val="both"/>
        <w:rPr>
          <w:sz w:val="20"/>
          <w:szCs w:val="20"/>
        </w:rPr>
      </w:pPr>
      <w:r w:rsidRPr="000A7ABA">
        <w:rPr>
          <w:sz w:val="20"/>
          <w:szCs w:val="20"/>
        </w:rPr>
        <w:t>Все изменения и дополнения к настоящему Договору совершаются в письменной форме по взаимному согласию Сторон.</w:t>
      </w:r>
    </w:p>
    <w:p w:rsidR="000A7ABA" w:rsidRPr="000A7ABA" w:rsidRDefault="000A7ABA" w:rsidP="00CF2164">
      <w:pPr>
        <w:widowControl w:val="0"/>
        <w:numPr>
          <w:ilvl w:val="1"/>
          <w:numId w:val="72"/>
        </w:numPr>
        <w:tabs>
          <w:tab w:val="left" w:pos="1276"/>
        </w:tabs>
        <w:autoSpaceDE w:val="0"/>
        <w:autoSpaceDN w:val="0"/>
        <w:adjustRightInd w:val="0"/>
        <w:ind w:left="0" w:firstLine="720"/>
        <w:jc w:val="both"/>
        <w:rPr>
          <w:rFonts w:ascii="Times New Roman CYR" w:hAnsi="Times New Roman CYR" w:cs="Times New Roman CYR"/>
          <w:sz w:val="20"/>
          <w:szCs w:val="20"/>
        </w:rPr>
      </w:pPr>
      <w:r w:rsidRPr="000A7ABA">
        <w:rPr>
          <w:rFonts w:ascii="Times New Roman CYR" w:hAnsi="Times New Roman CYR" w:cs="Times New Roman CYR"/>
          <w:sz w:val="20"/>
          <w:szCs w:val="20"/>
        </w:rPr>
        <w:t xml:space="preserve">При изменении банковских реквизитов сторон по настоящему Договору, дополнительное соглашение не оформляется.  </w:t>
      </w:r>
    </w:p>
    <w:p w:rsidR="000A7ABA" w:rsidRPr="000A7ABA" w:rsidRDefault="000A7ABA" w:rsidP="000A7ABA">
      <w:pPr>
        <w:widowControl w:val="0"/>
        <w:tabs>
          <w:tab w:val="left" w:pos="1276"/>
        </w:tabs>
        <w:autoSpaceDE w:val="0"/>
        <w:autoSpaceDN w:val="0"/>
        <w:adjustRightInd w:val="0"/>
        <w:ind w:firstLine="720"/>
        <w:jc w:val="both"/>
        <w:rPr>
          <w:rFonts w:ascii="Times New Roman CYR" w:hAnsi="Times New Roman CYR" w:cs="Times New Roman CYR"/>
          <w:sz w:val="20"/>
          <w:szCs w:val="20"/>
        </w:rPr>
      </w:pPr>
      <w:r w:rsidRPr="000A7ABA">
        <w:rPr>
          <w:rFonts w:ascii="Times New Roman CYR" w:hAnsi="Times New Roman CYR" w:cs="Times New Roman CYR"/>
          <w:sz w:val="20"/>
          <w:szCs w:val="20"/>
        </w:rPr>
        <w:t>Сторона, чьи банковские реквизиты изменились, направляет письменное уведомление об изменении реквизитов другой стороне по настоящему Договору.</w:t>
      </w:r>
    </w:p>
    <w:p w:rsidR="000A7ABA" w:rsidRPr="000A7ABA" w:rsidRDefault="000A7ABA" w:rsidP="00CF2164">
      <w:pPr>
        <w:widowControl w:val="0"/>
        <w:numPr>
          <w:ilvl w:val="1"/>
          <w:numId w:val="72"/>
        </w:numPr>
        <w:tabs>
          <w:tab w:val="left" w:pos="1276"/>
        </w:tabs>
        <w:autoSpaceDE w:val="0"/>
        <w:autoSpaceDN w:val="0"/>
        <w:adjustRightInd w:val="0"/>
        <w:ind w:left="0" w:firstLine="720"/>
        <w:jc w:val="both"/>
        <w:rPr>
          <w:rFonts w:ascii="Times New Roman CYR" w:hAnsi="Times New Roman CYR" w:cs="Times New Roman CYR"/>
          <w:sz w:val="20"/>
          <w:szCs w:val="20"/>
        </w:rPr>
      </w:pPr>
      <w:r w:rsidRPr="000A7ABA">
        <w:rPr>
          <w:rFonts w:ascii="Times New Roman CYR" w:hAnsi="Times New Roman CYR" w:cs="Times New Roman CYR"/>
          <w:sz w:val="20"/>
          <w:szCs w:val="20"/>
        </w:rPr>
        <w:t>Настоящий Договор составлен в 2 экземплярах, имеющих равную юридическую силу, по одному для каждой из Сторон.</w:t>
      </w:r>
    </w:p>
    <w:p w:rsidR="000A7ABA" w:rsidRPr="000A7ABA" w:rsidRDefault="000A7ABA" w:rsidP="00CF2164">
      <w:pPr>
        <w:widowControl w:val="0"/>
        <w:numPr>
          <w:ilvl w:val="1"/>
          <w:numId w:val="72"/>
        </w:numPr>
        <w:tabs>
          <w:tab w:val="left" w:pos="1276"/>
        </w:tabs>
        <w:autoSpaceDE w:val="0"/>
        <w:autoSpaceDN w:val="0"/>
        <w:adjustRightInd w:val="0"/>
        <w:ind w:left="0" w:firstLine="720"/>
        <w:jc w:val="both"/>
        <w:rPr>
          <w:rFonts w:ascii="Times New Roman CYR" w:hAnsi="Times New Roman CYR" w:cs="Times New Roman CYR"/>
          <w:sz w:val="20"/>
          <w:szCs w:val="20"/>
        </w:rPr>
      </w:pPr>
      <w:r w:rsidRPr="000A7ABA">
        <w:rPr>
          <w:rFonts w:ascii="Times New Roman CYR" w:hAnsi="Times New Roman CYR" w:cs="Times New Roman CYR"/>
          <w:sz w:val="20"/>
          <w:szCs w:val="20"/>
        </w:rPr>
        <w:t>К настоящему Договору прилагаются и являются его неотъемлемой частью:</w:t>
      </w:r>
    </w:p>
    <w:p w:rsidR="000A7ABA" w:rsidRPr="000A7ABA" w:rsidRDefault="000A7ABA" w:rsidP="000A7ABA">
      <w:pPr>
        <w:widowControl w:val="0"/>
        <w:tabs>
          <w:tab w:val="left" w:pos="1276"/>
        </w:tabs>
        <w:autoSpaceDE w:val="0"/>
        <w:autoSpaceDN w:val="0"/>
        <w:adjustRightInd w:val="0"/>
        <w:ind w:firstLine="709"/>
        <w:rPr>
          <w:sz w:val="20"/>
          <w:szCs w:val="20"/>
        </w:rPr>
      </w:pPr>
      <w:r w:rsidRPr="000A7ABA">
        <w:rPr>
          <w:sz w:val="20"/>
          <w:szCs w:val="20"/>
        </w:rPr>
        <w:t>Приложение № 1 «Техническое задание»;</w:t>
      </w:r>
    </w:p>
    <w:p w:rsidR="000A7ABA" w:rsidRPr="000A7ABA" w:rsidRDefault="000A7ABA" w:rsidP="000A7ABA">
      <w:pPr>
        <w:widowControl w:val="0"/>
        <w:tabs>
          <w:tab w:val="left" w:pos="1276"/>
        </w:tabs>
        <w:autoSpaceDE w:val="0"/>
        <w:autoSpaceDN w:val="0"/>
        <w:adjustRightInd w:val="0"/>
        <w:ind w:firstLine="709"/>
        <w:rPr>
          <w:sz w:val="20"/>
          <w:szCs w:val="20"/>
        </w:rPr>
      </w:pPr>
      <w:r w:rsidRPr="000A7ABA">
        <w:rPr>
          <w:sz w:val="20"/>
          <w:szCs w:val="20"/>
        </w:rPr>
        <w:t>Приложение № 2 «Локальный сметный расчет»;</w:t>
      </w:r>
    </w:p>
    <w:p w:rsidR="000A7ABA" w:rsidRPr="000A7ABA" w:rsidRDefault="000A7ABA" w:rsidP="000A7ABA">
      <w:pPr>
        <w:widowControl w:val="0"/>
        <w:tabs>
          <w:tab w:val="left" w:pos="1276"/>
        </w:tabs>
        <w:autoSpaceDE w:val="0"/>
        <w:autoSpaceDN w:val="0"/>
        <w:adjustRightInd w:val="0"/>
        <w:ind w:firstLine="709"/>
        <w:rPr>
          <w:sz w:val="20"/>
          <w:szCs w:val="20"/>
        </w:rPr>
      </w:pPr>
      <w:r w:rsidRPr="000A7ABA">
        <w:rPr>
          <w:sz w:val="20"/>
          <w:szCs w:val="20"/>
        </w:rPr>
        <w:t>Приложение № 3 «График производства работ»;</w:t>
      </w:r>
    </w:p>
    <w:p w:rsidR="000A7ABA" w:rsidRPr="000A7ABA" w:rsidRDefault="000A7ABA" w:rsidP="000A7ABA">
      <w:pPr>
        <w:ind w:firstLine="709"/>
        <w:rPr>
          <w:rFonts w:eastAsia="Calibri"/>
          <w:sz w:val="20"/>
          <w:szCs w:val="20"/>
          <w:lang w:eastAsia="en-US"/>
        </w:rPr>
      </w:pPr>
      <w:r w:rsidRPr="000A7ABA">
        <w:rPr>
          <w:rFonts w:eastAsia="Calibri"/>
          <w:sz w:val="20"/>
          <w:szCs w:val="20"/>
          <w:lang w:eastAsia="en-US"/>
        </w:rPr>
        <w:t>Приложение № 4 «Акт передачи объекта»;</w:t>
      </w:r>
    </w:p>
    <w:p w:rsidR="000A7ABA" w:rsidRPr="000A7ABA" w:rsidRDefault="000A7ABA" w:rsidP="000A7ABA">
      <w:pPr>
        <w:tabs>
          <w:tab w:val="left" w:pos="567"/>
          <w:tab w:val="left" w:pos="720"/>
          <w:tab w:val="left" w:pos="1418"/>
        </w:tabs>
        <w:suppressAutoHyphens/>
        <w:ind w:firstLine="709"/>
        <w:rPr>
          <w:sz w:val="20"/>
          <w:szCs w:val="20"/>
        </w:rPr>
      </w:pPr>
      <w:r w:rsidRPr="000A7ABA">
        <w:rPr>
          <w:sz w:val="20"/>
          <w:szCs w:val="20"/>
        </w:rPr>
        <w:t>Приложение № 5 «Акт-допуск»;</w:t>
      </w:r>
    </w:p>
    <w:p w:rsidR="000A7ABA" w:rsidRPr="000A7ABA" w:rsidRDefault="000A7ABA" w:rsidP="000A7ABA">
      <w:pPr>
        <w:tabs>
          <w:tab w:val="left" w:pos="567"/>
          <w:tab w:val="left" w:pos="720"/>
          <w:tab w:val="left" w:pos="1418"/>
        </w:tabs>
        <w:suppressAutoHyphens/>
        <w:ind w:firstLine="709"/>
        <w:rPr>
          <w:sz w:val="20"/>
          <w:szCs w:val="20"/>
        </w:rPr>
      </w:pPr>
      <w:r w:rsidRPr="000A7ABA">
        <w:rPr>
          <w:sz w:val="20"/>
          <w:szCs w:val="20"/>
        </w:rPr>
        <w:t>Приложение № 6 «Перечень передаваемого материала и оборудования»;</w:t>
      </w:r>
    </w:p>
    <w:p w:rsidR="000A7ABA" w:rsidRPr="000A7ABA" w:rsidRDefault="000A7ABA" w:rsidP="000A7ABA">
      <w:pPr>
        <w:widowControl w:val="0"/>
        <w:tabs>
          <w:tab w:val="left" w:pos="1276"/>
        </w:tabs>
        <w:autoSpaceDE w:val="0"/>
        <w:autoSpaceDN w:val="0"/>
        <w:adjustRightInd w:val="0"/>
        <w:ind w:firstLine="709"/>
        <w:rPr>
          <w:sz w:val="20"/>
          <w:szCs w:val="20"/>
        </w:rPr>
      </w:pPr>
      <w:r w:rsidRPr="000A7ABA">
        <w:rPr>
          <w:sz w:val="20"/>
          <w:szCs w:val="20"/>
        </w:rPr>
        <w:t>Приложение № 7 «Накладная на отпуск материала, оборудования на сторону»;</w:t>
      </w:r>
    </w:p>
    <w:p w:rsidR="000A7ABA" w:rsidRPr="000A7ABA" w:rsidRDefault="000A7ABA" w:rsidP="000A7ABA">
      <w:pPr>
        <w:ind w:firstLine="709"/>
        <w:rPr>
          <w:sz w:val="20"/>
          <w:szCs w:val="20"/>
        </w:rPr>
      </w:pPr>
      <w:r w:rsidRPr="000A7ABA">
        <w:rPr>
          <w:sz w:val="20"/>
          <w:szCs w:val="20"/>
        </w:rPr>
        <w:t>Приложение № 8 «Отчет о расходовании материальных ценностей»;</w:t>
      </w:r>
    </w:p>
    <w:p w:rsidR="000A7ABA" w:rsidRPr="000A7ABA" w:rsidRDefault="000A7ABA" w:rsidP="000A7ABA">
      <w:pPr>
        <w:ind w:firstLine="709"/>
        <w:rPr>
          <w:rFonts w:eastAsia="Calibri"/>
          <w:sz w:val="20"/>
          <w:szCs w:val="20"/>
          <w:lang w:eastAsia="en-US"/>
        </w:rPr>
      </w:pPr>
      <w:r w:rsidRPr="000A7ABA">
        <w:rPr>
          <w:rFonts w:eastAsia="Calibri"/>
          <w:sz w:val="20"/>
          <w:szCs w:val="20"/>
          <w:lang w:eastAsia="en-US"/>
        </w:rPr>
        <w:t>Приложение № 9 «Акт осмотра неиспользованного давальческого материала»;</w:t>
      </w:r>
    </w:p>
    <w:p w:rsidR="000A7ABA" w:rsidRPr="000A7ABA" w:rsidRDefault="000A7ABA" w:rsidP="000A7ABA">
      <w:pPr>
        <w:ind w:firstLine="709"/>
        <w:rPr>
          <w:sz w:val="20"/>
          <w:szCs w:val="20"/>
        </w:rPr>
      </w:pPr>
      <w:r w:rsidRPr="000A7ABA">
        <w:rPr>
          <w:sz w:val="20"/>
          <w:szCs w:val="20"/>
        </w:rPr>
        <w:t>Приложение № 10 «Акт возврата давальческого сырья, материалов и оборудования»;</w:t>
      </w:r>
    </w:p>
    <w:p w:rsidR="000A7ABA" w:rsidRPr="000A7ABA" w:rsidRDefault="000A7ABA" w:rsidP="000A7ABA">
      <w:pPr>
        <w:widowControl w:val="0"/>
        <w:autoSpaceDE w:val="0"/>
        <w:autoSpaceDN w:val="0"/>
        <w:ind w:firstLine="709"/>
        <w:rPr>
          <w:sz w:val="20"/>
          <w:szCs w:val="20"/>
        </w:rPr>
      </w:pPr>
      <w:r w:rsidRPr="000A7ABA">
        <w:rPr>
          <w:sz w:val="20"/>
          <w:szCs w:val="20"/>
        </w:rPr>
        <w:t>Приложение № 11 «Акт на приемку объекта из капитального ремонта»;</w:t>
      </w:r>
    </w:p>
    <w:p w:rsidR="000A7ABA" w:rsidRPr="000A7ABA" w:rsidRDefault="000A7ABA" w:rsidP="000A7ABA">
      <w:pPr>
        <w:widowControl w:val="0"/>
        <w:autoSpaceDE w:val="0"/>
        <w:autoSpaceDN w:val="0"/>
        <w:ind w:firstLine="709"/>
        <w:rPr>
          <w:sz w:val="20"/>
          <w:szCs w:val="20"/>
        </w:rPr>
      </w:pPr>
      <w:r w:rsidRPr="000A7ABA">
        <w:rPr>
          <w:sz w:val="20"/>
          <w:szCs w:val="20"/>
        </w:rPr>
        <w:t>Приложение № 12 «Схема для выполнения капитального ремонта».</w:t>
      </w:r>
    </w:p>
    <w:p w:rsidR="000A7ABA" w:rsidRPr="000A7ABA" w:rsidRDefault="000A7ABA" w:rsidP="000A7ABA">
      <w:pPr>
        <w:tabs>
          <w:tab w:val="left" w:pos="360"/>
          <w:tab w:val="left" w:pos="567"/>
          <w:tab w:val="left" w:pos="720"/>
          <w:tab w:val="left" w:pos="1418"/>
        </w:tabs>
        <w:suppressAutoHyphens/>
        <w:spacing w:before="120" w:after="120"/>
        <w:jc w:val="center"/>
        <w:rPr>
          <w:b/>
          <w:bCs/>
          <w:sz w:val="20"/>
          <w:szCs w:val="20"/>
          <w:lang w:eastAsia="ar-SA"/>
        </w:rPr>
      </w:pPr>
      <w:r w:rsidRPr="000A7ABA">
        <w:rPr>
          <w:b/>
          <w:bCs/>
          <w:sz w:val="20"/>
          <w:szCs w:val="20"/>
          <w:lang w:eastAsia="ar-SA"/>
        </w:rPr>
        <w:t>16. АДРЕСА И БАНКОВСКИЕ РЕКВИЗИТЫ СТОРОН</w:t>
      </w:r>
    </w:p>
    <w:tbl>
      <w:tblPr>
        <w:tblW w:w="9600" w:type="dxa"/>
        <w:tblInd w:w="288" w:type="dxa"/>
        <w:tblLayout w:type="fixed"/>
        <w:tblCellMar>
          <w:left w:w="10" w:type="dxa"/>
          <w:right w:w="10" w:type="dxa"/>
        </w:tblCellMar>
        <w:tblLook w:val="0000" w:firstRow="0" w:lastRow="0" w:firstColumn="0" w:lastColumn="0" w:noHBand="0" w:noVBand="0"/>
      </w:tblPr>
      <w:tblGrid>
        <w:gridCol w:w="5490"/>
        <w:gridCol w:w="4110"/>
      </w:tblGrid>
      <w:tr w:rsidR="000A7ABA" w:rsidRPr="000A7ABA" w:rsidTr="000A7ABA">
        <w:trPr>
          <w:trHeight w:val="3537"/>
        </w:trPr>
        <w:tc>
          <w:tcPr>
            <w:tcW w:w="5490" w:type="dxa"/>
            <w:tcMar>
              <w:top w:w="0" w:type="dxa"/>
              <w:left w:w="108" w:type="dxa"/>
              <w:bottom w:w="0" w:type="dxa"/>
              <w:right w:w="108" w:type="dxa"/>
            </w:tcMar>
          </w:tcPr>
          <w:p w:rsidR="000A7ABA" w:rsidRPr="000A7ABA" w:rsidRDefault="000A7ABA" w:rsidP="000A7ABA">
            <w:pPr>
              <w:suppressAutoHyphens/>
              <w:autoSpaceDN w:val="0"/>
              <w:jc w:val="center"/>
              <w:textAlignment w:val="baseline"/>
              <w:rPr>
                <w:b/>
                <w:bCs/>
                <w:kern w:val="3"/>
                <w:sz w:val="20"/>
                <w:szCs w:val="20"/>
              </w:rPr>
            </w:pPr>
            <w:r w:rsidRPr="000A7ABA">
              <w:rPr>
                <w:b/>
                <w:bCs/>
                <w:kern w:val="3"/>
                <w:sz w:val="20"/>
                <w:szCs w:val="20"/>
              </w:rPr>
              <w:lastRenderedPageBreak/>
              <w:t>ЗАКАЗЧИК:</w:t>
            </w:r>
          </w:p>
          <w:p w:rsidR="000A7ABA" w:rsidRPr="000A7ABA" w:rsidRDefault="000A7ABA" w:rsidP="000A7ABA">
            <w:pPr>
              <w:suppressAutoHyphens/>
              <w:autoSpaceDN w:val="0"/>
              <w:jc w:val="center"/>
              <w:textAlignment w:val="baseline"/>
              <w:rPr>
                <w:b/>
                <w:bCs/>
                <w:kern w:val="3"/>
                <w:sz w:val="20"/>
                <w:szCs w:val="20"/>
              </w:rPr>
            </w:pPr>
          </w:p>
          <w:p w:rsidR="000A7ABA" w:rsidRPr="000A7ABA" w:rsidRDefault="000A7ABA" w:rsidP="000A7ABA">
            <w:pPr>
              <w:suppressAutoHyphens/>
              <w:rPr>
                <w:sz w:val="20"/>
                <w:szCs w:val="20"/>
              </w:rPr>
            </w:pPr>
            <w:r w:rsidRPr="000A7ABA">
              <w:rPr>
                <w:sz w:val="20"/>
                <w:szCs w:val="20"/>
              </w:rPr>
              <w:t xml:space="preserve">Публичное акционерное общество </w:t>
            </w:r>
          </w:p>
          <w:p w:rsidR="000A7ABA" w:rsidRPr="000A7ABA" w:rsidRDefault="000A7ABA" w:rsidP="000A7ABA">
            <w:pPr>
              <w:suppressAutoHyphens/>
              <w:rPr>
                <w:sz w:val="20"/>
                <w:szCs w:val="20"/>
              </w:rPr>
            </w:pPr>
            <w:r w:rsidRPr="000A7ABA">
              <w:rPr>
                <w:sz w:val="20"/>
                <w:szCs w:val="20"/>
              </w:rPr>
              <w:t>«Сибирско-Уральская энергетическая компания»</w:t>
            </w:r>
          </w:p>
          <w:p w:rsidR="000A7ABA" w:rsidRPr="000A7ABA" w:rsidRDefault="000A7ABA" w:rsidP="000A7ABA">
            <w:pPr>
              <w:suppressAutoHyphens/>
              <w:rPr>
                <w:sz w:val="20"/>
                <w:szCs w:val="20"/>
              </w:rPr>
            </w:pPr>
            <w:r w:rsidRPr="000A7ABA">
              <w:rPr>
                <w:sz w:val="20"/>
                <w:szCs w:val="20"/>
              </w:rPr>
              <w:t>Юридический адрес:</w:t>
            </w:r>
          </w:p>
          <w:p w:rsidR="000A7ABA" w:rsidRPr="000A7ABA" w:rsidRDefault="000A7ABA" w:rsidP="000A7ABA">
            <w:pPr>
              <w:jc w:val="both"/>
              <w:rPr>
                <w:sz w:val="20"/>
                <w:szCs w:val="20"/>
              </w:rPr>
            </w:pPr>
            <w:r w:rsidRPr="000A7ABA">
              <w:rPr>
                <w:sz w:val="20"/>
                <w:szCs w:val="20"/>
              </w:rPr>
              <w:t>625023, г. Тюмень, ул. Одесская, 27</w:t>
            </w:r>
          </w:p>
          <w:p w:rsidR="000A7ABA" w:rsidRPr="000A7ABA" w:rsidRDefault="000A7ABA" w:rsidP="000A7ABA">
            <w:pPr>
              <w:jc w:val="both"/>
              <w:rPr>
                <w:bCs/>
                <w:sz w:val="20"/>
                <w:szCs w:val="20"/>
              </w:rPr>
            </w:pPr>
            <w:r w:rsidRPr="000A7ABA">
              <w:rPr>
                <w:bCs/>
                <w:sz w:val="20"/>
                <w:szCs w:val="20"/>
              </w:rPr>
              <w:t>телефон: 8(3452) 65-23-59</w:t>
            </w:r>
          </w:p>
          <w:p w:rsidR="000A7ABA" w:rsidRPr="000A7ABA" w:rsidRDefault="000A7ABA" w:rsidP="000A7ABA">
            <w:pPr>
              <w:jc w:val="both"/>
              <w:rPr>
                <w:sz w:val="20"/>
                <w:szCs w:val="20"/>
              </w:rPr>
            </w:pPr>
            <w:r w:rsidRPr="000A7ABA">
              <w:rPr>
                <w:bCs/>
                <w:sz w:val="20"/>
                <w:szCs w:val="20"/>
              </w:rPr>
              <w:t>факс: 8(3452) 65-23-37</w:t>
            </w:r>
          </w:p>
          <w:p w:rsidR="000A7ABA" w:rsidRPr="000A7ABA" w:rsidRDefault="000A7ABA" w:rsidP="000A7ABA">
            <w:pPr>
              <w:suppressAutoHyphens/>
              <w:rPr>
                <w:sz w:val="20"/>
                <w:szCs w:val="20"/>
              </w:rPr>
            </w:pPr>
            <w:r w:rsidRPr="000A7ABA">
              <w:rPr>
                <w:sz w:val="20"/>
                <w:szCs w:val="20"/>
              </w:rPr>
              <w:t>ИНН 7205011944</w:t>
            </w:r>
          </w:p>
          <w:p w:rsidR="000A7ABA" w:rsidRPr="000A7ABA" w:rsidRDefault="000A7ABA" w:rsidP="000A7ABA">
            <w:pPr>
              <w:rPr>
                <w:sz w:val="20"/>
                <w:szCs w:val="20"/>
              </w:rPr>
            </w:pPr>
            <w:r w:rsidRPr="000A7ABA">
              <w:rPr>
                <w:sz w:val="20"/>
                <w:szCs w:val="20"/>
              </w:rPr>
              <w:t>КПП 720350001</w:t>
            </w:r>
          </w:p>
          <w:p w:rsidR="000A7ABA" w:rsidRPr="000A7ABA" w:rsidRDefault="000A7ABA" w:rsidP="000A7ABA">
            <w:pPr>
              <w:rPr>
                <w:sz w:val="20"/>
                <w:szCs w:val="20"/>
              </w:rPr>
            </w:pPr>
            <w:r w:rsidRPr="000A7ABA">
              <w:rPr>
                <w:sz w:val="20"/>
                <w:szCs w:val="20"/>
              </w:rPr>
              <w:t>Банковские реквизиты для расчетов:</w:t>
            </w:r>
          </w:p>
          <w:p w:rsidR="000A7ABA" w:rsidRPr="000A7ABA" w:rsidRDefault="000A7ABA" w:rsidP="000A7ABA">
            <w:pPr>
              <w:rPr>
                <w:sz w:val="20"/>
                <w:szCs w:val="20"/>
              </w:rPr>
            </w:pPr>
            <w:r w:rsidRPr="000A7ABA">
              <w:rPr>
                <w:sz w:val="20"/>
                <w:szCs w:val="20"/>
              </w:rPr>
              <w:t xml:space="preserve">Р/с 407 028 106 000 200 01 550 </w:t>
            </w:r>
          </w:p>
          <w:p w:rsidR="000A7ABA" w:rsidRPr="000A7ABA" w:rsidRDefault="000A7ABA" w:rsidP="000A7ABA">
            <w:pPr>
              <w:rPr>
                <w:sz w:val="20"/>
                <w:szCs w:val="20"/>
              </w:rPr>
            </w:pPr>
            <w:r w:rsidRPr="000A7ABA">
              <w:rPr>
                <w:sz w:val="20"/>
                <w:szCs w:val="20"/>
              </w:rPr>
              <w:t xml:space="preserve">в Тюменском филиале </w:t>
            </w:r>
          </w:p>
          <w:p w:rsidR="000A7ABA" w:rsidRPr="000A7ABA" w:rsidRDefault="000A7ABA" w:rsidP="000A7ABA">
            <w:pPr>
              <w:rPr>
                <w:sz w:val="20"/>
                <w:szCs w:val="20"/>
              </w:rPr>
            </w:pPr>
            <w:r w:rsidRPr="000A7ABA">
              <w:rPr>
                <w:sz w:val="20"/>
                <w:szCs w:val="20"/>
                <w:shd w:val="clear" w:color="auto" w:fill="FFFFFF"/>
              </w:rPr>
              <w:t xml:space="preserve">АО </w:t>
            </w:r>
            <w:r w:rsidRPr="000A7ABA">
              <w:rPr>
                <w:sz w:val="20"/>
                <w:szCs w:val="20"/>
              </w:rPr>
              <w:t>КБ «АГРОПРОМКРЕДИТ»</w:t>
            </w:r>
          </w:p>
          <w:p w:rsidR="000A7ABA" w:rsidRPr="000A7ABA" w:rsidRDefault="000A7ABA" w:rsidP="000A7ABA">
            <w:pPr>
              <w:rPr>
                <w:sz w:val="20"/>
                <w:szCs w:val="20"/>
              </w:rPr>
            </w:pPr>
            <w:r w:rsidRPr="000A7ABA">
              <w:rPr>
                <w:sz w:val="20"/>
                <w:szCs w:val="20"/>
              </w:rPr>
              <w:t>к/</w:t>
            </w:r>
            <w:proofErr w:type="gramStart"/>
            <w:r w:rsidRPr="000A7ABA">
              <w:rPr>
                <w:sz w:val="20"/>
                <w:szCs w:val="20"/>
              </w:rPr>
              <w:t>с  301</w:t>
            </w:r>
            <w:proofErr w:type="gramEnd"/>
            <w:r w:rsidRPr="000A7ABA">
              <w:rPr>
                <w:sz w:val="20"/>
                <w:szCs w:val="20"/>
              </w:rPr>
              <w:t> 018 105 000 000 00 962,</w:t>
            </w:r>
          </w:p>
          <w:p w:rsidR="000A7ABA" w:rsidRPr="000A7ABA" w:rsidRDefault="000A7ABA" w:rsidP="000A7ABA">
            <w:pPr>
              <w:suppressAutoHyphens/>
              <w:rPr>
                <w:sz w:val="20"/>
                <w:szCs w:val="20"/>
              </w:rPr>
            </w:pPr>
            <w:r w:rsidRPr="000A7ABA">
              <w:rPr>
                <w:sz w:val="20"/>
                <w:szCs w:val="20"/>
              </w:rPr>
              <w:t xml:space="preserve">БИК 047106962 </w:t>
            </w:r>
          </w:p>
          <w:p w:rsidR="000A7ABA" w:rsidRPr="000A7ABA" w:rsidRDefault="000A7ABA" w:rsidP="000A7ABA">
            <w:pPr>
              <w:suppressAutoHyphens/>
              <w:rPr>
                <w:sz w:val="20"/>
                <w:szCs w:val="20"/>
              </w:rPr>
            </w:pPr>
          </w:p>
          <w:p w:rsidR="000A7ABA" w:rsidRPr="000A7ABA" w:rsidRDefault="000A7ABA" w:rsidP="000A7ABA">
            <w:pPr>
              <w:suppressAutoHyphens/>
              <w:rPr>
                <w:b/>
                <w:sz w:val="20"/>
                <w:szCs w:val="20"/>
              </w:rPr>
            </w:pPr>
            <w:r w:rsidRPr="000A7ABA">
              <w:rPr>
                <w:b/>
                <w:sz w:val="20"/>
                <w:szCs w:val="20"/>
              </w:rPr>
              <w:t xml:space="preserve">Директор ПАО «СУЭНКО» </w:t>
            </w:r>
          </w:p>
          <w:p w:rsidR="000A7ABA" w:rsidRPr="000A7ABA" w:rsidRDefault="000A7ABA" w:rsidP="000A7ABA">
            <w:pPr>
              <w:suppressAutoHyphens/>
              <w:rPr>
                <w:b/>
                <w:sz w:val="20"/>
                <w:szCs w:val="20"/>
              </w:rPr>
            </w:pPr>
          </w:p>
          <w:p w:rsidR="000A7ABA" w:rsidRPr="000A7ABA" w:rsidRDefault="000A7ABA" w:rsidP="000A7ABA">
            <w:pPr>
              <w:suppressAutoHyphens/>
              <w:rPr>
                <w:b/>
                <w:sz w:val="20"/>
                <w:szCs w:val="20"/>
              </w:rPr>
            </w:pPr>
          </w:p>
          <w:p w:rsidR="000A7ABA" w:rsidRPr="000A7ABA" w:rsidRDefault="000A7ABA" w:rsidP="000A7ABA">
            <w:pPr>
              <w:widowControl w:val="0"/>
              <w:autoSpaceDE w:val="0"/>
              <w:autoSpaceDN w:val="0"/>
              <w:adjustRightInd w:val="0"/>
              <w:jc w:val="both"/>
              <w:rPr>
                <w:b/>
                <w:sz w:val="20"/>
                <w:szCs w:val="20"/>
              </w:rPr>
            </w:pPr>
            <w:r w:rsidRPr="000A7ABA">
              <w:rPr>
                <w:b/>
                <w:sz w:val="20"/>
                <w:szCs w:val="20"/>
              </w:rPr>
              <w:t>________________</w:t>
            </w:r>
            <w:proofErr w:type="gramStart"/>
            <w:r w:rsidRPr="000A7ABA">
              <w:rPr>
                <w:b/>
                <w:sz w:val="20"/>
                <w:szCs w:val="20"/>
              </w:rPr>
              <w:t>_  Д.И.</w:t>
            </w:r>
            <w:proofErr w:type="gramEnd"/>
            <w:r w:rsidRPr="000A7ABA">
              <w:rPr>
                <w:b/>
                <w:sz w:val="20"/>
                <w:szCs w:val="20"/>
              </w:rPr>
              <w:t xml:space="preserve"> Анучин</w:t>
            </w:r>
          </w:p>
          <w:p w:rsidR="000A7ABA" w:rsidRPr="000A7ABA" w:rsidRDefault="000A7ABA" w:rsidP="000A7ABA">
            <w:pPr>
              <w:widowControl w:val="0"/>
              <w:autoSpaceDE w:val="0"/>
              <w:autoSpaceDN w:val="0"/>
              <w:adjustRightInd w:val="0"/>
              <w:jc w:val="both"/>
              <w:rPr>
                <w:b/>
                <w:sz w:val="20"/>
                <w:szCs w:val="20"/>
              </w:rPr>
            </w:pPr>
          </w:p>
          <w:p w:rsidR="000A7ABA" w:rsidRPr="000A7ABA" w:rsidRDefault="000A7ABA" w:rsidP="000A7ABA">
            <w:pPr>
              <w:widowControl w:val="0"/>
              <w:autoSpaceDE w:val="0"/>
              <w:autoSpaceDN w:val="0"/>
              <w:adjustRightInd w:val="0"/>
              <w:jc w:val="both"/>
              <w:rPr>
                <w:sz w:val="20"/>
                <w:szCs w:val="20"/>
              </w:rPr>
            </w:pPr>
          </w:p>
        </w:tc>
        <w:tc>
          <w:tcPr>
            <w:tcW w:w="4110" w:type="dxa"/>
          </w:tcPr>
          <w:p w:rsidR="000A7ABA" w:rsidRPr="000A7ABA" w:rsidRDefault="000A7ABA" w:rsidP="000A7ABA">
            <w:pPr>
              <w:suppressAutoHyphens/>
              <w:autoSpaceDN w:val="0"/>
              <w:jc w:val="center"/>
              <w:textAlignment w:val="baseline"/>
              <w:rPr>
                <w:b/>
                <w:bCs/>
                <w:kern w:val="3"/>
                <w:sz w:val="20"/>
                <w:szCs w:val="20"/>
              </w:rPr>
            </w:pPr>
            <w:r w:rsidRPr="000A7ABA">
              <w:rPr>
                <w:b/>
                <w:bCs/>
                <w:kern w:val="3"/>
                <w:sz w:val="20"/>
                <w:szCs w:val="20"/>
              </w:rPr>
              <w:t>ПОДРЯДЧИК:</w:t>
            </w:r>
          </w:p>
          <w:p w:rsidR="000A7ABA" w:rsidRPr="000A7ABA" w:rsidRDefault="000A7ABA" w:rsidP="000A7ABA">
            <w:pPr>
              <w:suppressAutoHyphens/>
              <w:autoSpaceDN w:val="0"/>
              <w:jc w:val="center"/>
              <w:textAlignment w:val="baseline"/>
              <w:rPr>
                <w:b/>
                <w:bCs/>
                <w:kern w:val="3"/>
                <w:sz w:val="20"/>
                <w:szCs w:val="20"/>
              </w:rPr>
            </w:pPr>
          </w:p>
          <w:p w:rsidR="000A7ABA" w:rsidRPr="000A7ABA" w:rsidRDefault="000A7ABA" w:rsidP="000A7ABA">
            <w:pPr>
              <w:suppressAutoHyphens/>
              <w:rPr>
                <w:b/>
                <w:sz w:val="20"/>
                <w:szCs w:val="20"/>
              </w:rPr>
            </w:pPr>
          </w:p>
          <w:p w:rsidR="000A7ABA" w:rsidRPr="000A7ABA" w:rsidRDefault="000A7ABA" w:rsidP="000A7ABA">
            <w:pPr>
              <w:suppressAutoHyphens/>
              <w:rPr>
                <w:b/>
                <w:sz w:val="20"/>
                <w:szCs w:val="20"/>
              </w:rPr>
            </w:pPr>
          </w:p>
          <w:p w:rsidR="000A7ABA" w:rsidRPr="000A7ABA" w:rsidRDefault="000A7ABA" w:rsidP="000A7ABA">
            <w:pPr>
              <w:suppressAutoHyphens/>
              <w:rPr>
                <w:b/>
                <w:sz w:val="20"/>
                <w:szCs w:val="20"/>
              </w:rPr>
            </w:pPr>
          </w:p>
          <w:p w:rsidR="000A7ABA" w:rsidRPr="000A7ABA" w:rsidRDefault="000A7ABA" w:rsidP="000A7ABA">
            <w:pPr>
              <w:spacing w:after="60"/>
              <w:ind w:left="567" w:hanging="567"/>
              <w:rPr>
                <w:sz w:val="20"/>
                <w:szCs w:val="20"/>
                <w:shd w:val="clear" w:color="auto" w:fill="FFFF00"/>
              </w:rPr>
            </w:pPr>
          </w:p>
        </w:tc>
      </w:tr>
    </w:tbl>
    <w:p w:rsidR="000A7ABA" w:rsidRPr="000A7ABA" w:rsidRDefault="000A7ABA" w:rsidP="000A7ABA">
      <w:pPr>
        <w:jc w:val="both"/>
        <w:rPr>
          <w:sz w:val="20"/>
          <w:szCs w:val="20"/>
          <w:lang w:eastAsia="ar-SA"/>
        </w:rPr>
        <w:sectPr w:rsidR="000A7ABA" w:rsidRPr="000A7ABA" w:rsidSect="000A7ABA">
          <w:footerReference w:type="even" r:id="rId29"/>
          <w:footerReference w:type="default" r:id="rId30"/>
          <w:pgSz w:w="11906" w:h="16838"/>
          <w:pgMar w:top="567" w:right="567" w:bottom="567" w:left="1247" w:header="737" w:footer="624" w:gutter="0"/>
          <w:cols w:space="708"/>
          <w:docGrid w:linePitch="360"/>
        </w:sectPr>
      </w:pPr>
    </w:p>
    <w:p w:rsidR="000A7ABA" w:rsidRPr="000A7ABA" w:rsidRDefault="000A7ABA" w:rsidP="000A7ABA">
      <w:pPr>
        <w:autoSpaceDE w:val="0"/>
        <w:autoSpaceDN w:val="0"/>
        <w:adjustRightInd w:val="0"/>
        <w:ind w:firstLine="540"/>
        <w:jc w:val="right"/>
        <w:rPr>
          <w:b/>
          <w:i/>
          <w:sz w:val="20"/>
          <w:szCs w:val="20"/>
        </w:rPr>
      </w:pPr>
      <w:r w:rsidRPr="000A7ABA">
        <w:rPr>
          <w:sz w:val="20"/>
          <w:szCs w:val="20"/>
          <w:lang w:eastAsia="ar-SA"/>
        </w:rPr>
        <w:lastRenderedPageBreak/>
        <w:tab/>
      </w:r>
      <w:bookmarkStart w:id="21" w:name="ЗАКАЗ"/>
      <w:bookmarkStart w:id="22" w:name="_Ref55280331"/>
      <w:bookmarkStart w:id="23" w:name="_Toc55285358"/>
      <w:bookmarkStart w:id="24" w:name="_Toc55305375"/>
      <w:bookmarkStart w:id="25" w:name="_Toc57314622"/>
      <w:bookmarkStart w:id="26" w:name="_Toc69728947"/>
      <w:r w:rsidRPr="000A7ABA">
        <w:rPr>
          <w:b/>
          <w:i/>
          <w:sz w:val="20"/>
          <w:szCs w:val="20"/>
        </w:rPr>
        <w:t>Приложение №1</w:t>
      </w:r>
    </w:p>
    <w:p w:rsidR="000A7ABA" w:rsidRPr="000A7ABA" w:rsidRDefault="000A7ABA" w:rsidP="000A7ABA">
      <w:pPr>
        <w:autoSpaceDE w:val="0"/>
        <w:autoSpaceDN w:val="0"/>
        <w:adjustRightInd w:val="0"/>
        <w:ind w:firstLine="540"/>
        <w:jc w:val="right"/>
        <w:rPr>
          <w:b/>
          <w:i/>
          <w:sz w:val="20"/>
          <w:szCs w:val="20"/>
        </w:rPr>
      </w:pPr>
      <w:proofErr w:type="gramStart"/>
      <w:r w:rsidRPr="000A7ABA">
        <w:rPr>
          <w:b/>
          <w:i/>
          <w:sz w:val="20"/>
          <w:szCs w:val="20"/>
        </w:rPr>
        <w:t>к  Договору</w:t>
      </w:r>
      <w:proofErr w:type="gramEnd"/>
      <w:r w:rsidRPr="000A7ABA">
        <w:rPr>
          <w:b/>
          <w:i/>
          <w:sz w:val="20"/>
          <w:szCs w:val="20"/>
        </w:rPr>
        <w:t xml:space="preserve"> подряда №________</w:t>
      </w:r>
      <w:r w:rsidRPr="00DC7838">
        <w:rPr>
          <w:b/>
          <w:i/>
          <w:sz w:val="20"/>
          <w:szCs w:val="20"/>
        </w:rPr>
        <w:t>_____</w:t>
      </w:r>
      <w:r w:rsidRPr="000A7ABA">
        <w:rPr>
          <w:b/>
          <w:i/>
          <w:sz w:val="20"/>
          <w:szCs w:val="20"/>
        </w:rPr>
        <w:t xml:space="preserve">___ </w:t>
      </w:r>
    </w:p>
    <w:p w:rsidR="000A7ABA" w:rsidRPr="000A7ABA" w:rsidRDefault="000A7ABA" w:rsidP="000A7ABA">
      <w:pPr>
        <w:autoSpaceDE w:val="0"/>
        <w:autoSpaceDN w:val="0"/>
        <w:adjustRightInd w:val="0"/>
        <w:ind w:firstLine="540"/>
        <w:jc w:val="right"/>
        <w:rPr>
          <w:b/>
          <w:i/>
          <w:sz w:val="20"/>
          <w:szCs w:val="20"/>
        </w:rPr>
      </w:pPr>
      <w:r w:rsidRPr="000A7ABA">
        <w:rPr>
          <w:b/>
          <w:i/>
          <w:sz w:val="20"/>
          <w:szCs w:val="20"/>
        </w:rPr>
        <w:t xml:space="preserve">от </w:t>
      </w:r>
      <w:proofErr w:type="gramStart"/>
      <w:r w:rsidRPr="000A7ABA">
        <w:rPr>
          <w:b/>
          <w:i/>
          <w:sz w:val="20"/>
          <w:szCs w:val="20"/>
        </w:rPr>
        <w:t>«</w:t>
      </w:r>
      <w:r w:rsidRPr="000A7ABA">
        <w:rPr>
          <w:b/>
          <w:i/>
          <w:sz w:val="20"/>
          <w:szCs w:val="20"/>
          <w:u w:val="single"/>
        </w:rPr>
        <w:t xml:space="preserve">  </w:t>
      </w:r>
      <w:proofErr w:type="gramEnd"/>
      <w:r w:rsidRPr="000A7ABA">
        <w:rPr>
          <w:b/>
          <w:i/>
          <w:sz w:val="20"/>
          <w:szCs w:val="20"/>
          <w:u w:val="single"/>
        </w:rPr>
        <w:t xml:space="preserve">          </w:t>
      </w:r>
      <w:r w:rsidRPr="000A7ABA">
        <w:rPr>
          <w:b/>
          <w:i/>
          <w:sz w:val="20"/>
          <w:szCs w:val="20"/>
        </w:rPr>
        <w:t xml:space="preserve">» </w:t>
      </w:r>
      <w:r w:rsidRPr="000A7ABA">
        <w:rPr>
          <w:b/>
          <w:i/>
          <w:sz w:val="20"/>
          <w:szCs w:val="20"/>
          <w:u w:val="single"/>
        </w:rPr>
        <w:t xml:space="preserve">                         </w:t>
      </w:r>
      <w:r w:rsidRPr="000A7ABA">
        <w:rPr>
          <w:b/>
          <w:i/>
          <w:sz w:val="20"/>
          <w:szCs w:val="20"/>
        </w:rPr>
        <w:t xml:space="preserve"> 2018г.</w:t>
      </w:r>
    </w:p>
    <w:p w:rsidR="000A7ABA" w:rsidRPr="000A7ABA" w:rsidRDefault="000A7ABA" w:rsidP="000A7ABA">
      <w:pPr>
        <w:autoSpaceDE w:val="0"/>
        <w:autoSpaceDN w:val="0"/>
        <w:adjustRightInd w:val="0"/>
        <w:ind w:firstLine="540"/>
        <w:jc w:val="center"/>
        <w:rPr>
          <w:b/>
          <w:sz w:val="20"/>
          <w:szCs w:val="20"/>
        </w:rPr>
      </w:pPr>
    </w:p>
    <w:p w:rsidR="000A7ABA" w:rsidRPr="000A7ABA" w:rsidRDefault="000A7ABA" w:rsidP="000A7ABA">
      <w:pPr>
        <w:autoSpaceDE w:val="0"/>
        <w:autoSpaceDN w:val="0"/>
        <w:adjustRightInd w:val="0"/>
        <w:ind w:firstLine="540"/>
        <w:jc w:val="center"/>
        <w:rPr>
          <w:b/>
          <w:sz w:val="20"/>
          <w:szCs w:val="20"/>
        </w:rPr>
      </w:pPr>
    </w:p>
    <w:p w:rsidR="000A7ABA" w:rsidRPr="000A7ABA" w:rsidRDefault="000A7ABA" w:rsidP="000A7ABA">
      <w:pPr>
        <w:autoSpaceDE w:val="0"/>
        <w:autoSpaceDN w:val="0"/>
        <w:adjustRightInd w:val="0"/>
        <w:ind w:firstLine="540"/>
        <w:jc w:val="center"/>
        <w:rPr>
          <w:b/>
          <w:sz w:val="20"/>
          <w:szCs w:val="20"/>
        </w:rPr>
      </w:pPr>
    </w:p>
    <w:p w:rsidR="000A7ABA" w:rsidRPr="000A7ABA" w:rsidRDefault="000A7ABA" w:rsidP="000A7ABA">
      <w:pPr>
        <w:autoSpaceDE w:val="0"/>
        <w:autoSpaceDN w:val="0"/>
        <w:adjustRightInd w:val="0"/>
        <w:ind w:firstLine="540"/>
        <w:jc w:val="center"/>
        <w:rPr>
          <w:b/>
          <w:sz w:val="20"/>
          <w:szCs w:val="20"/>
        </w:rPr>
      </w:pPr>
      <w:r w:rsidRPr="000A7ABA">
        <w:rPr>
          <w:b/>
          <w:sz w:val="20"/>
          <w:szCs w:val="20"/>
        </w:rPr>
        <w:t>ТЕХНИЧЕСКОЕ ЗАДАНИЕ</w:t>
      </w:r>
    </w:p>
    <w:p w:rsidR="000A7ABA" w:rsidRPr="000A7ABA" w:rsidRDefault="000A7ABA" w:rsidP="000A7ABA">
      <w:pPr>
        <w:autoSpaceDE w:val="0"/>
        <w:autoSpaceDN w:val="0"/>
        <w:adjustRightInd w:val="0"/>
        <w:jc w:val="center"/>
        <w:rPr>
          <w:b/>
          <w:sz w:val="20"/>
          <w:szCs w:val="20"/>
        </w:rPr>
      </w:pPr>
      <w:r w:rsidRPr="000A7ABA">
        <w:rPr>
          <w:b/>
          <w:sz w:val="20"/>
          <w:szCs w:val="20"/>
        </w:rPr>
        <w:t xml:space="preserve">на выполнение работ по капитальному ремонту тепловых камер № 1, 8, 9, 10, 11, 12 в п. Демьянка </w:t>
      </w:r>
      <w:proofErr w:type="spellStart"/>
      <w:r w:rsidRPr="000A7ABA">
        <w:rPr>
          <w:b/>
          <w:sz w:val="20"/>
          <w:szCs w:val="20"/>
        </w:rPr>
        <w:t>Уватского</w:t>
      </w:r>
      <w:proofErr w:type="spellEnd"/>
      <w:r w:rsidRPr="000A7ABA">
        <w:rPr>
          <w:b/>
          <w:sz w:val="20"/>
          <w:szCs w:val="20"/>
        </w:rPr>
        <w:t xml:space="preserve"> района</w:t>
      </w:r>
    </w:p>
    <w:p w:rsidR="000A7ABA" w:rsidRPr="000A7ABA" w:rsidRDefault="000A7ABA" w:rsidP="000A7ABA">
      <w:pPr>
        <w:autoSpaceDE w:val="0"/>
        <w:autoSpaceDN w:val="0"/>
        <w:adjustRightInd w:val="0"/>
        <w:jc w:val="center"/>
        <w:rPr>
          <w:b/>
          <w:sz w:val="20"/>
          <w:szCs w:val="20"/>
        </w:rPr>
      </w:pPr>
    </w:p>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2268"/>
        <w:gridCol w:w="7198"/>
      </w:tblGrid>
      <w:tr w:rsidR="000A7ABA" w:rsidRPr="000A7ABA" w:rsidTr="000A7ABA">
        <w:trPr>
          <w:trHeight w:val="537"/>
          <w:jc w:val="center"/>
        </w:trPr>
        <w:tc>
          <w:tcPr>
            <w:tcW w:w="631" w:type="dxa"/>
            <w:shd w:val="clear" w:color="auto" w:fill="auto"/>
            <w:vAlign w:val="center"/>
          </w:tcPr>
          <w:p w:rsidR="000A7ABA" w:rsidRPr="000A7ABA" w:rsidRDefault="000A7ABA" w:rsidP="000A7ABA">
            <w:pPr>
              <w:spacing w:line="0" w:lineRule="atLeast"/>
              <w:contextualSpacing/>
              <w:jc w:val="center"/>
              <w:rPr>
                <w:b/>
                <w:sz w:val="20"/>
                <w:szCs w:val="20"/>
              </w:rPr>
            </w:pPr>
            <w:r w:rsidRPr="000A7ABA">
              <w:rPr>
                <w:b/>
                <w:sz w:val="20"/>
                <w:szCs w:val="20"/>
              </w:rPr>
              <w:t>№ п/п</w:t>
            </w:r>
          </w:p>
        </w:tc>
        <w:tc>
          <w:tcPr>
            <w:tcW w:w="2268" w:type="dxa"/>
            <w:shd w:val="clear" w:color="auto" w:fill="auto"/>
            <w:vAlign w:val="center"/>
          </w:tcPr>
          <w:p w:rsidR="000A7ABA" w:rsidRPr="000A7ABA" w:rsidRDefault="000A7ABA" w:rsidP="000A7ABA">
            <w:pPr>
              <w:spacing w:line="0" w:lineRule="atLeast"/>
              <w:contextualSpacing/>
              <w:jc w:val="center"/>
              <w:rPr>
                <w:b/>
                <w:sz w:val="20"/>
                <w:szCs w:val="20"/>
              </w:rPr>
            </w:pPr>
            <w:r w:rsidRPr="000A7ABA">
              <w:rPr>
                <w:b/>
                <w:sz w:val="20"/>
                <w:szCs w:val="20"/>
              </w:rPr>
              <w:t>Перечень основных данных и требований</w:t>
            </w:r>
          </w:p>
        </w:tc>
        <w:tc>
          <w:tcPr>
            <w:tcW w:w="7198" w:type="dxa"/>
            <w:shd w:val="clear" w:color="auto" w:fill="auto"/>
            <w:vAlign w:val="center"/>
          </w:tcPr>
          <w:p w:rsidR="000A7ABA" w:rsidRPr="000A7ABA" w:rsidRDefault="000A7ABA" w:rsidP="000A7ABA">
            <w:pPr>
              <w:ind w:left="34"/>
              <w:jc w:val="center"/>
              <w:rPr>
                <w:b/>
                <w:sz w:val="20"/>
                <w:szCs w:val="20"/>
              </w:rPr>
            </w:pPr>
            <w:r w:rsidRPr="000A7ABA">
              <w:rPr>
                <w:b/>
                <w:sz w:val="20"/>
                <w:szCs w:val="20"/>
              </w:rPr>
              <w:t>Основные данные и требования</w:t>
            </w:r>
          </w:p>
        </w:tc>
      </w:tr>
      <w:tr w:rsidR="000A7ABA" w:rsidRPr="000A7ABA" w:rsidTr="000A7ABA">
        <w:trPr>
          <w:trHeight w:val="537"/>
          <w:jc w:val="center"/>
        </w:trPr>
        <w:tc>
          <w:tcPr>
            <w:tcW w:w="631" w:type="dxa"/>
            <w:shd w:val="clear" w:color="auto" w:fill="auto"/>
            <w:vAlign w:val="center"/>
          </w:tcPr>
          <w:p w:rsidR="000A7ABA" w:rsidRPr="000A7ABA" w:rsidRDefault="000A7ABA" w:rsidP="000A7ABA">
            <w:pPr>
              <w:spacing w:line="0" w:lineRule="atLeast"/>
              <w:contextualSpacing/>
              <w:jc w:val="center"/>
              <w:rPr>
                <w:b/>
                <w:sz w:val="20"/>
                <w:szCs w:val="20"/>
              </w:rPr>
            </w:pPr>
            <w:r w:rsidRPr="000A7ABA">
              <w:rPr>
                <w:b/>
                <w:sz w:val="20"/>
                <w:szCs w:val="20"/>
              </w:rPr>
              <w:t>1.</w:t>
            </w:r>
          </w:p>
        </w:tc>
        <w:tc>
          <w:tcPr>
            <w:tcW w:w="2268" w:type="dxa"/>
            <w:shd w:val="clear" w:color="auto" w:fill="auto"/>
            <w:vAlign w:val="center"/>
          </w:tcPr>
          <w:p w:rsidR="000A7ABA" w:rsidRPr="000A7ABA" w:rsidRDefault="000A7ABA" w:rsidP="000A7ABA">
            <w:pPr>
              <w:spacing w:line="0" w:lineRule="atLeast"/>
              <w:contextualSpacing/>
              <w:jc w:val="center"/>
              <w:rPr>
                <w:sz w:val="20"/>
                <w:szCs w:val="20"/>
              </w:rPr>
            </w:pPr>
            <w:r w:rsidRPr="000A7ABA">
              <w:rPr>
                <w:b/>
                <w:noProof/>
                <w:sz w:val="20"/>
                <w:szCs w:val="20"/>
              </w:rPr>
              <w:t>Заказчик объекта</w:t>
            </w:r>
          </w:p>
        </w:tc>
        <w:tc>
          <w:tcPr>
            <w:tcW w:w="7198" w:type="dxa"/>
            <w:shd w:val="clear" w:color="auto" w:fill="auto"/>
            <w:vAlign w:val="center"/>
          </w:tcPr>
          <w:p w:rsidR="000A7ABA" w:rsidRPr="000A7ABA" w:rsidRDefault="000A7ABA" w:rsidP="000A7ABA">
            <w:pPr>
              <w:ind w:left="34"/>
              <w:jc w:val="both"/>
              <w:rPr>
                <w:sz w:val="20"/>
                <w:szCs w:val="20"/>
              </w:rPr>
            </w:pPr>
            <w:r w:rsidRPr="000A7ABA">
              <w:rPr>
                <w:sz w:val="20"/>
                <w:szCs w:val="20"/>
              </w:rPr>
              <w:t>Публичное акционерное общество «Сибирско-Уральская энергетическая компания»</w:t>
            </w:r>
          </w:p>
        </w:tc>
      </w:tr>
      <w:tr w:rsidR="000A7ABA" w:rsidRPr="000A7ABA" w:rsidTr="000A7ABA">
        <w:trPr>
          <w:trHeight w:val="537"/>
          <w:jc w:val="center"/>
        </w:trPr>
        <w:tc>
          <w:tcPr>
            <w:tcW w:w="631" w:type="dxa"/>
            <w:shd w:val="clear" w:color="auto" w:fill="auto"/>
            <w:vAlign w:val="center"/>
          </w:tcPr>
          <w:p w:rsidR="000A7ABA" w:rsidRPr="000A7ABA" w:rsidRDefault="000A7ABA" w:rsidP="000A7ABA">
            <w:pPr>
              <w:spacing w:line="0" w:lineRule="atLeast"/>
              <w:contextualSpacing/>
              <w:jc w:val="center"/>
              <w:rPr>
                <w:b/>
                <w:sz w:val="20"/>
                <w:szCs w:val="20"/>
              </w:rPr>
            </w:pPr>
            <w:r w:rsidRPr="000A7ABA">
              <w:rPr>
                <w:b/>
                <w:sz w:val="20"/>
                <w:szCs w:val="20"/>
              </w:rPr>
              <w:t>2.</w:t>
            </w:r>
          </w:p>
        </w:tc>
        <w:tc>
          <w:tcPr>
            <w:tcW w:w="2268" w:type="dxa"/>
            <w:shd w:val="clear" w:color="auto" w:fill="auto"/>
            <w:vAlign w:val="center"/>
          </w:tcPr>
          <w:p w:rsidR="000A7ABA" w:rsidRPr="000A7ABA" w:rsidRDefault="000A7ABA" w:rsidP="000A7ABA">
            <w:pPr>
              <w:spacing w:line="0" w:lineRule="atLeast"/>
              <w:contextualSpacing/>
              <w:jc w:val="center"/>
              <w:rPr>
                <w:b/>
                <w:sz w:val="20"/>
                <w:szCs w:val="20"/>
              </w:rPr>
            </w:pPr>
            <w:r w:rsidRPr="000A7ABA">
              <w:rPr>
                <w:b/>
                <w:sz w:val="20"/>
                <w:szCs w:val="20"/>
              </w:rPr>
              <w:t>Местонахождение заказчика</w:t>
            </w:r>
          </w:p>
        </w:tc>
        <w:tc>
          <w:tcPr>
            <w:tcW w:w="7198" w:type="dxa"/>
            <w:shd w:val="clear" w:color="auto" w:fill="auto"/>
            <w:vAlign w:val="center"/>
          </w:tcPr>
          <w:p w:rsidR="000A7ABA" w:rsidRPr="000A7ABA" w:rsidRDefault="000A7ABA" w:rsidP="000A7ABA">
            <w:pPr>
              <w:ind w:left="34"/>
              <w:jc w:val="both"/>
              <w:rPr>
                <w:sz w:val="20"/>
                <w:szCs w:val="20"/>
              </w:rPr>
            </w:pPr>
            <w:r w:rsidRPr="000A7ABA">
              <w:rPr>
                <w:bCs/>
                <w:sz w:val="20"/>
                <w:szCs w:val="20"/>
              </w:rPr>
              <w:t>625023, Российская Федерация, Тюменская область, г.Тюмень, ул. Одесская, дом 27</w:t>
            </w:r>
          </w:p>
        </w:tc>
      </w:tr>
      <w:tr w:rsidR="000A7ABA" w:rsidRPr="000A7ABA" w:rsidTr="000A7ABA">
        <w:trPr>
          <w:trHeight w:val="537"/>
          <w:jc w:val="center"/>
        </w:trPr>
        <w:tc>
          <w:tcPr>
            <w:tcW w:w="631" w:type="dxa"/>
            <w:shd w:val="clear" w:color="auto" w:fill="auto"/>
            <w:vAlign w:val="center"/>
          </w:tcPr>
          <w:p w:rsidR="000A7ABA" w:rsidRPr="000A7ABA" w:rsidRDefault="000A7ABA" w:rsidP="000A7ABA">
            <w:pPr>
              <w:spacing w:line="0" w:lineRule="atLeast"/>
              <w:contextualSpacing/>
              <w:jc w:val="center"/>
              <w:rPr>
                <w:b/>
                <w:sz w:val="20"/>
                <w:szCs w:val="20"/>
              </w:rPr>
            </w:pPr>
            <w:r w:rsidRPr="000A7ABA">
              <w:rPr>
                <w:b/>
                <w:sz w:val="20"/>
                <w:szCs w:val="20"/>
              </w:rPr>
              <w:t>3.</w:t>
            </w:r>
          </w:p>
        </w:tc>
        <w:tc>
          <w:tcPr>
            <w:tcW w:w="2268" w:type="dxa"/>
            <w:shd w:val="clear" w:color="auto" w:fill="auto"/>
            <w:vAlign w:val="center"/>
          </w:tcPr>
          <w:p w:rsidR="000A7ABA" w:rsidRPr="000A7ABA" w:rsidRDefault="000A7ABA" w:rsidP="000A7ABA">
            <w:pPr>
              <w:spacing w:line="0" w:lineRule="atLeast"/>
              <w:contextualSpacing/>
              <w:jc w:val="center"/>
              <w:rPr>
                <w:b/>
                <w:sz w:val="20"/>
                <w:szCs w:val="20"/>
              </w:rPr>
            </w:pPr>
            <w:r w:rsidRPr="000A7ABA">
              <w:rPr>
                <w:b/>
                <w:sz w:val="20"/>
                <w:szCs w:val="20"/>
              </w:rPr>
              <w:t>Описание работ</w:t>
            </w:r>
          </w:p>
        </w:tc>
        <w:tc>
          <w:tcPr>
            <w:tcW w:w="7198" w:type="dxa"/>
            <w:shd w:val="clear" w:color="auto" w:fill="auto"/>
            <w:vAlign w:val="center"/>
          </w:tcPr>
          <w:p w:rsidR="000A7ABA" w:rsidRPr="000A7ABA" w:rsidRDefault="000A7ABA" w:rsidP="000A7ABA">
            <w:pPr>
              <w:ind w:left="34"/>
              <w:jc w:val="both"/>
              <w:rPr>
                <w:bCs/>
                <w:sz w:val="20"/>
                <w:szCs w:val="20"/>
              </w:rPr>
            </w:pPr>
            <w:r w:rsidRPr="000A7ABA">
              <w:rPr>
                <w:bCs/>
                <w:sz w:val="20"/>
                <w:szCs w:val="20"/>
              </w:rPr>
              <w:t>Виды работ согласно локального сметного расчета: «Капитальный ремонт  тепловых камер №1, 8, 9, 10, 11, 12 пос. Демьянка»</w:t>
            </w:r>
          </w:p>
        </w:tc>
      </w:tr>
      <w:tr w:rsidR="000A7ABA" w:rsidRPr="000A7ABA" w:rsidTr="000A7ABA">
        <w:trPr>
          <w:trHeight w:val="537"/>
          <w:jc w:val="center"/>
        </w:trPr>
        <w:tc>
          <w:tcPr>
            <w:tcW w:w="631" w:type="dxa"/>
            <w:shd w:val="clear" w:color="auto" w:fill="auto"/>
            <w:vAlign w:val="center"/>
          </w:tcPr>
          <w:p w:rsidR="000A7ABA" w:rsidRPr="000A7ABA" w:rsidRDefault="000A7ABA" w:rsidP="000A7ABA">
            <w:pPr>
              <w:spacing w:line="0" w:lineRule="atLeast"/>
              <w:contextualSpacing/>
              <w:jc w:val="center"/>
              <w:rPr>
                <w:b/>
                <w:sz w:val="20"/>
                <w:szCs w:val="20"/>
              </w:rPr>
            </w:pPr>
            <w:r w:rsidRPr="000A7ABA">
              <w:rPr>
                <w:b/>
                <w:sz w:val="20"/>
                <w:szCs w:val="20"/>
              </w:rPr>
              <w:t>4.</w:t>
            </w:r>
          </w:p>
        </w:tc>
        <w:tc>
          <w:tcPr>
            <w:tcW w:w="2268" w:type="dxa"/>
            <w:shd w:val="clear" w:color="auto" w:fill="auto"/>
            <w:vAlign w:val="center"/>
          </w:tcPr>
          <w:p w:rsidR="000A7ABA" w:rsidRPr="000A7ABA" w:rsidRDefault="000A7ABA" w:rsidP="000A7ABA">
            <w:pPr>
              <w:spacing w:line="0" w:lineRule="atLeast"/>
              <w:contextualSpacing/>
              <w:jc w:val="center"/>
              <w:rPr>
                <w:b/>
                <w:sz w:val="20"/>
                <w:szCs w:val="20"/>
              </w:rPr>
            </w:pPr>
            <w:r w:rsidRPr="000A7ABA">
              <w:rPr>
                <w:b/>
                <w:sz w:val="20"/>
                <w:szCs w:val="20"/>
              </w:rPr>
              <w:t>Объем выполняемых работ</w:t>
            </w:r>
          </w:p>
        </w:tc>
        <w:tc>
          <w:tcPr>
            <w:tcW w:w="7198" w:type="dxa"/>
            <w:shd w:val="clear" w:color="auto" w:fill="auto"/>
            <w:vAlign w:val="center"/>
          </w:tcPr>
          <w:p w:rsidR="000A7ABA" w:rsidRPr="000A7ABA" w:rsidRDefault="000A7ABA" w:rsidP="000A7ABA">
            <w:pPr>
              <w:ind w:left="34"/>
              <w:jc w:val="both"/>
              <w:rPr>
                <w:bCs/>
                <w:sz w:val="20"/>
                <w:szCs w:val="20"/>
              </w:rPr>
            </w:pPr>
            <w:r w:rsidRPr="000A7ABA">
              <w:rPr>
                <w:bCs/>
                <w:sz w:val="20"/>
                <w:szCs w:val="20"/>
              </w:rPr>
              <w:t>Объемы работ согласно локального сметного расчета:</w:t>
            </w:r>
            <w:r w:rsidRPr="000A7ABA">
              <w:rPr>
                <w:bCs/>
                <w:color w:val="FF0000"/>
                <w:sz w:val="20"/>
                <w:szCs w:val="20"/>
              </w:rPr>
              <w:t xml:space="preserve"> </w:t>
            </w:r>
            <w:r w:rsidRPr="000A7ABA">
              <w:rPr>
                <w:bCs/>
                <w:sz w:val="20"/>
                <w:szCs w:val="20"/>
              </w:rPr>
              <w:t>«Капитальный ремонт тепловых камер №1, 8, 9, 10, 11, 12 пос. Демьянка»</w:t>
            </w:r>
          </w:p>
        </w:tc>
      </w:tr>
      <w:tr w:rsidR="000A7ABA" w:rsidRPr="000A7ABA" w:rsidTr="000A7ABA">
        <w:trPr>
          <w:trHeight w:val="537"/>
          <w:jc w:val="center"/>
        </w:trPr>
        <w:tc>
          <w:tcPr>
            <w:tcW w:w="631" w:type="dxa"/>
            <w:shd w:val="clear" w:color="auto" w:fill="auto"/>
            <w:vAlign w:val="center"/>
          </w:tcPr>
          <w:p w:rsidR="000A7ABA" w:rsidRPr="000A7ABA" w:rsidRDefault="000A7ABA" w:rsidP="000A7ABA">
            <w:pPr>
              <w:spacing w:line="0" w:lineRule="atLeast"/>
              <w:contextualSpacing/>
              <w:jc w:val="center"/>
              <w:rPr>
                <w:b/>
                <w:sz w:val="20"/>
                <w:szCs w:val="20"/>
              </w:rPr>
            </w:pPr>
            <w:r w:rsidRPr="000A7ABA">
              <w:rPr>
                <w:b/>
                <w:sz w:val="20"/>
                <w:szCs w:val="20"/>
              </w:rPr>
              <w:t>5.</w:t>
            </w:r>
          </w:p>
        </w:tc>
        <w:tc>
          <w:tcPr>
            <w:tcW w:w="2268" w:type="dxa"/>
            <w:shd w:val="clear" w:color="auto" w:fill="auto"/>
            <w:vAlign w:val="center"/>
          </w:tcPr>
          <w:p w:rsidR="000A7ABA" w:rsidRPr="000A7ABA" w:rsidRDefault="000A7ABA" w:rsidP="000A7ABA">
            <w:pPr>
              <w:spacing w:line="0" w:lineRule="atLeast"/>
              <w:contextualSpacing/>
              <w:jc w:val="center"/>
              <w:rPr>
                <w:b/>
                <w:sz w:val="20"/>
                <w:szCs w:val="20"/>
              </w:rPr>
            </w:pPr>
            <w:r w:rsidRPr="000A7ABA">
              <w:rPr>
                <w:b/>
                <w:sz w:val="20"/>
                <w:szCs w:val="20"/>
              </w:rPr>
              <w:t>Место расположения объекта</w:t>
            </w:r>
          </w:p>
        </w:tc>
        <w:tc>
          <w:tcPr>
            <w:tcW w:w="7198" w:type="dxa"/>
            <w:shd w:val="clear" w:color="auto" w:fill="auto"/>
            <w:vAlign w:val="center"/>
          </w:tcPr>
          <w:p w:rsidR="000A7ABA" w:rsidRPr="000A7ABA" w:rsidRDefault="000A7ABA" w:rsidP="000A7ABA">
            <w:pPr>
              <w:ind w:left="34"/>
              <w:jc w:val="both"/>
              <w:rPr>
                <w:bCs/>
                <w:sz w:val="20"/>
                <w:szCs w:val="20"/>
              </w:rPr>
            </w:pPr>
            <w:proofErr w:type="spellStart"/>
            <w:r w:rsidRPr="000A7ABA">
              <w:rPr>
                <w:bCs/>
                <w:sz w:val="20"/>
                <w:szCs w:val="20"/>
              </w:rPr>
              <w:t>Уватский</w:t>
            </w:r>
            <w:proofErr w:type="spellEnd"/>
            <w:r w:rsidRPr="000A7ABA">
              <w:rPr>
                <w:bCs/>
                <w:sz w:val="20"/>
                <w:szCs w:val="20"/>
              </w:rPr>
              <w:t xml:space="preserve"> район, п. Демьянка, район </w:t>
            </w:r>
            <w:proofErr w:type="spellStart"/>
            <w:r w:rsidRPr="000A7ABA">
              <w:rPr>
                <w:bCs/>
                <w:sz w:val="20"/>
                <w:szCs w:val="20"/>
              </w:rPr>
              <w:t>ул</w:t>
            </w:r>
            <w:proofErr w:type="spellEnd"/>
            <w:r w:rsidRPr="000A7ABA">
              <w:rPr>
                <w:bCs/>
                <w:sz w:val="20"/>
                <w:szCs w:val="20"/>
              </w:rPr>
              <w:t>, Пионерная, ул. Строительная</w:t>
            </w:r>
          </w:p>
        </w:tc>
      </w:tr>
      <w:tr w:rsidR="000A7ABA" w:rsidRPr="000A7ABA" w:rsidTr="000A7ABA">
        <w:trPr>
          <w:trHeight w:val="537"/>
          <w:jc w:val="center"/>
        </w:trPr>
        <w:tc>
          <w:tcPr>
            <w:tcW w:w="631" w:type="dxa"/>
            <w:shd w:val="clear" w:color="auto" w:fill="auto"/>
            <w:vAlign w:val="center"/>
          </w:tcPr>
          <w:p w:rsidR="000A7ABA" w:rsidRPr="000A7ABA" w:rsidRDefault="000A7ABA" w:rsidP="000A7ABA">
            <w:pPr>
              <w:spacing w:line="0" w:lineRule="atLeast"/>
              <w:contextualSpacing/>
              <w:jc w:val="center"/>
              <w:rPr>
                <w:b/>
                <w:sz w:val="20"/>
                <w:szCs w:val="20"/>
              </w:rPr>
            </w:pPr>
            <w:r w:rsidRPr="000A7ABA">
              <w:rPr>
                <w:b/>
                <w:sz w:val="20"/>
                <w:szCs w:val="20"/>
              </w:rPr>
              <w:t>6.</w:t>
            </w:r>
          </w:p>
        </w:tc>
        <w:tc>
          <w:tcPr>
            <w:tcW w:w="2268" w:type="dxa"/>
            <w:shd w:val="clear" w:color="auto" w:fill="auto"/>
            <w:vAlign w:val="center"/>
          </w:tcPr>
          <w:p w:rsidR="000A7ABA" w:rsidRPr="000A7ABA" w:rsidRDefault="000A7ABA" w:rsidP="000A7ABA">
            <w:pPr>
              <w:spacing w:line="0" w:lineRule="atLeast"/>
              <w:contextualSpacing/>
              <w:jc w:val="center"/>
              <w:rPr>
                <w:b/>
                <w:sz w:val="20"/>
                <w:szCs w:val="20"/>
              </w:rPr>
            </w:pPr>
            <w:r w:rsidRPr="000A7ABA">
              <w:rPr>
                <w:b/>
                <w:sz w:val="20"/>
                <w:szCs w:val="20"/>
              </w:rPr>
              <w:t>Сроки выполнения работ</w:t>
            </w:r>
          </w:p>
        </w:tc>
        <w:tc>
          <w:tcPr>
            <w:tcW w:w="7198" w:type="dxa"/>
            <w:shd w:val="clear" w:color="auto" w:fill="auto"/>
            <w:vAlign w:val="center"/>
          </w:tcPr>
          <w:p w:rsidR="000A7ABA" w:rsidRPr="000A7ABA" w:rsidRDefault="000A7ABA" w:rsidP="000A7ABA">
            <w:pPr>
              <w:ind w:left="34"/>
              <w:jc w:val="both"/>
              <w:rPr>
                <w:bCs/>
                <w:sz w:val="20"/>
                <w:szCs w:val="20"/>
              </w:rPr>
            </w:pPr>
            <w:r w:rsidRPr="000A7ABA">
              <w:rPr>
                <w:bCs/>
                <w:sz w:val="20"/>
                <w:szCs w:val="20"/>
              </w:rPr>
              <w:t>С даты подписания договора в течение 120 (ста двадцати) календарных дней согласно графика выполнения работ</w:t>
            </w:r>
          </w:p>
        </w:tc>
      </w:tr>
      <w:tr w:rsidR="000A7ABA" w:rsidRPr="000A7ABA" w:rsidTr="000A7ABA">
        <w:trPr>
          <w:trHeight w:val="537"/>
          <w:jc w:val="center"/>
        </w:trPr>
        <w:tc>
          <w:tcPr>
            <w:tcW w:w="631" w:type="dxa"/>
            <w:shd w:val="clear" w:color="auto" w:fill="auto"/>
            <w:vAlign w:val="center"/>
          </w:tcPr>
          <w:p w:rsidR="000A7ABA" w:rsidRPr="000A7ABA" w:rsidRDefault="000A7ABA" w:rsidP="000A7ABA">
            <w:pPr>
              <w:spacing w:line="0" w:lineRule="atLeast"/>
              <w:contextualSpacing/>
              <w:jc w:val="center"/>
              <w:rPr>
                <w:b/>
                <w:sz w:val="20"/>
                <w:szCs w:val="20"/>
              </w:rPr>
            </w:pPr>
            <w:r w:rsidRPr="000A7ABA">
              <w:rPr>
                <w:b/>
                <w:sz w:val="20"/>
                <w:szCs w:val="20"/>
              </w:rPr>
              <w:t>7.</w:t>
            </w:r>
          </w:p>
        </w:tc>
        <w:tc>
          <w:tcPr>
            <w:tcW w:w="2268" w:type="dxa"/>
            <w:shd w:val="clear" w:color="auto" w:fill="auto"/>
          </w:tcPr>
          <w:p w:rsidR="000A7ABA" w:rsidRPr="000A7ABA" w:rsidRDefault="000A7ABA" w:rsidP="000A7ABA">
            <w:pPr>
              <w:spacing w:line="0" w:lineRule="atLeast"/>
              <w:contextualSpacing/>
              <w:jc w:val="center"/>
              <w:rPr>
                <w:b/>
                <w:sz w:val="20"/>
                <w:szCs w:val="20"/>
              </w:rPr>
            </w:pPr>
            <w:r w:rsidRPr="000A7ABA">
              <w:rPr>
                <w:b/>
                <w:sz w:val="20"/>
                <w:szCs w:val="20"/>
              </w:rPr>
              <w:t>Требования к подрядной организации; характеристика по составу персонала (количественно-качественный), по опыту работы в сфере выполняемых работ, оказания услуг</w:t>
            </w:r>
          </w:p>
        </w:tc>
        <w:tc>
          <w:tcPr>
            <w:tcW w:w="7198" w:type="dxa"/>
            <w:shd w:val="clear" w:color="auto" w:fill="auto"/>
            <w:vAlign w:val="center"/>
          </w:tcPr>
          <w:p w:rsidR="000A7ABA" w:rsidRPr="000A7ABA" w:rsidRDefault="000A7ABA" w:rsidP="000A7ABA">
            <w:pPr>
              <w:spacing w:line="240" w:lineRule="atLeast"/>
              <w:jc w:val="both"/>
              <w:rPr>
                <w:sz w:val="20"/>
                <w:szCs w:val="20"/>
              </w:rPr>
            </w:pPr>
            <w:r w:rsidRPr="000A7ABA">
              <w:rPr>
                <w:sz w:val="20"/>
                <w:szCs w:val="20"/>
              </w:rPr>
              <w:t xml:space="preserve">Подрядчик должен иметь опыт выполнения аналоговых работ. Иметь необходимое количество инструментов и не менее одной единицы специализированной техники, отвечающих характеру выполняемых работ в соответствии с требованиями «Правил безопасности при работе с инструментами и приспособлениями», ГОСТам, ТУ и других нормативных документов, а также иметь в наличии на складе материально технические ресурсы, необходимые для выполнения работ. </w:t>
            </w:r>
          </w:p>
          <w:p w:rsidR="000A7ABA" w:rsidRPr="000A7ABA" w:rsidRDefault="000A7ABA" w:rsidP="000A7ABA">
            <w:pPr>
              <w:spacing w:line="240" w:lineRule="atLeast"/>
              <w:jc w:val="both"/>
              <w:rPr>
                <w:sz w:val="20"/>
                <w:szCs w:val="20"/>
              </w:rPr>
            </w:pPr>
            <w:r w:rsidRPr="000A7ABA">
              <w:rPr>
                <w:sz w:val="20"/>
                <w:szCs w:val="20"/>
              </w:rPr>
              <w:t>Все работы должны производиться рабочими, имеющими аттестацию, квалификационный разряд не ниже рекомендованного ЕТКС для данного вида работ. Наличие ИТР специалистов с опытом работы не менее 3 (трех) лет.</w:t>
            </w:r>
          </w:p>
          <w:p w:rsidR="000A7ABA" w:rsidRPr="000A7ABA" w:rsidRDefault="000A7ABA" w:rsidP="000A7ABA">
            <w:pPr>
              <w:ind w:left="34"/>
              <w:jc w:val="both"/>
              <w:rPr>
                <w:sz w:val="20"/>
                <w:szCs w:val="20"/>
              </w:rPr>
            </w:pPr>
            <w:r w:rsidRPr="000A7ABA">
              <w:rPr>
                <w:sz w:val="20"/>
                <w:szCs w:val="20"/>
              </w:rPr>
              <w:t>Технический персонал должен быть обучен и аттестован с правом выполнения работ на опасном производственном объекте.</w:t>
            </w:r>
          </w:p>
          <w:p w:rsidR="000A7ABA" w:rsidRPr="000A7ABA" w:rsidRDefault="000A7ABA" w:rsidP="000A7ABA">
            <w:pPr>
              <w:contextualSpacing/>
              <w:jc w:val="both"/>
              <w:rPr>
                <w:bCs/>
                <w:sz w:val="20"/>
                <w:szCs w:val="20"/>
              </w:rPr>
            </w:pPr>
            <w:r w:rsidRPr="000A7ABA">
              <w:rPr>
                <w:sz w:val="20"/>
                <w:szCs w:val="20"/>
              </w:rPr>
              <w:t xml:space="preserve">Подрядчик обязан предоставлять Заказчику перечень субподрядных организаций, привлекаемых на выполнение отдельных видов работ. При привлечении субподрядной организации Исполнитель должен предоставить подтверждение наличия необходимых для выполнения работ у субподрядной организации документов. </w:t>
            </w:r>
          </w:p>
        </w:tc>
      </w:tr>
      <w:tr w:rsidR="000A7ABA" w:rsidRPr="000A7ABA" w:rsidTr="000A7ABA">
        <w:trPr>
          <w:trHeight w:val="537"/>
          <w:jc w:val="center"/>
        </w:trPr>
        <w:tc>
          <w:tcPr>
            <w:tcW w:w="631" w:type="dxa"/>
            <w:shd w:val="clear" w:color="auto" w:fill="auto"/>
            <w:vAlign w:val="center"/>
          </w:tcPr>
          <w:p w:rsidR="000A7ABA" w:rsidRPr="000A7ABA" w:rsidRDefault="000A7ABA" w:rsidP="000A7ABA">
            <w:pPr>
              <w:spacing w:line="0" w:lineRule="atLeast"/>
              <w:contextualSpacing/>
              <w:jc w:val="center"/>
              <w:rPr>
                <w:b/>
                <w:sz w:val="20"/>
                <w:szCs w:val="20"/>
              </w:rPr>
            </w:pPr>
            <w:r w:rsidRPr="000A7ABA">
              <w:rPr>
                <w:b/>
                <w:sz w:val="20"/>
                <w:szCs w:val="20"/>
              </w:rPr>
              <w:t>8.</w:t>
            </w:r>
          </w:p>
        </w:tc>
        <w:tc>
          <w:tcPr>
            <w:tcW w:w="2268" w:type="dxa"/>
            <w:shd w:val="clear" w:color="auto" w:fill="auto"/>
            <w:vAlign w:val="center"/>
          </w:tcPr>
          <w:p w:rsidR="000A7ABA" w:rsidRPr="000A7ABA" w:rsidRDefault="000A7ABA" w:rsidP="000A7ABA">
            <w:pPr>
              <w:spacing w:line="0" w:lineRule="atLeast"/>
              <w:contextualSpacing/>
              <w:jc w:val="center"/>
              <w:rPr>
                <w:b/>
                <w:sz w:val="20"/>
                <w:szCs w:val="20"/>
              </w:rPr>
            </w:pPr>
            <w:r w:rsidRPr="000A7ABA">
              <w:rPr>
                <w:b/>
                <w:sz w:val="20"/>
                <w:szCs w:val="20"/>
              </w:rPr>
              <w:t>Требования к использованию материалов</w:t>
            </w:r>
          </w:p>
        </w:tc>
        <w:tc>
          <w:tcPr>
            <w:tcW w:w="7198" w:type="dxa"/>
            <w:shd w:val="clear" w:color="auto" w:fill="auto"/>
            <w:vAlign w:val="center"/>
          </w:tcPr>
          <w:p w:rsidR="000A7ABA" w:rsidRPr="000A7ABA" w:rsidRDefault="000A7ABA" w:rsidP="000A7ABA">
            <w:pPr>
              <w:jc w:val="both"/>
              <w:rPr>
                <w:color w:val="000000"/>
                <w:sz w:val="20"/>
                <w:szCs w:val="20"/>
              </w:rPr>
            </w:pPr>
            <w:r w:rsidRPr="000A7ABA">
              <w:rPr>
                <w:color w:val="000000"/>
                <w:sz w:val="20"/>
                <w:szCs w:val="20"/>
              </w:rPr>
              <w:t>Наличие сертификатов соответствия на поставляемые Подрядчиком материалы обязательны. На все используемые материалы, на которые распространяются требования ТР ТС №032/2013 (Технический регламент Таможенного союза «О безопасности оборудования, работающего под избыточным давлением»), должна быть предоставлена техническая (копии ТУ, сертификаты качества, паспорта, руководства (инструкции) по эксплуатации, техническому обслуживанию и ремонта, копии оснований безопасности, чертежи, схемы, расчеты на прочность) и разрешительные (сертификаты, декларация соответствия ТР ТС «032/2013, сертификаты соответствия ГОСТ Р) документация на русском языке. На прочее оборудование должны быть предоставлены копии ТУ, сертификаты качества, соответствия ГОСТ Р, паспорта, сертификаты и т.д.</w:t>
            </w:r>
          </w:p>
          <w:p w:rsidR="000A7ABA" w:rsidRPr="000A7ABA" w:rsidRDefault="000A7ABA" w:rsidP="000A7ABA">
            <w:pPr>
              <w:jc w:val="both"/>
              <w:rPr>
                <w:color w:val="000000"/>
                <w:sz w:val="20"/>
                <w:szCs w:val="20"/>
              </w:rPr>
            </w:pPr>
            <w:r w:rsidRPr="000A7ABA">
              <w:rPr>
                <w:color w:val="000000"/>
                <w:sz w:val="20"/>
                <w:szCs w:val="20"/>
              </w:rPr>
              <w:t xml:space="preserve">До начала работ Подрядчик должен обеспечить входной контроль материалов по наличию и соответствию требованиям, с участием представителя Заказчика в течение 15 (пятнадцати) календарных дней с момента подписания договора. В случае необходимости Заказчик имеет право привлекать экспертную организацию. </w:t>
            </w:r>
          </w:p>
          <w:p w:rsidR="000A7ABA" w:rsidRPr="000A7ABA" w:rsidRDefault="000A7ABA" w:rsidP="000A7ABA">
            <w:pPr>
              <w:jc w:val="both"/>
              <w:rPr>
                <w:color w:val="000000"/>
                <w:sz w:val="20"/>
                <w:szCs w:val="20"/>
              </w:rPr>
            </w:pPr>
            <w:r w:rsidRPr="000A7ABA">
              <w:rPr>
                <w:color w:val="000000"/>
                <w:sz w:val="20"/>
                <w:szCs w:val="20"/>
              </w:rPr>
              <w:t>Все предоставляемые Подрядчиком материалы должны быть новыми, ранее не использованными, соответствовать действующим государственным стандартам РФ.</w:t>
            </w:r>
          </w:p>
          <w:p w:rsidR="000A7ABA" w:rsidRPr="000A7ABA" w:rsidRDefault="000A7ABA" w:rsidP="000A7ABA">
            <w:pPr>
              <w:widowControl w:val="0"/>
              <w:tabs>
                <w:tab w:val="left" w:pos="1134"/>
                <w:tab w:val="left" w:pos="1200"/>
              </w:tabs>
              <w:autoSpaceDE w:val="0"/>
              <w:autoSpaceDN w:val="0"/>
              <w:adjustRightInd w:val="0"/>
              <w:jc w:val="both"/>
              <w:rPr>
                <w:sz w:val="20"/>
                <w:szCs w:val="20"/>
              </w:rPr>
            </w:pPr>
            <w:r w:rsidRPr="000A7ABA">
              <w:rPr>
                <w:sz w:val="20"/>
                <w:szCs w:val="20"/>
              </w:rPr>
              <w:t>Подрядчик вправе использовать в процессе выполнения работ по письменному согласованию с Заказчиком аналогичные материалы, изделия и оборудование, которые соответствуют или превосходят по своим техническим характеристикам.</w:t>
            </w:r>
          </w:p>
          <w:p w:rsidR="000A7ABA" w:rsidRPr="000A7ABA" w:rsidRDefault="000A7ABA" w:rsidP="000A7ABA">
            <w:pPr>
              <w:tabs>
                <w:tab w:val="num" w:pos="1070"/>
              </w:tabs>
              <w:contextualSpacing/>
              <w:jc w:val="both"/>
              <w:rPr>
                <w:sz w:val="20"/>
                <w:szCs w:val="20"/>
              </w:rPr>
            </w:pPr>
            <w:r w:rsidRPr="000A7ABA">
              <w:rPr>
                <w:color w:val="000000"/>
                <w:sz w:val="20"/>
                <w:szCs w:val="20"/>
              </w:rPr>
              <w:lastRenderedPageBreak/>
              <w:t xml:space="preserve">В случае предоставления материалов Заказчиком </w:t>
            </w:r>
            <w:r w:rsidRPr="000A7ABA">
              <w:rPr>
                <w:sz w:val="20"/>
                <w:szCs w:val="20"/>
              </w:rPr>
              <w:t xml:space="preserve">давальческие материалы должны использоваться исключительно для целей выполнения работ по настоящему Договору. </w:t>
            </w:r>
          </w:p>
          <w:p w:rsidR="000A7ABA" w:rsidRPr="000A7ABA" w:rsidRDefault="000A7ABA" w:rsidP="000A7ABA">
            <w:pPr>
              <w:tabs>
                <w:tab w:val="num" w:pos="1070"/>
              </w:tabs>
              <w:contextualSpacing/>
              <w:jc w:val="both"/>
              <w:rPr>
                <w:sz w:val="20"/>
                <w:szCs w:val="20"/>
              </w:rPr>
            </w:pPr>
            <w:r w:rsidRPr="000A7ABA">
              <w:rPr>
                <w:sz w:val="20"/>
                <w:szCs w:val="20"/>
              </w:rPr>
              <w:t>Расходование давальческих материалов, переданных Заказчиком Подрядчику, отражается в формах №КС-2.</w:t>
            </w:r>
          </w:p>
          <w:p w:rsidR="000A7ABA" w:rsidRPr="000A7ABA" w:rsidRDefault="000A7ABA" w:rsidP="000A7ABA">
            <w:pPr>
              <w:widowControl w:val="0"/>
              <w:tabs>
                <w:tab w:val="left" w:pos="1134"/>
                <w:tab w:val="left" w:pos="1200"/>
              </w:tabs>
              <w:autoSpaceDE w:val="0"/>
              <w:autoSpaceDN w:val="0"/>
              <w:adjustRightInd w:val="0"/>
              <w:jc w:val="both"/>
              <w:rPr>
                <w:sz w:val="20"/>
                <w:szCs w:val="20"/>
              </w:rPr>
            </w:pPr>
            <w:r w:rsidRPr="000A7ABA">
              <w:rPr>
                <w:sz w:val="20"/>
                <w:szCs w:val="20"/>
              </w:rPr>
              <w:t xml:space="preserve">Подрядчик обязан принять принадлежащие Заказчику на праве собственности материалы (давальческие материалы), необходимые для выполнения работ, по «Накладной на отпуск материала», утвержденной Постановлением Госкомстата России от 30.10.97 № 71а (форма М-15). </w:t>
            </w:r>
          </w:p>
          <w:p w:rsidR="000A7ABA" w:rsidRPr="000A7ABA" w:rsidRDefault="000A7ABA" w:rsidP="000A7ABA">
            <w:pPr>
              <w:widowControl w:val="0"/>
              <w:tabs>
                <w:tab w:val="left" w:pos="1134"/>
                <w:tab w:val="left" w:pos="1200"/>
              </w:tabs>
              <w:autoSpaceDE w:val="0"/>
              <w:autoSpaceDN w:val="0"/>
              <w:adjustRightInd w:val="0"/>
              <w:jc w:val="both"/>
              <w:rPr>
                <w:sz w:val="20"/>
                <w:szCs w:val="20"/>
              </w:rPr>
            </w:pPr>
            <w:r w:rsidRPr="000A7ABA">
              <w:rPr>
                <w:sz w:val="20"/>
                <w:szCs w:val="20"/>
              </w:rPr>
              <w:t>По окончании работ Подрядчик предоставляет Заказчику «Отчет о расходовании материальных ценностей». Неизрасходованные материалы возвращаются Заказчику с оформлением «Акта осмотра неиспользованного давальческого материала» и «Акта возврата давальческого сырья, материалов и оборудования», либо с согласия Заказчика Подрядчик уменьшает цену работы с учетом стоимости оставшихся у Подрядчика неиспользованных материалов и оборудования</w:t>
            </w:r>
          </w:p>
          <w:p w:rsidR="000A7ABA" w:rsidRPr="000A7ABA" w:rsidRDefault="000A7ABA" w:rsidP="000A7ABA">
            <w:pPr>
              <w:widowControl w:val="0"/>
              <w:tabs>
                <w:tab w:val="left" w:pos="1134"/>
                <w:tab w:val="left" w:pos="1200"/>
              </w:tabs>
              <w:autoSpaceDE w:val="0"/>
              <w:autoSpaceDN w:val="0"/>
              <w:adjustRightInd w:val="0"/>
              <w:jc w:val="both"/>
              <w:rPr>
                <w:sz w:val="20"/>
                <w:szCs w:val="20"/>
              </w:rPr>
            </w:pPr>
            <w:r w:rsidRPr="000A7ABA">
              <w:rPr>
                <w:sz w:val="20"/>
                <w:szCs w:val="20"/>
              </w:rPr>
              <w:t xml:space="preserve">Получение давальческого материала представителем Подрядчика осуществляется на складе Заказчика, расположенного по адресу: </w:t>
            </w:r>
            <w:proofErr w:type="spellStart"/>
            <w:r w:rsidRPr="000A7ABA">
              <w:rPr>
                <w:sz w:val="20"/>
                <w:szCs w:val="20"/>
              </w:rPr>
              <w:t>г.Тобольск</w:t>
            </w:r>
            <w:proofErr w:type="spellEnd"/>
            <w:r w:rsidRPr="000A7ABA">
              <w:rPr>
                <w:sz w:val="20"/>
                <w:szCs w:val="20"/>
              </w:rPr>
              <w:t>, ул. Базарная площадь, 18, центральный склад, при предъявлении надлежащим образом оформленной доверенности на получение давальческого материала.</w:t>
            </w:r>
          </w:p>
          <w:p w:rsidR="000A7ABA" w:rsidRPr="000A7ABA" w:rsidRDefault="000A7ABA" w:rsidP="000A7ABA">
            <w:pPr>
              <w:widowControl w:val="0"/>
              <w:tabs>
                <w:tab w:val="left" w:pos="1134"/>
              </w:tabs>
              <w:autoSpaceDE w:val="0"/>
              <w:autoSpaceDN w:val="0"/>
              <w:adjustRightInd w:val="0"/>
              <w:jc w:val="both"/>
              <w:rPr>
                <w:bCs/>
                <w:sz w:val="20"/>
                <w:szCs w:val="20"/>
              </w:rPr>
            </w:pPr>
            <w:r w:rsidRPr="000A7ABA">
              <w:rPr>
                <w:sz w:val="20"/>
                <w:szCs w:val="20"/>
              </w:rPr>
              <w:t>Подрядчик обязуется в момент приемки давальческих материалов Заказчика проверить внешнее состояние и незамедлительно уведомить Заказчика о любом случае несоответствия. В случае обнаружения несоответствия давальческих материалов, представленных Заказчиком, государственными стандартами и техническими условиями, Подрядчик обязан незамедлительно известить об этом Заказчика и согласовать с последним срок, в течение которого Заказчик должен произвести их замену.</w:t>
            </w:r>
          </w:p>
          <w:p w:rsidR="000A7ABA" w:rsidRPr="000A7ABA" w:rsidRDefault="000A7ABA" w:rsidP="000A7ABA">
            <w:pPr>
              <w:widowControl w:val="0"/>
              <w:tabs>
                <w:tab w:val="left" w:pos="1134"/>
                <w:tab w:val="left" w:pos="1200"/>
              </w:tabs>
              <w:autoSpaceDE w:val="0"/>
              <w:autoSpaceDN w:val="0"/>
              <w:adjustRightInd w:val="0"/>
              <w:jc w:val="both"/>
              <w:rPr>
                <w:sz w:val="20"/>
                <w:szCs w:val="20"/>
              </w:rPr>
            </w:pPr>
            <w:r w:rsidRPr="000A7ABA">
              <w:rPr>
                <w:sz w:val="20"/>
                <w:szCs w:val="20"/>
              </w:rPr>
              <w:t>Погрузка, перевозка, разгрузка, складирование и охрана полученного давальческого материала осуществляются Подрядчиком самостоятельно, за свой счет и дополнительно Заказчиком не возмещаются.</w:t>
            </w:r>
          </w:p>
          <w:p w:rsidR="000A7ABA" w:rsidRPr="000A7ABA" w:rsidRDefault="000A7ABA" w:rsidP="000A7ABA">
            <w:pPr>
              <w:widowControl w:val="0"/>
              <w:tabs>
                <w:tab w:val="left" w:pos="1134"/>
                <w:tab w:val="left" w:pos="1200"/>
              </w:tabs>
              <w:autoSpaceDE w:val="0"/>
              <w:autoSpaceDN w:val="0"/>
              <w:adjustRightInd w:val="0"/>
              <w:jc w:val="both"/>
              <w:rPr>
                <w:sz w:val="20"/>
                <w:szCs w:val="20"/>
              </w:rPr>
            </w:pPr>
            <w:r w:rsidRPr="000A7ABA">
              <w:rPr>
                <w:sz w:val="20"/>
                <w:szCs w:val="20"/>
              </w:rPr>
              <w:t xml:space="preserve">Все поставляемые материалы, изделия и оборудование должны быть промаркированы и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Заказчиком Подрядчику незамедлительно. </w:t>
            </w:r>
          </w:p>
        </w:tc>
      </w:tr>
      <w:tr w:rsidR="000A7ABA" w:rsidRPr="000A7ABA" w:rsidTr="000A7ABA">
        <w:trPr>
          <w:trHeight w:val="537"/>
          <w:jc w:val="center"/>
        </w:trPr>
        <w:tc>
          <w:tcPr>
            <w:tcW w:w="631" w:type="dxa"/>
            <w:shd w:val="clear" w:color="auto" w:fill="auto"/>
            <w:vAlign w:val="center"/>
          </w:tcPr>
          <w:p w:rsidR="000A7ABA" w:rsidRPr="000A7ABA" w:rsidRDefault="000A7ABA" w:rsidP="000A7ABA">
            <w:pPr>
              <w:spacing w:line="0" w:lineRule="atLeast"/>
              <w:contextualSpacing/>
              <w:jc w:val="center"/>
              <w:rPr>
                <w:b/>
                <w:sz w:val="20"/>
                <w:szCs w:val="20"/>
              </w:rPr>
            </w:pPr>
            <w:r w:rsidRPr="000A7ABA">
              <w:rPr>
                <w:b/>
                <w:sz w:val="20"/>
                <w:szCs w:val="20"/>
              </w:rPr>
              <w:lastRenderedPageBreak/>
              <w:t>9.</w:t>
            </w:r>
          </w:p>
        </w:tc>
        <w:tc>
          <w:tcPr>
            <w:tcW w:w="2268" w:type="dxa"/>
            <w:shd w:val="clear" w:color="auto" w:fill="auto"/>
            <w:vAlign w:val="center"/>
          </w:tcPr>
          <w:p w:rsidR="000A7ABA" w:rsidRPr="000A7ABA" w:rsidRDefault="000A7ABA" w:rsidP="000A7ABA">
            <w:pPr>
              <w:spacing w:line="0" w:lineRule="atLeast"/>
              <w:contextualSpacing/>
              <w:jc w:val="center"/>
              <w:rPr>
                <w:b/>
                <w:sz w:val="20"/>
                <w:szCs w:val="20"/>
              </w:rPr>
            </w:pPr>
            <w:r w:rsidRPr="000A7ABA">
              <w:rPr>
                <w:b/>
                <w:sz w:val="20"/>
                <w:szCs w:val="20"/>
              </w:rPr>
              <w:t>Требования к качеству работ, оказания услуг</w:t>
            </w:r>
          </w:p>
        </w:tc>
        <w:tc>
          <w:tcPr>
            <w:tcW w:w="7198" w:type="dxa"/>
            <w:shd w:val="clear" w:color="auto" w:fill="auto"/>
            <w:vAlign w:val="center"/>
          </w:tcPr>
          <w:p w:rsidR="000A7ABA" w:rsidRPr="000A7ABA" w:rsidRDefault="000A7ABA" w:rsidP="000A7ABA">
            <w:pPr>
              <w:jc w:val="both"/>
              <w:rPr>
                <w:sz w:val="20"/>
                <w:szCs w:val="20"/>
              </w:rPr>
            </w:pPr>
            <w:r w:rsidRPr="000A7ABA">
              <w:rPr>
                <w:sz w:val="20"/>
                <w:szCs w:val="20"/>
              </w:rPr>
              <w:t xml:space="preserve">Все работы должны выполняться в соответствии с действующими нормативными техническими документами: ГОСТ, СНиП, РД и т.д. приказ* №624 Минрегионразвития от 30.12.2009 г., Градостроительный кодекс, Правилам технической эксплуатации ТС, Приказу Министерства Энергетики Российской Федерации от 24 марта 2003 г. N 115 «Об утверждении правил технической эксплуатации тепловых энергоустановок», Правилам техники безопасности при эксплуатации тепломеханического оборудования  электростанций и тепловых сетей РД 34.03.201-97 (с дополнениями и изменениями по состоянию на 03.04.2000). </w:t>
            </w:r>
          </w:p>
          <w:p w:rsidR="000A7ABA" w:rsidRPr="000A7ABA" w:rsidRDefault="000A7ABA" w:rsidP="000A7ABA">
            <w:pPr>
              <w:jc w:val="both"/>
              <w:rPr>
                <w:sz w:val="20"/>
                <w:szCs w:val="20"/>
              </w:rPr>
            </w:pPr>
            <w:r w:rsidRPr="000A7ABA">
              <w:rPr>
                <w:sz w:val="20"/>
                <w:szCs w:val="20"/>
              </w:rPr>
              <w:t>Все оказываемые услуги и сопутствующие работы, и оборудование должны соответствовать требованиям нормативно-технических документов:</w:t>
            </w:r>
          </w:p>
          <w:p w:rsidR="000A7ABA" w:rsidRPr="000A7ABA" w:rsidRDefault="000A7ABA" w:rsidP="000A7ABA">
            <w:pPr>
              <w:jc w:val="both"/>
              <w:rPr>
                <w:sz w:val="20"/>
                <w:szCs w:val="20"/>
              </w:rPr>
            </w:pPr>
            <w:r w:rsidRPr="000A7ABA">
              <w:rPr>
                <w:sz w:val="20"/>
                <w:szCs w:val="20"/>
              </w:rPr>
              <w:t>ГОСТ 12.1.004-91 – «Пожарная безопасность. Общие требования»;</w:t>
            </w:r>
          </w:p>
          <w:p w:rsidR="000A7ABA" w:rsidRPr="000A7ABA" w:rsidRDefault="000A7ABA" w:rsidP="000A7ABA">
            <w:pPr>
              <w:jc w:val="both"/>
              <w:rPr>
                <w:sz w:val="20"/>
                <w:szCs w:val="20"/>
              </w:rPr>
            </w:pPr>
            <w:r w:rsidRPr="000A7ABA">
              <w:rPr>
                <w:sz w:val="20"/>
                <w:szCs w:val="20"/>
              </w:rPr>
              <w:t>СП 118.13330.2012– «Общественные здания и сооружения»;</w:t>
            </w:r>
          </w:p>
          <w:p w:rsidR="000A7ABA" w:rsidRPr="000A7ABA" w:rsidRDefault="000A7ABA" w:rsidP="000A7ABA">
            <w:pPr>
              <w:jc w:val="both"/>
              <w:rPr>
                <w:sz w:val="20"/>
                <w:szCs w:val="20"/>
              </w:rPr>
            </w:pPr>
            <w:r w:rsidRPr="000A7ABA">
              <w:rPr>
                <w:sz w:val="20"/>
                <w:szCs w:val="20"/>
              </w:rPr>
              <w:t xml:space="preserve">СНиП 21-01-97 – «Пожарная безопасность зданий и сооружений»; </w:t>
            </w:r>
          </w:p>
          <w:p w:rsidR="000A7ABA" w:rsidRPr="000A7ABA" w:rsidRDefault="000A7ABA" w:rsidP="000A7ABA">
            <w:pPr>
              <w:jc w:val="both"/>
              <w:rPr>
                <w:sz w:val="20"/>
                <w:szCs w:val="20"/>
              </w:rPr>
            </w:pPr>
            <w:r w:rsidRPr="000A7ABA">
              <w:rPr>
                <w:sz w:val="20"/>
                <w:szCs w:val="20"/>
              </w:rPr>
              <w:t>СанПиН 2.1.2.2645-10 – Санитарно-эпидемиологические требования к условиям проживания в жилых зданиях и помещениях»;</w:t>
            </w:r>
          </w:p>
          <w:p w:rsidR="000A7ABA" w:rsidRPr="000A7ABA" w:rsidRDefault="000A7ABA" w:rsidP="000A7ABA">
            <w:pPr>
              <w:jc w:val="both"/>
              <w:rPr>
                <w:sz w:val="20"/>
                <w:szCs w:val="20"/>
              </w:rPr>
            </w:pPr>
            <w:r w:rsidRPr="000A7ABA">
              <w:rPr>
                <w:sz w:val="20"/>
                <w:szCs w:val="20"/>
              </w:rPr>
              <w:t xml:space="preserve">НПБ 88-2001 – «Установки по пожаротушению и сигнализации»; </w:t>
            </w:r>
          </w:p>
          <w:p w:rsidR="000A7ABA" w:rsidRPr="000A7ABA" w:rsidRDefault="000A7ABA" w:rsidP="000A7ABA">
            <w:pPr>
              <w:jc w:val="both"/>
              <w:rPr>
                <w:sz w:val="20"/>
                <w:szCs w:val="20"/>
              </w:rPr>
            </w:pPr>
            <w:r w:rsidRPr="000A7ABA">
              <w:rPr>
                <w:sz w:val="20"/>
                <w:szCs w:val="20"/>
              </w:rPr>
              <w:t xml:space="preserve">ПБ 12-259-03 – «Правила безопасности систем газораспределения и </w:t>
            </w:r>
            <w:proofErr w:type="spellStart"/>
            <w:r w:rsidRPr="000A7ABA">
              <w:rPr>
                <w:sz w:val="20"/>
                <w:szCs w:val="20"/>
              </w:rPr>
              <w:t>газопотребления</w:t>
            </w:r>
            <w:proofErr w:type="spellEnd"/>
            <w:r w:rsidRPr="000A7ABA">
              <w:rPr>
                <w:sz w:val="20"/>
                <w:szCs w:val="20"/>
              </w:rPr>
              <w:t>».</w:t>
            </w:r>
          </w:p>
          <w:p w:rsidR="000A7ABA" w:rsidRPr="000A7ABA" w:rsidRDefault="000A7ABA" w:rsidP="000A7ABA">
            <w:pPr>
              <w:jc w:val="both"/>
              <w:rPr>
                <w:sz w:val="20"/>
                <w:szCs w:val="20"/>
              </w:rPr>
            </w:pPr>
            <w:r w:rsidRPr="000A7ABA">
              <w:rPr>
                <w:sz w:val="20"/>
                <w:szCs w:val="20"/>
              </w:rPr>
              <w:t>При проведении Работ должны выполняться:</w:t>
            </w:r>
          </w:p>
          <w:p w:rsidR="000A7ABA" w:rsidRPr="000A7ABA" w:rsidRDefault="000A7ABA" w:rsidP="000A7ABA">
            <w:pPr>
              <w:jc w:val="both"/>
              <w:rPr>
                <w:sz w:val="20"/>
                <w:szCs w:val="20"/>
              </w:rPr>
            </w:pPr>
            <w:r w:rsidRPr="000A7ABA">
              <w:rPr>
                <w:sz w:val="20"/>
                <w:szCs w:val="20"/>
              </w:rPr>
              <w:t>Требования нормативных документов и предписаний надзорных органов, требования противоаварийных и эксплуатационных циркуляров, информационных сообщений и писем заводов-изготовителей;</w:t>
            </w:r>
          </w:p>
          <w:p w:rsidR="000A7ABA" w:rsidRPr="000A7ABA" w:rsidRDefault="000A7ABA" w:rsidP="000A7ABA">
            <w:pPr>
              <w:jc w:val="both"/>
              <w:rPr>
                <w:sz w:val="20"/>
                <w:szCs w:val="20"/>
              </w:rPr>
            </w:pPr>
            <w:r w:rsidRPr="000A7ABA">
              <w:rPr>
                <w:sz w:val="20"/>
                <w:szCs w:val="20"/>
              </w:rPr>
              <w:t>Техника безопасности в строительстве;</w:t>
            </w:r>
          </w:p>
          <w:p w:rsidR="000A7ABA" w:rsidRPr="000A7ABA" w:rsidRDefault="000A7ABA" w:rsidP="000A7ABA">
            <w:pPr>
              <w:spacing w:line="240" w:lineRule="atLeast"/>
              <w:jc w:val="both"/>
              <w:rPr>
                <w:sz w:val="20"/>
                <w:szCs w:val="20"/>
              </w:rPr>
            </w:pPr>
            <w:r w:rsidRPr="000A7ABA">
              <w:rPr>
                <w:sz w:val="20"/>
                <w:szCs w:val="20"/>
              </w:rPr>
              <w:t>Безопасность труда в строительстве. Часть 1.Общие требования.</w:t>
            </w:r>
          </w:p>
        </w:tc>
      </w:tr>
      <w:tr w:rsidR="000A7ABA" w:rsidRPr="000A7ABA" w:rsidTr="000A7ABA">
        <w:trPr>
          <w:trHeight w:val="537"/>
          <w:jc w:val="center"/>
        </w:trPr>
        <w:tc>
          <w:tcPr>
            <w:tcW w:w="631" w:type="dxa"/>
            <w:shd w:val="clear" w:color="auto" w:fill="auto"/>
            <w:vAlign w:val="center"/>
          </w:tcPr>
          <w:p w:rsidR="000A7ABA" w:rsidRPr="000A7ABA" w:rsidRDefault="000A7ABA" w:rsidP="000A7ABA">
            <w:pPr>
              <w:spacing w:line="0" w:lineRule="atLeast"/>
              <w:contextualSpacing/>
              <w:jc w:val="center"/>
              <w:rPr>
                <w:b/>
                <w:sz w:val="20"/>
                <w:szCs w:val="20"/>
              </w:rPr>
            </w:pPr>
            <w:r w:rsidRPr="000A7ABA">
              <w:rPr>
                <w:b/>
                <w:sz w:val="20"/>
                <w:szCs w:val="20"/>
              </w:rPr>
              <w:t>10.</w:t>
            </w:r>
          </w:p>
        </w:tc>
        <w:tc>
          <w:tcPr>
            <w:tcW w:w="2268" w:type="dxa"/>
            <w:shd w:val="clear" w:color="auto" w:fill="auto"/>
            <w:vAlign w:val="center"/>
          </w:tcPr>
          <w:p w:rsidR="000A7ABA" w:rsidRPr="000A7ABA" w:rsidRDefault="000A7ABA" w:rsidP="000A7ABA">
            <w:pPr>
              <w:spacing w:line="0" w:lineRule="atLeast"/>
              <w:ind w:left="112" w:hanging="112"/>
              <w:contextualSpacing/>
              <w:jc w:val="center"/>
              <w:rPr>
                <w:b/>
                <w:sz w:val="20"/>
                <w:szCs w:val="20"/>
              </w:rPr>
            </w:pPr>
            <w:r w:rsidRPr="000A7ABA">
              <w:rPr>
                <w:b/>
                <w:sz w:val="20"/>
                <w:szCs w:val="20"/>
              </w:rPr>
              <w:t>Технический контроль выполнения работ, оказания услуг</w:t>
            </w:r>
          </w:p>
        </w:tc>
        <w:tc>
          <w:tcPr>
            <w:tcW w:w="7198" w:type="dxa"/>
            <w:shd w:val="clear" w:color="auto" w:fill="auto"/>
            <w:vAlign w:val="center"/>
          </w:tcPr>
          <w:p w:rsidR="000A7ABA" w:rsidRPr="000A7ABA" w:rsidRDefault="000A7ABA" w:rsidP="000A7ABA">
            <w:pPr>
              <w:jc w:val="both"/>
              <w:rPr>
                <w:sz w:val="20"/>
                <w:szCs w:val="20"/>
              </w:rPr>
            </w:pPr>
            <w:r w:rsidRPr="000A7ABA">
              <w:rPr>
                <w:sz w:val="20"/>
                <w:szCs w:val="20"/>
              </w:rPr>
              <w:t>Заказчик:</w:t>
            </w:r>
          </w:p>
          <w:p w:rsidR="000A7ABA" w:rsidRPr="000A7ABA" w:rsidRDefault="000A7ABA" w:rsidP="000A7ABA">
            <w:pPr>
              <w:jc w:val="both"/>
              <w:rPr>
                <w:sz w:val="20"/>
                <w:szCs w:val="20"/>
              </w:rPr>
            </w:pPr>
            <w:r w:rsidRPr="000A7ABA">
              <w:rPr>
                <w:sz w:val="20"/>
                <w:szCs w:val="20"/>
              </w:rPr>
              <w:t>Осуществляет технический надзор и контроль за выполнением Подрядчиком работ, их ходом и качеством, соблюдением сроков выполнения работ, осуществляет контроль за качеством используемых Подрядчиком материалов, изделий, оборудования, не вмешиваясь при этом в хозяйственную деятельность Подрядчика.</w:t>
            </w:r>
          </w:p>
          <w:p w:rsidR="000A7ABA" w:rsidRPr="000A7ABA" w:rsidRDefault="000A7ABA" w:rsidP="000A7ABA">
            <w:pPr>
              <w:jc w:val="both"/>
              <w:rPr>
                <w:sz w:val="20"/>
                <w:szCs w:val="20"/>
              </w:rPr>
            </w:pPr>
            <w:r w:rsidRPr="000A7ABA">
              <w:rPr>
                <w:sz w:val="20"/>
                <w:szCs w:val="20"/>
              </w:rPr>
              <w:t>Определяет лиц, непосредственно участвующих в техническом надзоре и контроле за ходом выполнения Подрядчиком работ и (или) участвующих в сдаче-</w:t>
            </w:r>
            <w:r w:rsidRPr="000A7ABA">
              <w:rPr>
                <w:sz w:val="20"/>
                <w:szCs w:val="20"/>
              </w:rPr>
              <w:lastRenderedPageBreak/>
              <w:t>приемке выполненных работ по настоящему Договору, которые несут предусмотренную законодательством ответственность за качество проведенного технического контроля. Определение таких лиц происходит путем издания соответствующего приказа руководителем Заказчика.</w:t>
            </w:r>
          </w:p>
          <w:p w:rsidR="000A7ABA" w:rsidRPr="000A7ABA" w:rsidRDefault="000A7ABA" w:rsidP="000A7ABA">
            <w:pPr>
              <w:jc w:val="both"/>
              <w:rPr>
                <w:sz w:val="20"/>
                <w:szCs w:val="20"/>
              </w:rPr>
            </w:pPr>
            <w:r w:rsidRPr="000A7ABA">
              <w:rPr>
                <w:sz w:val="20"/>
                <w:szCs w:val="20"/>
              </w:rPr>
              <w:t>Подрядчик:</w:t>
            </w:r>
          </w:p>
          <w:p w:rsidR="000A7ABA" w:rsidRPr="000A7ABA" w:rsidRDefault="000A7ABA" w:rsidP="000A7ABA">
            <w:pPr>
              <w:jc w:val="both"/>
              <w:rPr>
                <w:rFonts w:ascii="Calibri" w:eastAsia="Calibri" w:hAnsi="Calibri"/>
                <w:sz w:val="20"/>
                <w:szCs w:val="20"/>
                <w:lang w:eastAsia="en-US"/>
              </w:rPr>
            </w:pPr>
            <w:r w:rsidRPr="000A7ABA">
              <w:rPr>
                <w:sz w:val="20"/>
                <w:szCs w:val="20"/>
              </w:rPr>
              <w:t xml:space="preserve">Осуществляет поэтапную </w:t>
            </w:r>
            <w:proofErr w:type="spellStart"/>
            <w:r w:rsidRPr="000A7ABA">
              <w:rPr>
                <w:sz w:val="20"/>
                <w:szCs w:val="20"/>
              </w:rPr>
              <w:t>фотофиксацию</w:t>
            </w:r>
            <w:proofErr w:type="spellEnd"/>
            <w:r w:rsidRPr="000A7ABA">
              <w:rPr>
                <w:sz w:val="20"/>
                <w:szCs w:val="20"/>
              </w:rPr>
              <w:t xml:space="preserve"> выполнения работ на объекте с привязкой к адресу и указанием даты проведения работ.</w:t>
            </w:r>
          </w:p>
        </w:tc>
      </w:tr>
      <w:tr w:rsidR="000A7ABA" w:rsidRPr="000A7ABA" w:rsidTr="000A7ABA">
        <w:trPr>
          <w:trHeight w:val="537"/>
          <w:jc w:val="center"/>
        </w:trPr>
        <w:tc>
          <w:tcPr>
            <w:tcW w:w="631" w:type="dxa"/>
            <w:shd w:val="clear" w:color="auto" w:fill="auto"/>
            <w:vAlign w:val="center"/>
          </w:tcPr>
          <w:p w:rsidR="000A7ABA" w:rsidRPr="000A7ABA" w:rsidRDefault="000A7ABA" w:rsidP="000A7ABA">
            <w:pPr>
              <w:spacing w:line="0" w:lineRule="atLeast"/>
              <w:contextualSpacing/>
              <w:jc w:val="center"/>
              <w:rPr>
                <w:b/>
                <w:sz w:val="20"/>
                <w:szCs w:val="20"/>
              </w:rPr>
            </w:pPr>
            <w:r w:rsidRPr="000A7ABA">
              <w:rPr>
                <w:b/>
                <w:sz w:val="20"/>
                <w:szCs w:val="20"/>
              </w:rPr>
              <w:lastRenderedPageBreak/>
              <w:t>11.</w:t>
            </w:r>
          </w:p>
        </w:tc>
        <w:tc>
          <w:tcPr>
            <w:tcW w:w="2268" w:type="dxa"/>
            <w:shd w:val="clear" w:color="auto" w:fill="auto"/>
            <w:vAlign w:val="center"/>
          </w:tcPr>
          <w:p w:rsidR="000A7ABA" w:rsidRPr="000A7ABA" w:rsidRDefault="000A7ABA" w:rsidP="000A7ABA">
            <w:pPr>
              <w:spacing w:line="0" w:lineRule="atLeast"/>
              <w:contextualSpacing/>
              <w:jc w:val="center"/>
              <w:rPr>
                <w:b/>
                <w:sz w:val="20"/>
                <w:szCs w:val="20"/>
              </w:rPr>
            </w:pPr>
            <w:r w:rsidRPr="000A7ABA">
              <w:rPr>
                <w:b/>
                <w:sz w:val="20"/>
                <w:szCs w:val="20"/>
              </w:rPr>
              <w:t>Выполнение подготовительных работ</w:t>
            </w:r>
          </w:p>
        </w:tc>
        <w:tc>
          <w:tcPr>
            <w:tcW w:w="7198" w:type="dxa"/>
            <w:shd w:val="clear" w:color="auto" w:fill="auto"/>
            <w:vAlign w:val="center"/>
          </w:tcPr>
          <w:p w:rsidR="000A7ABA" w:rsidRPr="000A7ABA" w:rsidRDefault="000A7ABA" w:rsidP="000A7ABA">
            <w:pPr>
              <w:spacing w:line="240" w:lineRule="atLeast"/>
              <w:jc w:val="both"/>
              <w:rPr>
                <w:sz w:val="20"/>
                <w:szCs w:val="20"/>
              </w:rPr>
            </w:pPr>
            <w:r w:rsidRPr="000A7ABA">
              <w:rPr>
                <w:sz w:val="20"/>
                <w:szCs w:val="20"/>
              </w:rPr>
              <w:t>До начала выполнения работ Подрядчик обязан:</w:t>
            </w:r>
          </w:p>
          <w:p w:rsidR="000A7ABA" w:rsidRPr="000A7ABA" w:rsidRDefault="000A7ABA" w:rsidP="000A7ABA">
            <w:pPr>
              <w:spacing w:line="240" w:lineRule="atLeast"/>
              <w:jc w:val="both"/>
              <w:rPr>
                <w:sz w:val="20"/>
                <w:szCs w:val="20"/>
              </w:rPr>
            </w:pPr>
            <w:r w:rsidRPr="000A7ABA">
              <w:rPr>
                <w:sz w:val="20"/>
                <w:szCs w:val="20"/>
              </w:rPr>
              <w:t>- укомплектовать и привести в исправленное состояние инструменты, приспособления и подъемно-транспортные механизмы, отвечающие характеру выполняемых работ в соответствии с требованиями «Правил безопасности при работе с инструментами и приспособлениями», ГОСТ, ТУ и других нормативных документов;</w:t>
            </w:r>
          </w:p>
          <w:p w:rsidR="000A7ABA" w:rsidRPr="000A7ABA" w:rsidRDefault="000A7ABA" w:rsidP="000A7ABA">
            <w:pPr>
              <w:spacing w:line="240" w:lineRule="atLeast"/>
              <w:jc w:val="both"/>
              <w:rPr>
                <w:sz w:val="20"/>
                <w:szCs w:val="20"/>
              </w:rPr>
            </w:pPr>
            <w:r w:rsidRPr="000A7ABA">
              <w:rPr>
                <w:sz w:val="20"/>
                <w:szCs w:val="20"/>
              </w:rPr>
              <w:t>- пройти вводный инструктаж в службе охраны труда и производственного контроля Заказчика с обязательной отметкой о прохождении в журнале регистрации вводного инструктажа и оформлением Акта допуска на объект в течение 3 (трех) рабочих дней с момента подписания договора;</w:t>
            </w:r>
          </w:p>
          <w:p w:rsidR="000A7ABA" w:rsidRPr="000A7ABA" w:rsidRDefault="000A7ABA" w:rsidP="000A7ABA">
            <w:pPr>
              <w:spacing w:line="240" w:lineRule="atLeast"/>
              <w:jc w:val="both"/>
              <w:rPr>
                <w:sz w:val="20"/>
                <w:szCs w:val="20"/>
              </w:rPr>
            </w:pPr>
            <w:r w:rsidRPr="000A7ABA">
              <w:rPr>
                <w:sz w:val="20"/>
                <w:szCs w:val="20"/>
              </w:rPr>
              <w:t>- подготовить и согласовать с Заказчиком проект производства работ (ППР) в течение 5 (пяти) рабочих дней с момента подписания договора;</w:t>
            </w:r>
          </w:p>
          <w:p w:rsidR="000A7ABA" w:rsidRPr="000A7ABA" w:rsidRDefault="000A7ABA" w:rsidP="000A7ABA">
            <w:pPr>
              <w:spacing w:line="240" w:lineRule="atLeast"/>
              <w:jc w:val="both"/>
              <w:rPr>
                <w:sz w:val="20"/>
                <w:szCs w:val="20"/>
              </w:rPr>
            </w:pPr>
            <w:r w:rsidRPr="000A7ABA">
              <w:rPr>
                <w:color w:val="000000"/>
                <w:sz w:val="20"/>
                <w:szCs w:val="20"/>
              </w:rPr>
              <w:t>- оформить и согласовать с Заказчиком Акт передачи объекта Заказчиком Подрядной организации в течение 7 (</w:t>
            </w:r>
            <w:r w:rsidRPr="000A7ABA">
              <w:rPr>
                <w:i/>
                <w:color w:val="000000"/>
                <w:sz w:val="20"/>
                <w:szCs w:val="20"/>
              </w:rPr>
              <w:t>семи</w:t>
            </w:r>
            <w:r w:rsidRPr="000A7ABA">
              <w:rPr>
                <w:color w:val="000000"/>
                <w:sz w:val="20"/>
                <w:szCs w:val="20"/>
              </w:rPr>
              <w:t>) рабочих дней с момента подписания договора;</w:t>
            </w:r>
          </w:p>
          <w:p w:rsidR="000A7ABA" w:rsidRPr="000A7ABA" w:rsidRDefault="000A7ABA" w:rsidP="000A7ABA">
            <w:pPr>
              <w:spacing w:line="240" w:lineRule="atLeast"/>
              <w:jc w:val="both"/>
              <w:rPr>
                <w:sz w:val="20"/>
                <w:szCs w:val="20"/>
              </w:rPr>
            </w:pPr>
            <w:r w:rsidRPr="000A7ABA">
              <w:rPr>
                <w:sz w:val="20"/>
                <w:szCs w:val="20"/>
              </w:rPr>
              <w:t xml:space="preserve">- подготовить площадки для складирования и хранения используемых материалов в соответствии с требованиями НТД и инструкций по эксплуатации, согласовать их при необходимости с администрацией </w:t>
            </w:r>
            <w:proofErr w:type="spellStart"/>
            <w:r w:rsidRPr="000A7ABA">
              <w:rPr>
                <w:sz w:val="20"/>
                <w:szCs w:val="20"/>
              </w:rPr>
              <w:t>г.Тобольска</w:t>
            </w:r>
            <w:proofErr w:type="spellEnd"/>
            <w:r w:rsidRPr="000A7ABA">
              <w:rPr>
                <w:sz w:val="20"/>
                <w:szCs w:val="20"/>
              </w:rPr>
              <w:t>, сообщить месторасположение площадок складирования Заказчику в течение 10 (десяти) календарных дней с момента подписания договора;</w:t>
            </w:r>
          </w:p>
          <w:p w:rsidR="000A7ABA" w:rsidRPr="000A7ABA" w:rsidRDefault="000A7ABA" w:rsidP="000A7ABA">
            <w:pPr>
              <w:spacing w:line="240" w:lineRule="atLeast"/>
              <w:jc w:val="both"/>
              <w:rPr>
                <w:sz w:val="20"/>
                <w:szCs w:val="20"/>
              </w:rPr>
            </w:pPr>
            <w:r w:rsidRPr="000A7ABA">
              <w:rPr>
                <w:sz w:val="20"/>
                <w:szCs w:val="20"/>
              </w:rPr>
              <w:t>- обеспечить входной контроль материалов по наличию и соответствию требованиям, с участием представителя Заказчика;</w:t>
            </w:r>
          </w:p>
          <w:p w:rsidR="000A7ABA" w:rsidRPr="000A7ABA" w:rsidRDefault="000A7ABA" w:rsidP="000A7ABA">
            <w:pPr>
              <w:spacing w:line="240" w:lineRule="atLeast"/>
              <w:jc w:val="both"/>
              <w:rPr>
                <w:sz w:val="20"/>
                <w:szCs w:val="20"/>
              </w:rPr>
            </w:pPr>
            <w:r w:rsidRPr="000A7ABA">
              <w:rPr>
                <w:sz w:val="20"/>
                <w:szCs w:val="20"/>
              </w:rPr>
              <w:t>- в течение 3 (трех) рабочих дней с момента подписания договора предоставить заказчику списки лиц, назначенных ответственными руководителями работ, производителями работ и членами бригады, а также график дежурных на выходные (праздничные) дни с указанием контактной информации;</w:t>
            </w:r>
          </w:p>
          <w:p w:rsidR="000A7ABA" w:rsidRPr="000A7ABA" w:rsidRDefault="000A7ABA" w:rsidP="000A7ABA">
            <w:pPr>
              <w:ind w:left="34"/>
              <w:jc w:val="both"/>
              <w:rPr>
                <w:bCs/>
                <w:sz w:val="20"/>
                <w:szCs w:val="20"/>
              </w:rPr>
            </w:pPr>
            <w:r w:rsidRPr="000A7ABA">
              <w:rPr>
                <w:sz w:val="20"/>
                <w:szCs w:val="20"/>
              </w:rPr>
              <w:t>- подготовить территорию для обеспечения безопасного производства работ – выставить ограждение, освещение, вывесить соответствующие знаки безопасности и дорожные знаки в течение 5 (пяти) рабочих дней с момента подписания Акта передачи объекта Заказчиком Подрядной организации, но не позднее даты начала производства работ.</w:t>
            </w:r>
          </w:p>
        </w:tc>
      </w:tr>
      <w:tr w:rsidR="000A7ABA" w:rsidRPr="000A7ABA" w:rsidTr="000A7ABA">
        <w:trPr>
          <w:trHeight w:val="537"/>
          <w:jc w:val="center"/>
        </w:trPr>
        <w:tc>
          <w:tcPr>
            <w:tcW w:w="631" w:type="dxa"/>
            <w:shd w:val="clear" w:color="auto" w:fill="auto"/>
            <w:vAlign w:val="center"/>
          </w:tcPr>
          <w:p w:rsidR="000A7ABA" w:rsidRPr="000A7ABA" w:rsidRDefault="000A7ABA" w:rsidP="000A7ABA">
            <w:pPr>
              <w:spacing w:line="0" w:lineRule="atLeast"/>
              <w:contextualSpacing/>
              <w:jc w:val="center"/>
              <w:rPr>
                <w:b/>
                <w:sz w:val="20"/>
                <w:szCs w:val="20"/>
              </w:rPr>
            </w:pPr>
            <w:r w:rsidRPr="000A7ABA">
              <w:rPr>
                <w:b/>
                <w:sz w:val="20"/>
                <w:szCs w:val="20"/>
              </w:rPr>
              <w:t>12.</w:t>
            </w:r>
          </w:p>
        </w:tc>
        <w:tc>
          <w:tcPr>
            <w:tcW w:w="2268" w:type="dxa"/>
            <w:shd w:val="clear" w:color="auto" w:fill="auto"/>
            <w:vAlign w:val="center"/>
          </w:tcPr>
          <w:p w:rsidR="000A7ABA" w:rsidRPr="000A7ABA" w:rsidRDefault="000A7ABA" w:rsidP="000A7ABA">
            <w:pPr>
              <w:jc w:val="center"/>
              <w:rPr>
                <w:b/>
                <w:sz w:val="20"/>
                <w:szCs w:val="20"/>
              </w:rPr>
            </w:pPr>
            <w:r w:rsidRPr="000A7ABA">
              <w:rPr>
                <w:b/>
                <w:sz w:val="20"/>
                <w:szCs w:val="20"/>
              </w:rPr>
              <w:t>Необходимость организации постоянного или временного участка ремонтной организации</w:t>
            </w:r>
          </w:p>
        </w:tc>
        <w:tc>
          <w:tcPr>
            <w:tcW w:w="7198" w:type="dxa"/>
            <w:shd w:val="clear" w:color="auto" w:fill="auto"/>
            <w:vAlign w:val="center"/>
          </w:tcPr>
          <w:p w:rsidR="000A7ABA" w:rsidRPr="000A7ABA" w:rsidRDefault="000A7ABA" w:rsidP="000A7ABA">
            <w:pPr>
              <w:spacing w:line="240" w:lineRule="atLeast"/>
              <w:jc w:val="both"/>
              <w:rPr>
                <w:sz w:val="20"/>
                <w:szCs w:val="20"/>
              </w:rPr>
            </w:pPr>
            <w:r w:rsidRPr="000A7ABA">
              <w:rPr>
                <w:sz w:val="20"/>
                <w:szCs w:val="20"/>
              </w:rPr>
              <w:t>Подрядчик организовывает необходимые условия труда и отдыха персонала для выполнения работ на Объекте в соответствии с требованиями охраны труда, санитарных правил и норм, и другими требованиями Законодательства РФ.</w:t>
            </w:r>
          </w:p>
        </w:tc>
      </w:tr>
      <w:tr w:rsidR="000A7ABA" w:rsidRPr="000A7ABA" w:rsidTr="000A7ABA">
        <w:trPr>
          <w:trHeight w:val="537"/>
          <w:jc w:val="center"/>
        </w:trPr>
        <w:tc>
          <w:tcPr>
            <w:tcW w:w="631" w:type="dxa"/>
            <w:shd w:val="clear" w:color="auto" w:fill="auto"/>
            <w:vAlign w:val="center"/>
          </w:tcPr>
          <w:p w:rsidR="000A7ABA" w:rsidRPr="000A7ABA" w:rsidRDefault="000A7ABA" w:rsidP="000A7ABA">
            <w:pPr>
              <w:spacing w:line="0" w:lineRule="atLeast"/>
              <w:contextualSpacing/>
              <w:jc w:val="center"/>
              <w:rPr>
                <w:b/>
                <w:sz w:val="20"/>
                <w:szCs w:val="20"/>
              </w:rPr>
            </w:pPr>
            <w:r w:rsidRPr="000A7ABA">
              <w:rPr>
                <w:b/>
                <w:sz w:val="20"/>
                <w:szCs w:val="20"/>
              </w:rPr>
              <w:t>13.</w:t>
            </w:r>
          </w:p>
        </w:tc>
        <w:tc>
          <w:tcPr>
            <w:tcW w:w="2268" w:type="dxa"/>
            <w:shd w:val="clear" w:color="auto" w:fill="auto"/>
            <w:vAlign w:val="center"/>
          </w:tcPr>
          <w:p w:rsidR="000A7ABA" w:rsidRPr="000A7ABA" w:rsidRDefault="000A7ABA" w:rsidP="000A7ABA">
            <w:pPr>
              <w:jc w:val="center"/>
              <w:rPr>
                <w:b/>
                <w:sz w:val="20"/>
                <w:szCs w:val="20"/>
              </w:rPr>
            </w:pPr>
            <w:r w:rsidRPr="000A7ABA">
              <w:rPr>
                <w:b/>
                <w:sz w:val="20"/>
                <w:szCs w:val="20"/>
              </w:rPr>
              <w:t>Условия окончания работ</w:t>
            </w:r>
          </w:p>
        </w:tc>
        <w:tc>
          <w:tcPr>
            <w:tcW w:w="7198" w:type="dxa"/>
            <w:shd w:val="clear" w:color="auto" w:fill="auto"/>
            <w:vAlign w:val="center"/>
          </w:tcPr>
          <w:p w:rsidR="000A7ABA" w:rsidRPr="000A7ABA" w:rsidRDefault="000A7ABA" w:rsidP="000A7ABA">
            <w:pPr>
              <w:autoSpaceDE w:val="0"/>
              <w:autoSpaceDN w:val="0"/>
              <w:adjustRightInd w:val="0"/>
              <w:contextualSpacing/>
              <w:jc w:val="both"/>
              <w:rPr>
                <w:sz w:val="20"/>
                <w:szCs w:val="20"/>
              </w:rPr>
            </w:pPr>
            <w:r w:rsidRPr="000A7ABA">
              <w:rPr>
                <w:sz w:val="20"/>
                <w:szCs w:val="20"/>
              </w:rPr>
              <w:t>Выполнение полного объема работ в соответствии с Локальным сметным расчетом и Техническим заданием, с подписанием акта приемки объекта после проведения ремонта.</w:t>
            </w:r>
          </w:p>
          <w:p w:rsidR="000A7ABA" w:rsidRPr="000A7ABA" w:rsidRDefault="000A7ABA" w:rsidP="000A7ABA">
            <w:pPr>
              <w:autoSpaceDE w:val="0"/>
              <w:autoSpaceDN w:val="0"/>
              <w:adjustRightInd w:val="0"/>
              <w:contextualSpacing/>
              <w:jc w:val="both"/>
              <w:rPr>
                <w:sz w:val="20"/>
                <w:szCs w:val="20"/>
              </w:rPr>
            </w:pPr>
            <w:r w:rsidRPr="000A7ABA">
              <w:rPr>
                <w:sz w:val="20"/>
                <w:szCs w:val="20"/>
              </w:rPr>
              <w:t>Получение Заказчиком от Подрядчика:</w:t>
            </w:r>
          </w:p>
          <w:p w:rsidR="000A7ABA" w:rsidRPr="000A7ABA" w:rsidRDefault="000A7ABA" w:rsidP="000A7ABA">
            <w:pPr>
              <w:widowControl w:val="0"/>
              <w:tabs>
                <w:tab w:val="left" w:pos="1134"/>
              </w:tabs>
              <w:autoSpaceDE w:val="0"/>
              <w:autoSpaceDN w:val="0"/>
              <w:adjustRightInd w:val="0"/>
              <w:jc w:val="both"/>
              <w:rPr>
                <w:sz w:val="20"/>
                <w:szCs w:val="20"/>
              </w:rPr>
            </w:pPr>
            <w:r w:rsidRPr="000A7ABA">
              <w:rPr>
                <w:color w:val="000000"/>
                <w:sz w:val="20"/>
                <w:szCs w:val="20"/>
              </w:rPr>
              <w:t xml:space="preserve">Оформленной, пронумерованной и прошнурованной исполнительной документации в объеме и в соответствии с требованиями Приказа </w:t>
            </w:r>
            <w:proofErr w:type="spellStart"/>
            <w:r w:rsidRPr="000A7ABA">
              <w:rPr>
                <w:color w:val="000000"/>
                <w:sz w:val="20"/>
                <w:szCs w:val="20"/>
              </w:rPr>
              <w:t>Ростехнадзора</w:t>
            </w:r>
            <w:proofErr w:type="spellEnd"/>
            <w:r w:rsidRPr="000A7ABA">
              <w:rPr>
                <w:color w:val="000000"/>
                <w:sz w:val="20"/>
                <w:szCs w:val="20"/>
              </w:rPr>
              <w:t xml:space="preserve"> от 26.12.2006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в количестве 2 (</w:t>
            </w:r>
            <w:r w:rsidRPr="000A7ABA">
              <w:rPr>
                <w:i/>
                <w:color w:val="000000"/>
                <w:sz w:val="20"/>
                <w:szCs w:val="20"/>
              </w:rPr>
              <w:t>двух</w:t>
            </w:r>
            <w:r w:rsidRPr="000A7ABA">
              <w:rPr>
                <w:color w:val="000000"/>
                <w:sz w:val="20"/>
                <w:szCs w:val="20"/>
              </w:rPr>
              <w:t xml:space="preserve">) экземпляров и на электронном носителе в формате </w:t>
            </w:r>
            <w:r w:rsidRPr="000A7ABA">
              <w:rPr>
                <w:color w:val="000000"/>
                <w:sz w:val="20"/>
                <w:szCs w:val="20"/>
                <w:lang w:val="en-US"/>
              </w:rPr>
              <w:t>PDF</w:t>
            </w:r>
            <w:r w:rsidRPr="000A7ABA">
              <w:rPr>
                <w:color w:val="000000"/>
                <w:sz w:val="20"/>
                <w:szCs w:val="20"/>
              </w:rPr>
              <w:t>.</w:t>
            </w:r>
          </w:p>
        </w:tc>
      </w:tr>
      <w:tr w:rsidR="000A7ABA" w:rsidRPr="000A7ABA" w:rsidTr="000A7ABA">
        <w:trPr>
          <w:trHeight w:val="537"/>
          <w:jc w:val="center"/>
        </w:trPr>
        <w:tc>
          <w:tcPr>
            <w:tcW w:w="631" w:type="dxa"/>
            <w:shd w:val="clear" w:color="auto" w:fill="auto"/>
            <w:vAlign w:val="center"/>
          </w:tcPr>
          <w:p w:rsidR="000A7ABA" w:rsidRPr="000A7ABA" w:rsidRDefault="000A7ABA" w:rsidP="000A7ABA">
            <w:pPr>
              <w:spacing w:line="0" w:lineRule="atLeast"/>
              <w:contextualSpacing/>
              <w:jc w:val="center"/>
              <w:rPr>
                <w:b/>
                <w:sz w:val="20"/>
                <w:szCs w:val="20"/>
              </w:rPr>
            </w:pPr>
            <w:r w:rsidRPr="000A7ABA">
              <w:rPr>
                <w:b/>
                <w:sz w:val="20"/>
                <w:szCs w:val="20"/>
              </w:rPr>
              <w:t>14.</w:t>
            </w:r>
          </w:p>
        </w:tc>
        <w:tc>
          <w:tcPr>
            <w:tcW w:w="2268" w:type="dxa"/>
            <w:shd w:val="clear" w:color="auto" w:fill="auto"/>
            <w:vAlign w:val="center"/>
          </w:tcPr>
          <w:p w:rsidR="000A7ABA" w:rsidRPr="000A7ABA" w:rsidRDefault="000A7ABA" w:rsidP="000A7ABA">
            <w:pPr>
              <w:jc w:val="center"/>
              <w:rPr>
                <w:b/>
                <w:sz w:val="20"/>
                <w:szCs w:val="20"/>
              </w:rPr>
            </w:pPr>
            <w:r w:rsidRPr="000A7ABA">
              <w:rPr>
                <w:b/>
                <w:sz w:val="20"/>
                <w:szCs w:val="20"/>
              </w:rPr>
              <w:t>Гарантийные обязательства</w:t>
            </w:r>
          </w:p>
        </w:tc>
        <w:tc>
          <w:tcPr>
            <w:tcW w:w="7198" w:type="dxa"/>
            <w:shd w:val="clear" w:color="auto" w:fill="auto"/>
            <w:vAlign w:val="center"/>
          </w:tcPr>
          <w:p w:rsidR="000A7ABA" w:rsidRPr="000A7ABA" w:rsidRDefault="000A7ABA" w:rsidP="00CF2164">
            <w:pPr>
              <w:numPr>
                <w:ilvl w:val="0"/>
                <w:numId w:val="73"/>
              </w:numPr>
              <w:tabs>
                <w:tab w:val="left" w:pos="457"/>
              </w:tabs>
              <w:ind w:left="0" w:firstLine="0"/>
              <w:contextualSpacing/>
              <w:jc w:val="both"/>
              <w:rPr>
                <w:sz w:val="20"/>
                <w:szCs w:val="20"/>
              </w:rPr>
            </w:pPr>
            <w:r w:rsidRPr="000A7ABA">
              <w:rPr>
                <w:sz w:val="20"/>
                <w:szCs w:val="20"/>
              </w:rPr>
              <w:t>Гарантийный срок на выполняемые работы составляет 5 (пять) лет со дня ввода Объекта в эксплуатацию.</w:t>
            </w:r>
          </w:p>
          <w:p w:rsidR="000A7ABA" w:rsidRPr="000A7ABA" w:rsidRDefault="000A7ABA" w:rsidP="00CF2164">
            <w:pPr>
              <w:numPr>
                <w:ilvl w:val="0"/>
                <w:numId w:val="73"/>
              </w:numPr>
              <w:tabs>
                <w:tab w:val="left" w:pos="457"/>
              </w:tabs>
              <w:ind w:left="0" w:firstLine="0"/>
              <w:contextualSpacing/>
              <w:jc w:val="both"/>
              <w:rPr>
                <w:sz w:val="20"/>
                <w:szCs w:val="20"/>
              </w:rPr>
            </w:pPr>
            <w:r w:rsidRPr="000A7ABA">
              <w:rPr>
                <w:sz w:val="20"/>
                <w:szCs w:val="20"/>
              </w:rPr>
              <w:t>Гарантийный срок на применяемые материалы и оборудование определяется в соответствии со сроком, установленным заводом-производителем, но не может быть менее 5 (пяти) лет.</w:t>
            </w:r>
          </w:p>
          <w:p w:rsidR="000A7ABA" w:rsidRPr="000A7ABA" w:rsidRDefault="000A7ABA" w:rsidP="00CF2164">
            <w:pPr>
              <w:numPr>
                <w:ilvl w:val="0"/>
                <w:numId w:val="73"/>
              </w:numPr>
              <w:tabs>
                <w:tab w:val="left" w:pos="457"/>
              </w:tabs>
              <w:ind w:left="0" w:firstLine="0"/>
              <w:contextualSpacing/>
              <w:jc w:val="both"/>
              <w:rPr>
                <w:sz w:val="20"/>
                <w:szCs w:val="20"/>
              </w:rPr>
            </w:pPr>
            <w:r w:rsidRPr="000A7ABA">
              <w:rPr>
                <w:sz w:val="20"/>
                <w:szCs w:val="20"/>
              </w:rPr>
              <w:t xml:space="preserve">Гарантия качества распространяется на все составляющие результаты работ. Гарантийный срок продлевается на период устранения недостатков Подрядчиком, в случае обнаружения таковых Заказчиком. В случае если в период действия гарантийного срока законом или иным правовым актом будет установлен более </w:t>
            </w:r>
            <w:r w:rsidRPr="000A7ABA">
              <w:rPr>
                <w:sz w:val="20"/>
                <w:szCs w:val="20"/>
              </w:rPr>
              <w:lastRenderedPageBreak/>
              <w:t>длительный срок по сравнению с гарантийным сроком, предусмотренным настоящим пунктом, гарантийный срок будет считаться  продленным на соответствующий период.</w:t>
            </w:r>
          </w:p>
        </w:tc>
      </w:tr>
    </w:tbl>
    <w:p w:rsidR="000A7ABA" w:rsidRPr="000A7ABA" w:rsidRDefault="000A7ABA" w:rsidP="000A7ABA">
      <w:pPr>
        <w:autoSpaceDE w:val="0"/>
        <w:autoSpaceDN w:val="0"/>
        <w:adjustRightInd w:val="0"/>
        <w:jc w:val="center"/>
        <w:rPr>
          <w:b/>
          <w:sz w:val="20"/>
          <w:szCs w:val="20"/>
        </w:rPr>
      </w:pPr>
    </w:p>
    <w:p w:rsidR="000A7ABA" w:rsidRPr="000A7ABA" w:rsidRDefault="000A7ABA" w:rsidP="000A7ABA">
      <w:pPr>
        <w:autoSpaceDE w:val="0"/>
        <w:autoSpaceDN w:val="0"/>
        <w:adjustRightInd w:val="0"/>
        <w:jc w:val="center"/>
        <w:rPr>
          <w:b/>
          <w:sz w:val="20"/>
          <w:szCs w:val="20"/>
        </w:rPr>
      </w:pPr>
    </w:p>
    <w:p w:rsidR="000A7ABA" w:rsidRPr="000A7ABA" w:rsidRDefault="000A7ABA" w:rsidP="000A7ABA">
      <w:pPr>
        <w:autoSpaceDE w:val="0"/>
        <w:autoSpaceDN w:val="0"/>
        <w:adjustRightInd w:val="0"/>
        <w:jc w:val="center"/>
        <w:rPr>
          <w:b/>
          <w:sz w:val="20"/>
          <w:szCs w:val="20"/>
        </w:rPr>
      </w:pPr>
    </w:p>
    <w:tbl>
      <w:tblPr>
        <w:tblW w:w="10173" w:type="dxa"/>
        <w:tblLayout w:type="fixed"/>
        <w:tblLook w:val="04A0" w:firstRow="1" w:lastRow="0" w:firstColumn="1" w:lastColumn="0" w:noHBand="0" w:noVBand="1"/>
      </w:tblPr>
      <w:tblGrid>
        <w:gridCol w:w="5070"/>
        <w:gridCol w:w="567"/>
        <w:gridCol w:w="4536"/>
      </w:tblGrid>
      <w:tr w:rsidR="000A7ABA" w:rsidRPr="000A7ABA" w:rsidTr="000A7ABA">
        <w:trPr>
          <w:trHeight w:val="429"/>
        </w:trPr>
        <w:tc>
          <w:tcPr>
            <w:tcW w:w="5070" w:type="dxa"/>
          </w:tcPr>
          <w:bookmarkEnd w:id="21"/>
          <w:bookmarkEnd w:id="22"/>
          <w:bookmarkEnd w:id="23"/>
          <w:bookmarkEnd w:id="24"/>
          <w:bookmarkEnd w:id="25"/>
          <w:bookmarkEnd w:id="26"/>
          <w:p w:rsidR="000A7ABA" w:rsidRPr="000A7ABA" w:rsidRDefault="000A7ABA" w:rsidP="000A7ABA">
            <w:pPr>
              <w:keepNext/>
              <w:spacing w:after="60"/>
              <w:jc w:val="center"/>
              <w:outlineLvl w:val="1"/>
              <w:rPr>
                <w:rFonts w:ascii="Calibri Light" w:hAnsi="Calibri Light"/>
                <w:b/>
                <w:bCs/>
                <w:iCs/>
                <w:sz w:val="20"/>
                <w:szCs w:val="20"/>
              </w:rPr>
            </w:pPr>
            <w:r w:rsidRPr="000A7ABA">
              <w:rPr>
                <w:b/>
                <w:bCs/>
                <w:iCs/>
                <w:sz w:val="20"/>
                <w:szCs w:val="20"/>
              </w:rPr>
              <w:t>«ЗАКАЗЧИК»</w:t>
            </w:r>
          </w:p>
        </w:tc>
        <w:tc>
          <w:tcPr>
            <w:tcW w:w="567" w:type="dxa"/>
          </w:tcPr>
          <w:p w:rsidR="000A7ABA" w:rsidRPr="000A7ABA" w:rsidRDefault="000A7ABA" w:rsidP="000A7ABA">
            <w:pPr>
              <w:keepNext/>
              <w:spacing w:after="60"/>
              <w:jc w:val="center"/>
              <w:outlineLvl w:val="1"/>
              <w:rPr>
                <w:b/>
                <w:bCs/>
                <w:iCs/>
                <w:sz w:val="20"/>
                <w:szCs w:val="20"/>
              </w:rPr>
            </w:pPr>
          </w:p>
        </w:tc>
        <w:tc>
          <w:tcPr>
            <w:tcW w:w="4536" w:type="dxa"/>
          </w:tcPr>
          <w:p w:rsidR="000A7ABA" w:rsidRPr="000A7ABA" w:rsidRDefault="000A7ABA" w:rsidP="000A7ABA">
            <w:pPr>
              <w:keepNext/>
              <w:spacing w:after="60"/>
              <w:jc w:val="center"/>
              <w:outlineLvl w:val="1"/>
              <w:rPr>
                <w:rFonts w:ascii="Calibri Light" w:hAnsi="Calibri Light"/>
                <w:b/>
                <w:bCs/>
                <w:iCs/>
                <w:sz w:val="20"/>
                <w:szCs w:val="20"/>
              </w:rPr>
            </w:pPr>
            <w:r w:rsidRPr="000A7ABA">
              <w:rPr>
                <w:b/>
                <w:bCs/>
                <w:iCs/>
                <w:sz w:val="20"/>
                <w:szCs w:val="20"/>
              </w:rPr>
              <w:t>«ПОДРЯДЧИК»</w:t>
            </w:r>
          </w:p>
        </w:tc>
      </w:tr>
      <w:tr w:rsidR="000A7ABA" w:rsidRPr="000A7ABA" w:rsidTr="000A7ABA">
        <w:tc>
          <w:tcPr>
            <w:tcW w:w="5070" w:type="dxa"/>
          </w:tcPr>
          <w:p w:rsidR="000A7ABA" w:rsidRPr="000A7ABA" w:rsidRDefault="000A7ABA" w:rsidP="000A7ABA">
            <w:pPr>
              <w:tabs>
                <w:tab w:val="left" w:pos="720"/>
              </w:tabs>
              <w:suppressAutoHyphens/>
              <w:jc w:val="center"/>
              <w:rPr>
                <w:bCs/>
                <w:sz w:val="20"/>
                <w:szCs w:val="20"/>
              </w:rPr>
            </w:pPr>
          </w:p>
          <w:p w:rsidR="000A7ABA" w:rsidRPr="000A7ABA" w:rsidRDefault="000A7ABA" w:rsidP="000A7ABA">
            <w:pPr>
              <w:suppressAutoHyphens/>
              <w:rPr>
                <w:sz w:val="20"/>
                <w:szCs w:val="20"/>
              </w:rPr>
            </w:pPr>
            <w:r w:rsidRPr="000A7ABA">
              <w:rPr>
                <w:sz w:val="20"/>
                <w:szCs w:val="20"/>
              </w:rPr>
              <w:t xml:space="preserve">Директор ПАО «СУЭНКО» </w:t>
            </w:r>
          </w:p>
          <w:p w:rsidR="000A7ABA" w:rsidRPr="000A7ABA" w:rsidRDefault="000A7ABA" w:rsidP="000A7ABA">
            <w:pPr>
              <w:suppressAutoHyphens/>
              <w:rPr>
                <w:sz w:val="20"/>
                <w:szCs w:val="20"/>
              </w:rPr>
            </w:pPr>
          </w:p>
          <w:p w:rsidR="000A7ABA" w:rsidRPr="000A7ABA" w:rsidRDefault="000A7ABA" w:rsidP="000A7ABA">
            <w:pPr>
              <w:jc w:val="center"/>
              <w:rPr>
                <w:sz w:val="20"/>
                <w:szCs w:val="20"/>
              </w:rPr>
            </w:pPr>
          </w:p>
        </w:tc>
        <w:tc>
          <w:tcPr>
            <w:tcW w:w="567" w:type="dxa"/>
          </w:tcPr>
          <w:p w:rsidR="000A7ABA" w:rsidRPr="000A7ABA" w:rsidRDefault="000A7ABA" w:rsidP="000A7ABA">
            <w:pPr>
              <w:rPr>
                <w:sz w:val="20"/>
                <w:szCs w:val="20"/>
              </w:rPr>
            </w:pPr>
          </w:p>
        </w:tc>
        <w:tc>
          <w:tcPr>
            <w:tcW w:w="4536" w:type="dxa"/>
          </w:tcPr>
          <w:p w:rsidR="000A7ABA" w:rsidRPr="000A7ABA" w:rsidRDefault="000A7ABA" w:rsidP="000A7ABA">
            <w:pPr>
              <w:rPr>
                <w:sz w:val="20"/>
                <w:szCs w:val="20"/>
              </w:rPr>
            </w:pPr>
          </w:p>
          <w:p w:rsidR="000A7ABA" w:rsidRPr="000A7ABA" w:rsidRDefault="000A7ABA" w:rsidP="000A7ABA">
            <w:pPr>
              <w:ind w:right="176"/>
              <w:rPr>
                <w:sz w:val="20"/>
                <w:szCs w:val="20"/>
              </w:rPr>
            </w:pPr>
            <w:r w:rsidRPr="000A7ABA">
              <w:rPr>
                <w:sz w:val="20"/>
                <w:szCs w:val="20"/>
              </w:rPr>
              <w:t>Директор</w:t>
            </w:r>
          </w:p>
        </w:tc>
      </w:tr>
      <w:tr w:rsidR="000A7ABA" w:rsidRPr="000A7ABA" w:rsidTr="000A7ABA">
        <w:trPr>
          <w:trHeight w:val="609"/>
        </w:trPr>
        <w:tc>
          <w:tcPr>
            <w:tcW w:w="5070" w:type="dxa"/>
          </w:tcPr>
          <w:p w:rsidR="000A7ABA" w:rsidRPr="000A7ABA" w:rsidRDefault="000A7ABA" w:rsidP="000A7ABA">
            <w:pPr>
              <w:rPr>
                <w:sz w:val="20"/>
                <w:szCs w:val="20"/>
              </w:rPr>
            </w:pPr>
            <w:r w:rsidRPr="000A7ABA">
              <w:rPr>
                <w:sz w:val="20"/>
                <w:szCs w:val="20"/>
              </w:rPr>
              <w:t>___________________Д.И. Анучин</w:t>
            </w:r>
          </w:p>
        </w:tc>
        <w:tc>
          <w:tcPr>
            <w:tcW w:w="567" w:type="dxa"/>
          </w:tcPr>
          <w:p w:rsidR="000A7ABA" w:rsidRPr="000A7ABA" w:rsidRDefault="000A7ABA" w:rsidP="000A7ABA">
            <w:pPr>
              <w:rPr>
                <w:sz w:val="20"/>
                <w:szCs w:val="20"/>
              </w:rPr>
            </w:pPr>
          </w:p>
        </w:tc>
        <w:tc>
          <w:tcPr>
            <w:tcW w:w="4536" w:type="dxa"/>
          </w:tcPr>
          <w:p w:rsidR="000A7ABA" w:rsidRPr="000A7ABA" w:rsidRDefault="000A7ABA" w:rsidP="000A7ABA">
            <w:pPr>
              <w:rPr>
                <w:sz w:val="20"/>
                <w:szCs w:val="20"/>
              </w:rPr>
            </w:pPr>
            <w:r w:rsidRPr="000A7ABA">
              <w:rPr>
                <w:sz w:val="20"/>
                <w:szCs w:val="20"/>
              </w:rPr>
              <w:t>_________________</w:t>
            </w:r>
          </w:p>
        </w:tc>
      </w:tr>
      <w:tr w:rsidR="000A7ABA" w:rsidRPr="000A7ABA" w:rsidTr="000A7ABA">
        <w:tc>
          <w:tcPr>
            <w:tcW w:w="5070" w:type="dxa"/>
          </w:tcPr>
          <w:p w:rsidR="000A7ABA" w:rsidRPr="000A7ABA" w:rsidRDefault="000A7ABA" w:rsidP="000A7ABA">
            <w:pPr>
              <w:rPr>
                <w:sz w:val="20"/>
                <w:szCs w:val="20"/>
              </w:rPr>
            </w:pPr>
          </w:p>
        </w:tc>
        <w:tc>
          <w:tcPr>
            <w:tcW w:w="567" w:type="dxa"/>
          </w:tcPr>
          <w:p w:rsidR="000A7ABA" w:rsidRPr="000A7ABA" w:rsidRDefault="000A7ABA" w:rsidP="000A7ABA">
            <w:pPr>
              <w:rPr>
                <w:sz w:val="20"/>
                <w:szCs w:val="20"/>
              </w:rPr>
            </w:pPr>
          </w:p>
        </w:tc>
        <w:tc>
          <w:tcPr>
            <w:tcW w:w="4536" w:type="dxa"/>
          </w:tcPr>
          <w:p w:rsidR="000A7ABA" w:rsidRPr="000A7ABA" w:rsidRDefault="000A7ABA" w:rsidP="000A7ABA">
            <w:pPr>
              <w:rPr>
                <w:sz w:val="20"/>
                <w:szCs w:val="20"/>
              </w:rPr>
            </w:pPr>
          </w:p>
        </w:tc>
      </w:tr>
    </w:tbl>
    <w:p w:rsidR="000A7ABA" w:rsidRPr="000A7ABA" w:rsidRDefault="000A7ABA" w:rsidP="000A7ABA">
      <w:pPr>
        <w:tabs>
          <w:tab w:val="left" w:pos="1320"/>
        </w:tabs>
        <w:jc w:val="both"/>
        <w:rPr>
          <w:sz w:val="20"/>
          <w:szCs w:val="20"/>
          <w:lang w:eastAsia="ar-SA"/>
        </w:rPr>
      </w:pPr>
    </w:p>
    <w:p w:rsidR="000A7ABA" w:rsidRPr="000A7ABA" w:rsidRDefault="000A7ABA" w:rsidP="000A7ABA">
      <w:pPr>
        <w:tabs>
          <w:tab w:val="left" w:pos="1320"/>
        </w:tabs>
        <w:jc w:val="both"/>
        <w:rPr>
          <w:sz w:val="20"/>
          <w:szCs w:val="20"/>
          <w:lang w:eastAsia="ar-SA"/>
        </w:rPr>
      </w:pPr>
    </w:p>
    <w:p w:rsidR="000A7ABA" w:rsidRPr="000A7ABA" w:rsidRDefault="000A7ABA" w:rsidP="000A7ABA">
      <w:pPr>
        <w:tabs>
          <w:tab w:val="left" w:pos="1320"/>
        </w:tabs>
        <w:jc w:val="both"/>
        <w:rPr>
          <w:sz w:val="20"/>
          <w:szCs w:val="20"/>
          <w:lang w:eastAsia="ar-SA"/>
        </w:rPr>
        <w:sectPr w:rsidR="000A7ABA" w:rsidRPr="000A7ABA" w:rsidSect="000A7ABA">
          <w:pgSz w:w="11906" w:h="16838"/>
          <w:pgMar w:top="567" w:right="567" w:bottom="567" w:left="1418" w:header="737" w:footer="624" w:gutter="0"/>
          <w:cols w:space="708"/>
          <w:docGrid w:linePitch="360"/>
        </w:sectPr>
      </w:pPr>
    </w:p>
    <w:p w:rsidR="000A7ABA" w:rsidRPr="000A7ABA" w:rsidRDefault="000A7ABA" w:rsidP="000A7ABA">
      <w:pPr>
        <w:tabs>
          <w:tab w:val="left" w:pos="1320"/>
        </w:tabs>
        <w:jc w:val="right"/>
        <w:rPr>
          <w:sz w:val="20"/>
          <w:szCs w:val="20"/>
          <w:lang w:eastAsia="ar-SA"/>
        </w:rPr>
      </w:pPr>
      <w:r w:rsidRPr="000A7ABA">
        <w:rPr>
          <w:b/>
          <w:bCs/>
          <w:i/>
          <w:iCs/>
          <w:sz w:val="20"/>
          <w:szCs w:val="20"/>
        </w:rPr>
        <w:lastRenderedPageBreak/>
        <w:t>Приложение №3</w:t>
      </w:r>
    </w:p>
    <w:p w:rsidR="000A7ABA" w:rsidRPr="000A7ABA" w:rsidRDefault="000A7ABA" w:rsidP="000A7ABA">
      <w:pPr>
        <w:jc w:val="right"/>
        <w:rPr>
          <w:b/>
          <w:bCs/>
          <w:i/>
          <w:iCs/>
          <w:sz w:val="20"/>
          <w:szCs w:val="20"/>
        </w:rPr>
      </w:pPr>
      <w:r w:rsidRPr="000A7ABA">
        <w:rPr>
          <w:b/>
          <w:bCs/>
          <w:i/>
          <w:iCs/>
          <w:sz w:val="20"/>
          <w:szCs w:val="20"/>
        </w:rPr>
        <w:t>к Договору подряда №_____________________</w:t>
      </w:r>
    </w:p>
    <w:p w:rsidR="000A7ABA" w:rsidRPr="000A7ABA" w:rsidRDefault="000A7ABA" w:rsidP="000A7ABA">
      <w:pPr>
        <w:tabs>
          <w:tab w:val="left" w:pos="1320"/>
        </w:tabs>
        <w:jc w:val="right"/>
        <w:rPr>
          <w:sz w:val="20"/>
          <w:szCs w:val="20"/>
          <w:lang w:eastAsia="ar-SA"/>
        </w:rPr>
      </w:pPr>
      <w:r w:rsidRPr="000A7ABA">
        <w:rPr>
          <w:b/>
          <w:bCs/>
          <w:i/>
          <w:iCs/>
          <w:sz w:val="20"/>
          <w:szCs w:val="20"/>
        </w:rPr>
        <w:t xml:space="preserve"> от "_____" __________ 2018 г.</w:t>
      </w:r>
    </w:p>
    <w:p w:rsidR="000A7ABA" w:rsidRPr="000A7ABA" w:rsidRDefault="000A7ABA" w:rsidP="000A7ABA">
      <w:pPr>
        <w:tabs>
          <w:tab w:val="left" w:pos="1320"/>
        </w:tabs>
        <w:jc w:val="both"/>
        <w:rPr>
          <w:sz w:val="20"/>
          <w:szCs w:val="20"/>
          <w:lang w:eastAsia="ar-SA"/>
        </w:rPr>
      </w:pPr>
    </w:p>
    <w:p w:rsidR="000A7ABA" w:rsidRPr="000A7ABA" w:rsidRDefault="000A7ABA" w:rsidP="000A7ABA">
      <w:pPr>
        <w:tabs>
          <w:tab w:val="left" w:pos="1320"/>
        </w:tabs>
        <w:jc w:val="both"/>
        <w:rPr>
          <w:sz w:val="20"/>
          <w:szCs w:val="20"/>
          <w:lang w:eastAsia="ar-SA"/>
        </w:rPr>
      </w:pPr>
    </w:p>
    <w:p w:rsidR="000A7ABA" w:rsidRPr="000A7ABA" w:rsidRDefault="000A7ABA" w:rsidP="000A7ABA">
      <w:pPr>
        <w:tabs>
          <w:tab w:val="left" w:pos="1320"/>
        </w:tabs>
        <w:jc w:val="center"/>
        <w:rPr>
          <w:sz w:val="20"/>
          <w:szCs w:val="20"/>
          <w:lang w:eastAsia="ar-SA"/>
        </w:rPr>
      </w:pPr>
      <w:r w:rsidRPr="000A7ABA">
        <w:rPr>
          <w:b/>
          <w:bCs/>
          <w:sz w:val="20"/>
          <w:szCs w:val="20"/>
        </w:rPr>
        <w:t>ГРАФИК ПРОИЗВОДСТВА РАБОТ</w:t>
      </w:r>
    </w:p>
    <w:p w:rsidR="000A7ABA" w:rsidRPr="000A7ABA" w:rsidRDefault="000A7ABA" w:rsidP="000A7ABA">
      <w:pPr>
        <w:tabs>
          <w:tab w:val="left" w:pos="1320"/>
        </w:tabs>
        <w:jc w:val="center"/>
        <w:rPr>
          <w:b/>
          <w:bCs/>
          <w:sz w:val="20"/>
          <w:szCs w:val="20"/>
        </w:rPr>
      </w:pPr>
      <w:r w:rsidRPr="000A7ABA">
        <w:rPr>
          <w:b/>
          <w:bCs/>
          <w:sz w:val="20"/>
          <w:szCs w:val="20"/>
        </w:rPr>
        <w:t>на выполнение работ по капитальному ремонту тепловых камер № 1, 8, 9, 10, 11, 12</w:t>
      </w:r>
    </w:p>
    <w:p w:rsidR="000A7ABA" w:rsidRPr="000A7ABA" w:rsidRDefault="000A7ABA" w:rsidP="000A7ABA">
      <w:pPr>
        <w:tabs>
          <w:tab w:val="left" w:pos="1320"/>
        </w:tabs>
        <w:jc w:val="center"/>
        <w:rPr>
          <w:sz w:val="20"/>
          <w:szCs w:val="20"/>
          <w:lang w:eastAsia="ar-SA"/>
        </w:rPr>
      </w:pPr>
      <w:r w:rsidRPr="000A7ABA">
        <w:rPr>
          <w:b/>
          <w:bCs/>
          <w:sz w:val="20"/>
          <w:szCs w:val="20"/>
        </w:rPr>
        <w:t xml:space="preserve"> в п. Демьянка </w:t>
      </w:r>
      <w:proofErr w:type="spellStart"/>
      <w:r w:rsidRPr="000A7ABA">
        <w:rPr>
          <w:b/>
          <w:bCs/>
          <w:sz w:val="20"/>
          <w:szCs w:val="20"/>
        </w:rPr>
        <w:t>Уватского</w:t>
      </w:r>
      <w:proofErr w:type="spellEnd"/>
      <w:r w:rsidRPr="000A7ABA">
        <w:rPr>
          <w:b/>
          <w:bCs/>
          <w:sz w:val="20"/>
          <w:szCs w:val="20"/>
        </w:rPr>
        <w:t xml:space="preserve"> района</w:t>
      </w:r>
    </w:p>
    <w:p w:rsidR="000A7ABA" w:rsidRPr="000A7ABA" w:rsidRDefault="000A7ABA" w:rsidP="000A7ABA">
      <w:pPr>
        <w:tabs>
          <w:tab w:val="left" w:pos="1320"/>
        </w:tabs>
        <w:jc w:val="both"/>
        <w:rPr>
          <w:sz w:val="20"/>
          <w:szCs w:val="20"/>
          <w:lang w:eastAsia="ar-SA"/>
        </w:rPr>
      </w:pP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198"/>
        <w:gridCol w:w="1701"/>
        <w:gridCol w:w="1560"/>
        <w:gridCol w:w="2693"/>
      </w:tblGrid>
      <w:tr w:rsidR="000A7ABA" w:rsidRPr="000A7ABA" w:rsidTr="000A7ABA">
        <w:trPr>
          <w:trHeight w:val="582"/>
        </w:trPr>
        <w:tc>
          <w:tcPr>
            <w:tcW w:w="766" w:type="dxa"/>
            <w:shd w:val="clear" w:color="auto" w:fill="auto"/>
            <w:vAlign w:val="center"/>
            <w:hideMark/>
          </w:tcPr>
          <w:p w:rsidR="000A7ABA" w:rsidRPr="000A7ABA" w:rsidRDefault="000A7ABA" w:rsidP="000A7ABA">
            <w:pPr>
              <w:jc w:val="center"/>
              <w:rPr>
                <w:sz w:val="20"/>
                <w:szCs w:val="20"/>
              </w:rPr>
            </w:pPr>
            <w:bookmarkStart w:id="27" w:name="RANGE!B1:F25"/>
            <w:bookmarkEnd w:id="27"/>
            <w:r w:rsidRPr="000A7ABA">
              <w:rPr>
                <w:sz w:val="20"/>
                <w:szCs w:val="20"/>
              </w:rPr>
              <w:t>Этапы работ</w:t>
            </w:r>
          </w:p>
        </w:tc>
        <w:tc>
          <w:tcPr>
            <w:tcW w:w="3198" w:type="dxa"/>
            <w:shd w:val="clear" w:color="auto" w:fill="auto"/>
            <w:noWrap/>
            <w:vAlign w:val="center"/>
            <w:hideMark/>
          </w:tcPr>
          <w:p w:rsidR="000A7ABA" w:rsidRPr="000A7ABA" w:rsidRDefault="000A7ABA" w:rsidP="000A7ABA">
            <w:pPr>
              <w:jc w:val="center"/>
              <w:rPr>
                <w:sz w:val="20"/>
                <w:szCs w:val="20"/>
              </w:rPr>
            </w:pPr>
            <w:r w:rsidRPr="000A7ABA">
              <w:rPr>
                <w:sz w:val="20"/>
                <w:szCs w:val="20"/>
              </w:rPr>
              <w:t>Наименование работ</w:t>
            </w:r>
          </w:p>
        </w:tc>
        <w:tc>
          <w:tcPr>
            <w:tcW w:w="3261" w:type="dxa"/>
            <w:gridSpan w:val="2"/>
            <w:shd w:val="clear" w:color="auto" w:fill="auto"/>
            <w:noWrap/>
            <w:vAlign w:val="center"/>
            <w:hideMark/>
          </w:tcPr>
          <w:p w:rsidR="000A7ABA" w:rsidRPr="000A7ABA" w:rsidRDefault="000A7ABA" w:rsidP="000A7ABA">
            <w:pPr>
              <w:jc w:val="center"/>
              <w:rPr>
                <w:sz w:val="20"/>
                <w:szCs w:val="20"/>
              </w:rPr>
            </w:pPr>
            <w:r w:rsidRPr="000A7ABA">
              <w:rPr>
                <w:sz w:val="20"/>
                <w:szCs w:val="20"/>
              </w:rPr>
              <w:t>Период производства работ</w:t>
            </w:r>
          </w:p>
        </w:tc>
        <w:tc>
          <w:tcPr>
            <w:tcW w:w="2693" w:type="dxa"/>
            <w:shd w:val="clear" w:color="auto" w:fill="auto"/>
            <w:noWrap/>
            <w:vAlign w:val="center"/>
            <w:hideMark/>
          </w:tcPr>
          <w:p w:rsidR="000A7ABA" w:rsidRPr="000A7ABA" w:rsidRDefault="000A7ABA" w:rsidP="000A7ABA">
            <w:pPr>
              <w:jc w:val="center"/>
              <w:rPr>
                <w:sz w:val="20"/>
                <w:szCs w:val="20"/>
              </w:rPr>
            </w:pPr>
            <w:r w:rsidRPr="000A7ABA">
              <w:rPr>
                <w:sz w:val="20"/>
                <w:szCs w:val="20"/>
              </w:rPr>
              <w:t>Примечание</w:t>
            </w:r>
          </w:p>
        </w:tc>
      </w:tr>
      <w:tr w:rsidR="000A7ABA" w:rsidRPr="000A7ABA" w:rsidTr="000A7ABA">
        <w:trPr>
          <w:trHeight w:val="793"/>
        </w:trPr>
        <w:tc>
          <w:tcPr>
            <w:tcW w:w="766" w:type="dxa"/>
            <w:shd w:val="clear" w:color="auto" w:fill="auto"/>
            <w:noWrap/>
            <w:vAlign w:val="center"/>
            <w:hideMark/>
          </w:tcPr>
          <w:p w:rsidR="000A7ABA" w:rsidRPr="000A7ABA" w:rsidRDefault="000A7ABA" w:rsidP="000A7ABA">
            <w:pPr>
              <w:jc w:val="center"/>
              <w:rPr>
                <w:sz w:val="20"/>
                <w:szCs w:val="20"/>
              </w:rPr>
            </w:pPr>
            <w:r w:rsidRPr="000A7ABA">
              <w:rPr>
                <w:sz w:val="20"/>
                <w:szCs w:val="20"/>
              </w:rPr>
              <w:t>1.</w:t>
            </w:r>
          </w:p>
        </w:tc>
        <w:tc>
          <w:tcPr>
            <w:tcW w:w="3198" w:type="dxa"/>
            <w:shd w:val="clear" w:color="auto" w:fill="auto"/>
            <w:vAlign w:val="center"/>
            <w:hideMark/>
          </w:tcPr>
          <w:p w:rsidR="000A7ABA" w:rsidRPr="000A7ABA" w:rsidRDefault="000A7ABA" w:rsidP="000A7ABA">
            <w:pPr>
              <w:rPr>
                <w:sz w:val="20"/>
                <w:szCs w:val="20"/>
              </w:rPr>
            </w:pPr>
            <w:r w:rsidRPr="000A7ABA">
              <w:rPr>
                <w:sz w:val="20"/>
                <w:szCs w:val="20"/>
              </w:rPr>
              <w:t>Подготовительные работы. Приобретение материалов.</w:t>
            </w:r>
          </w:p>
        </w:tc>
        <w:tc>
          <w:tcPr>
            <w:tcW w:w="1701" w:type="dxa"/>
            <w:shd w:val="clear" w:color="auto" w:fill="auto"/>
            <w:vAlign w:val="center"/>
            <w:hideMark/>
          </w:tcPr>
          <w:p w:rsidR="000A7ABA" w:rsidRPr="000A7ABA" w:rsidRDefault="000A7ABA" w:rsidP="000A7ABA">
            <w:pPr>
              <w:jc w:val="center"/>
              <w:rPr>
                <w:sz w:val="20"/>
                <w:szCs w:val="20"/>
              </w:rPr>
            </w:pPr>
            <w:r w:rsidRPr="000A7ABA">
              <w:rPr>
                <w:sz w:val="20"/>
                <w:szCs w:val="20"/>
              </w:rPr>
              <w:t>с даты подписания договора</w:t>
            </w:r>
          </w:p>
        </w:tc>
        <w:tc>
          <w:tcPr>
            <w:tcW w:w="1560" w:type="dxa"/>
            <w:shd w:val="clear" w:color="auto" w:fill="auto"/>
            <w:vAlign w:val="center"/>
            <w:hideMark/>
          </w:tcPr>
          <w:p w:rsidR="000A7ABA" w:rsidRPr="000A7ABA" w:rsidRDefault="000A7ABA" w:rsidP="000A7ABA">
            <w:pPr>
              <w:jc w:val="center"/>
              <w:rPr>
                <w:sz w:val="20"/>
                <w:szCs w:val="20"/>
              </w:rPr>
            </w:pPr>
            <w:r w:rsidRPr="000A7ABA">
              <w:rPr>
                <w:sz w:val="20"/>
                <w:szCs w:val="20"/>
              </w:rPr>
              <w:t>в течение 20 календарных дней</w:t>
            </w:r>
          </w:p>
        </w:tc>
        <w:tc>
          <w:tcPr>
            <w:tcW w:w="2693" w:type="dxa"/>
            <w:shd w:val="clear" w:color="auto" w:fill="auto"/>
            <w:noWrap/>
            <w:vAlign w:val="center"/>
            <w:hideMark/>
          </w:tcPr>
          <w:p w:rsidR="000A7ABA" w:rsidRPr="000A7ABA" w:rsidRDefault="000A7ABA" w:rsidP="000A7ABA">
            <w:pPr>
              <w:jc w:val="center"/>
              <w:rPr>
                <w:sz w:val="20"/>
                <w:szCs w:val="20"/>
              </w:rPr>
            </w:pPr>
            <w:r w:rsidRPr="000A7ABA">
              <w:rPr>
                <w:sz w:val="20"/>
                <w:szCs w:val="20"/>
              </w:rPr>
              <w:t> </w:t>
            </w:r>
          </w:p>
        </w:tc>
      </w:tr>
      <w:tr w:rsidR="000A7ABA" w:rsidRPr="000A7ABA" w:rsidTr="000A7ABA">
        <w:trPr>
          <w:trHeight w:val="585"/>
        </w:trPr>
        <w:tc>
          <w:tcPr>
            <w:tcW w:w="766" w:type="dxa"/>
            <w:shd w:val="clear" w:color="auto" w:fill="auto"/>
            <w:noWrap/>
            <w:vAlign w:val="center"/>
            <w:hideMark/>
          </w:tcPr>
          <w:p w:rsidR="000A7ABA" w:rsidRPr="000A7ABA" w:rsidRDefault="000A7ABA" w:rsidP="000A7ABA">
            <w:pPr>
              <w:jc w:val="center"/>
              <w:rPr>
                <w:sz w:val="20"/>
                <w:szCs w:val="20"/>
              </w:rPr>
            </w:pPr>
            <w:r w:rsidRPr="000A7ABA">
              <w:rPr>
                <w:sz w:val="20"/>
                <w:szCs w:val="20"/>
              </w:rPr>
              <w:t>2.</w:t>
            </w:r>
          </w:p>
        </w:tc>
        <w:tc>
          <w:tcPr>
            <w:tcW w:w="3198" w:type="dxa"/>
            <w:shd w:val="clear" w:color="auto" w:fill="auto"/>
            <w:vAlign w:val="center"/>
            <w:hideMark/>
          </w:tcPr>
          <w:p w:rsidR="000A7ABA" w:rsidRPr="000A7ABA" w:rsidRDefault="000A7ABA" w:rsidP="000A7ABA">
            <w:pPr>
              <w:rPr>
                <w:sz w:val="20"/>
                <w:szCs w:val="20"/>
              </w:rPr>
            </w:pPr>
            <w:r w:rsidRPr="000A7ABA">
              <w:rPr>
                <w:sz w:val="20"/>
                <w:szCs w:val="20"/>
              </w:rPr>
              <w:t>Земляные работы</w:t>
            </w:r>
          </w:p>
        </w:tc>
        <w:tc>
          <w:tcPr>
            <w:tcW w:w="1701" w:type="dxa"/>
            <w:shd w:val="clear" w:color="auto" w:fill="auto"/>
            <w:vAlign w:val="center"/>
            <w:hideMark/>
          </w:tcPr>
          <w:p w:rsidR="000A7ABA" w:rsidRPr="000A7ABA" w:rsidRDefault="000A7ABA" w:rsidP="000A7ABA">
            <w:pPr>
              <w:jc w:val="center"/>
              <w:rPr>
                <w:sz w:val="20"/>
                <w:szCs w:val="20"/>
              </w:rPr>
            </w:pPr>
            <w:r w:rsidRPr="000A7ABA">
              <w:rPr>
                <w:sz w:val="20"/>
                <w:szCs w:val="20"/>
              </w:rPr>
              <w:t>с даты окончания предыдущего этапа</w:t>
            </w:r>
          </w:p>
        </w:tc>
        <w:tc>
          <w:tcPr>
            <w:tcW w:w="1560" w:type="dxa"/>
            <w:shd w:val="clear" w:color="auto" w:fill="auto"/>
            <w:vAlign w:val="center"/>
            <w:hideMark/>
          </w:tcPr>
          <w:p w:rsidR="000A7ABA" w:rsidRPr="000A7ABA" w:rsidRDefault="000A7ABA" w:rsidP="000A7ABA">
            <w:pPr>
              <w:jc w:val="center"/>
              <w:rPr>
                <w:sz w:val="20"/>
                <w:szCs w:val="20"/>
              </w:rPr>
            </w:pPr>
            <w:r w:rsidRPr="000A7ABA">
              <w:rPr>
                <w:sz w:val="20"/>
                <w:szCs w:val="20"/>
              </w:rPr>
              <w:t>в течение 10 календарных дней</w:t>
            </w:r>
          </w:p>
        </w:tc>
        <w:tc>
          <w:tcPr>
            <w:tcW w:w="2693" w:type="dxa"/>
            <w:shd w:val="clear" w:color="auto" w:fill="auto"/>
            <w:noWrap/>
            <w:vAlign w:val="center"/>
            <w:hideMark/>
          </w:tcPr>
          <w:p w:rsidR="000A7ABA" w:rsidRPr="000A7ABA" w:rsidRDefault="000A7ABA" w:rsidP="000A7ABA">
            <w:pPr>
              <w:jc w:val="center"/>
              <w:rPr>
                <w:sz w:val="20"/>
                <w:szCs w:val="20"/>
              </w:rPr>
            </w:pPr>
            <w:r w:rsidRPr="000A7ABA">
              <w:rPr>
                <w:sz w:val="20"/>
                <w:szCs w:val="20"/>
              </w:rPr>
              <w:t> </w:t>
            </w:r>
          </w:p>
        </w:tc>
      </w:tr>
      <w:tr w:rsidR="000A7ABA" w:rsidRPr="000A7ABA" w:rsidTr="000A7ABA">
        <w:trPr>
          <w:trHeight w:val="600"/>
        </w:trPr>
        <w:tc>
          <w:tcPr>
            <w:tcW w:w="766" w:type="dxa"/>
            <w:shd w:val="clear" w:color="auto" w:fill="auto"/>
            <w:noWrap/>
            <w:vAlign w:val="center"/>
            <w:hideMark/>
          </w:tcPr>
          <w:p w:rsidR="000A7ABA" w:rsidRPr="000A7ABA" w:rsidRDefault="000A7ABA" w:rsidP="000A7ABA">
            <w:pPr>
              <w:jc w:val="center"/>
              <w:rPr>
                <w:sz w:val="20"/>
                <w:szCs w:val="20"/>
              </w:rPr>
            </w:pPr>
            <w:r w:rsidRPr="000A7ABA">
              <w:rPr>
                <w:sz w:val="20"/>
                <w:szCs w:val="20"/>
              </w:rPr>
              <w:t>3.</w:t>
            </w:r>
          </w:p>
        </w:tc>
        <w:tc>
          <w:tcPr>
            <w:tcW w:w="3198" w:type="dxa"/>
            <w:shd w:val="clear" w:color="auto" w:fill="auto"/>
            <w:vAlign w:val="center"/>
            <w:hideMark/>
          </w:tcPr>
          <w:p w:rsidR="000A7ABA" w:rsidRPr="000A7ABA" w:rsidRDefault="000A7ABA" w:rsidP="000A7ABA">
            <w:pPr>
              <w:rPr>
                <w:sz w:val="20"/>
                <w:szCs w:val="20"/>
              </w:rPr>
            </w:pPr>
            <w:r w:rsidRPr="000A7ABA">
              <w:rPr>
                <w:sz w:val="20"/>
                <w:szCs w:val="20"/>
              </w:rPr>
              <w:t>Демонтажные работы</w:t>
            </w:r>
          </w:p>
        </w:tc>
        <w:tc>
          <w:tcPr>
            <w:tcW w:w="1701" w:type="dxa"/>
            <w:shd w:val="clear" w:color="auto" w:fill="auto"/>
            <w:vAlign w:val="center"/>
            <w:hideMark/>
          </w:tcPr>
          <w:p w:rsidR="000A7ABA" w:rsidRPr="000A7ABA" w:rsidRDefault="000A7ABA" w:rsidP="000A7ABA">
            <w:pPr>
              <w:jc w:val="center"/>
              <w:rPr>
                <w:sz w:val="20"/>
                <w:szCs w:val="20"/>
              </w:rPr>
            </w:pPr>
            <w:r w:rsidRPr="000A7ABA">
              <w:rPr>
                <w:sz w:val="20"/>
                <w:szCs w:val="20"/>
              </w:rPr>
              <w:t>с даты окончания предыдущего этапа</w:t>
            </w:r>
          </w:p>
        </w:tc>
        <w:tc>
          <w:tcPr>
            <w:tcW w:w="1560" w:type="dxa"/>
            <w:shd w:val="clear" w:color="auto" w:fill="auto"/>
            <w:vAlign w:val="center"/>
            <w:hideMark/>
          </w:tcPr>
          <w:p w:rsidR="000A7ABA" w:rsidRPr="000A7ABA" w:rsidRDefault="000A7ABA" w:rsidP="000A7ABA">
            <w:pPr>
              <w:jc w:val="center"/>
              <w:rPr>
                <w:sz w:val="20"/>
                <w:szCs w:val="20"/>
              </w:rPr>
            </w:pPr>
            <w:r w:rsidRPr="000A7ABA">
              <w:rPr>
                <w:sz w:val="20"/>
                <w:szCs w:val="20"/>
              </w:rPr>
              <w:t>в течение 20 календарных дней</w:t>
            </w:r>
          </w:p>
        </w:tc>
        <w:tc>
          <w:tcPr>
            <w:tcW w:w="2693" w:type="dxa"/>
            <w:shd w:val="clear" w:color="auto" w:fill="auto"/>
            <w:noWrap/>
            <w:vAlign w:val="center"/>
            <w:hideMark/>
          </w:tcPr>
          <w:p w:rsidR="000A7ABA" w:rsidRPr="000A7ABA" w:rsidRDefault="000A7ABA" w:rsidP="000A7ABA">
            <w:pPr>
              <w:jc w:val="center"/>
              <w:rPr>
                <w:sz w:val="20"/>
                <w:szCs w:val="20"/>
              </w:rPr>
            </w:pPr>
            <w:r w:rsidRPr="000A7ABA">
              <w:rPr>
                <w:sz w:val="20"/>
                <w:szCs w:val="20"/>
              </w:rPr>
              <w:t> </w:t>
            </w:r>
          </w:p>
        </w:tc>
      </w:tr>
      <w:tr w:rsidR="000A7ABA" w:rsidRPr="000A7ABA" w:rsidTr="000A7ABA">
        <w:trPr>
          <w:trHeight w:val="600"/>
        </w:trPr>
        <w:tc>
          <w:tcPr>
            <w:tcW w:w="766" w:type="dxa"/>
            <w:vMerge w:val="restart"/>
            <w:shd w:val="clear" w:color="auto" w:fill="auto"/>
            <w:noWrap/>
            <w:vAlign w:val="center"/>
            <w:hideMark/>
          </w:tcPr>
          <w:p w:rsidR="000A7ABA" w:rsidRPr="000A7ABA" w:rsidRDefault="000A7ABA" w:rsidP="000A7ABA">
            <w:pPr>
              <w:jc w:val="center"/>
              <w:rPr>
                <w:sz w:val="20"/>
                <w:szCs w:val="20"/>
              </w:rPr>
            </w:pPr>
            <w:r w:rsidRPr="000A7ABA">
              <w:rPr>
                <w:sz w:val="20"/>
                <w:szCs w:val="20"/>
              </w:rPr>
              <w:t>4.</w:t>
            </w:r>
          </w:p>
        </w:tc>
        <w:tc>
          <w:tcPr>
            <w:tcW w:w="3198" w:type="dxa"/>
            <w:shd w:val="clear" w:color="auto" w:fill="auto"/>
            <w:vAlign w:val="center"/>
            <w:hideMark/>
          </w:tcPr>
          <w:p w:rsidR="000A7ABA" w:rsidRPr="000A7ABA" w:rsidRDefault="000A7ABA" w:rsidP="000A7ABA">
            <w:pPr>
              <w:rPr>
                <w:sz w:val="20"/>
                <w:szCs w:val="20"/>
              </w:rPr>
            </w:pPr>
            <w:r w:rsidRPr="000A7ABA">
              <w:rPr>
                <w:sz w:val="20"/>
                <w:szCs w:val="20"/>
              </w:rPr>
              <w:t>Монтаж тепловой камеры № 1</w:t>
            </w:r>
          </w:p>
        </w:tc>
        <w:tc>
          <w:tcPr>
            <w:tcW w:w="1701" w:type="dxa"/>
            <w:vMerge w:val="restart"/>
            <w:shd w:val="clear" w:color="auto" w:fill="auto"/>
            <w:vAlign w:val="center"/>
            <w:hideMark/>
          </w:tcPr>
          <w:p w:rsidR="000A7ABA" w:rsidRPr="000A7ABA" w:rsidRDefault="000A7ABA" w:rsidP="000A7ABA">
            <w:pPr>
              <w:jc w:val="center"/>
              <w:rPr>
                <w:sz w:val="20"/>
                <w:szCs w:val="20"/>
              </w:rPr>
            </w:pPr>
            <w:r w:rsidRPr="000A7ABA">
              <w:rPr>
                <w:sz w:val="20"/>
                <w:szCs w:val="20"/>
              </w:rPr>
              <w:t>с даты окончания предыдущего этапа</w:t>
            </w:r>
          </w:p>
        </w:tc>
        <w:tc>
          <w:tcPr>
            <w:tcW w:w="1560" w:type="dxa"/>
            <w:vMerge w:val="restart"/>
            <w:shd w:val="clear" w:color="auto" w:fill="auto"/>
            <w:vAlign w:val="center"/>
            <w:hideMark/>
          </w:tcPr>
          <w:p w:rsidR="000A7ABA" w:rsidRPr="000A7ABA" w:rsidRDefault="000A7ABA" w:rsidP="000A7ABA">
            <w:pPr>
              <w:jc w:val="center"/>
              <w:rPr>
                <w:sz w:val="20"/>
                <w:szCs w:val="20"/>
              </w:rPr>
            </w:pPr>
            <w:r w:rsidRPr="000A7ABA">
              <w:rPr>
                <w:sz w:val="20"/>
                <w:szCs w:val="20"/>
              </w:rPr>
              <w:t>в течение 50 календарных дней</w:t>
            </w:r>
          </w:p>
        </w:tc>
        <w:tc>
          <w:tcPr>
            <w:tcW w:w="2693" w:type="dxa"/>
            <w:vMerge w:val="restart"/>
            <w:shd w:val="clear" w:color="auto" w:fill="auto"/>
            <w:noWrap/>
            <w:vAlign w:val="center"/>
            <w:hideMark/>
          </w:tcPr>
          <w:p w:rsidR="000A7ABA" w:rsidRPr="000A7ABA" w:rsidRDefault="000A7ABA" w:rsidP="000A7ABA">
            <w:pPr>
              <w:jc w:val="center"/>
              <w:rPr>
                <w:sz w:val="20"/>
                <w:szCs w:val="20"/>
              </w:rPr>
            </w:pPr>
            <w:r w:rsidRPr="000A7ABA">
              <w:rPr>
                <w:sz w:val="20"/>
                <w:szCs w:val="20"/>
              </w:rPr>
              <w:t> </w:t>
            </w:r>
          </w:p>
        </w:tc>
      </w:tr>
      <w:tr w:rsidR="000A7ABA" w:rsidRPr="000A7ABA" w:rsidTr="000A7ABA">
        <w:trPr>
          <w:trHeight w:val="300"/>
        </w:trPr>
        <w:tc>
          <w:tcPr>
            <w:tcW w:w="766" w:type="dxa"/>
            <w:vMerge/>
            <w:vAlign w:val="center"/>
            <w:hideMark/>
          </w:tcPr>
          <w:p w:rsidR="000A7ABA" w:rsidRPr="000A7ABA" w:rsidRDefault="000A7ABA" w:rsidP="000A7ABA">
            <w:pPr>
              <w:rPr>
                <w:sz w:val="20"/>
                <w:szCs w:val="20"/>
              </w:rPr>
            </w:pPr>
          </w:p>
        </w:tc>
        <w:tc>
          <w:tcPr>
            <w:tcW w:w="3198" w:type="dxa"/>
            <w:shd w:val="clear" w:color="auto" w:fill="auto"/>
            <w:vAlign w:val="center"/>
            <w:hideMark/>
          </w:tcPr>
          <w:p w:rsidR="000A7ABA" w:rsidRPr="000A7ABA" w:rsidRDefault="000A7ABA" w:rsidP="000A7ABA">
            <w:pPr>
              <w:rPr>
                <w:sz w:val="20"/>
                <w:szCs w:val="20"/>
              </w:rPr>
            </w:pPr>
            <w:r w:rsidRPr="000A7ABA">
              <w:rPr>
                <w:sz w:val="20"/>
                <w:szCs w:val="20"/>
              </w:rPr>
              <w:t>Монтаж тепловых камер № 8, 9, 10, 11, 12</w:t>
            </w:r>
          </w:p>
        </w:tc>
        <w:tc>
          <w:tcPr>
            <w:tcW w:w="1701" w:type="dxa"/>
            <w:vMerge/>
            <w:vAlign w:val="center"/>
            <w:hideMark/>
          </w:tcPr>
          <w:p w:rsidR="000A7ABA" w:rsidRPr="000A7ABA" w:rsidRDefault="000A7ABA" w:rsidP="000A7ABA">
            <w:pPr>
              <w:rPr>
                <w:sz w:val="20"/>
                <w:szCs w:val="20"/>
              </w:rPr>
            </w:pPr>
          </w:p>
        </w:tc>
        <w:tc>
          <w:tcPr>
            <w:tcW w:w="1560" w:type="dxa"/>
            <w:vMerge/>
            <w:vAlign w:val="center"/>
            <w:hideMark/>
          </w:tcPr>
          <w:p w:rsidR="000A7ABA" w:rsidRPr="000A7ABA" w:rsidRDefault="000A7ABA" w:rsidP="000A7ABA">
            <w:pPr>
              <w:rPr>
                <w:sz w:val="20"/>
                <w:szCs w:val="20"/>
              </w:rPr>
            </w:pPr>
          </w:p>
        </w:tc>
        <w:tc>
          <w:tcPr>
            <w:tcW w:w="2693" w:type="dxa"/>
            <w:vMerge/>
            <w:vAlign w:val="center"/>
            <w:hideMark/>
          </w:tcPr>
          <w:p w:rsidR="000A7ABA" w:rsidRPr="000A7ABA" w:rsidRDefault="000A7ABA" w:rsidP="000A7ABA">
            <w:pPr>
              <w:rPr>
                <w:sz w:val="20"/>
                <w:szCs w:val="20"/>
              </w:rPr>
            </w:pPr>
          </w:p>
        </w:tc>
      </w:tr>
      <w:tr w:rsidR="000A7ABA" w:rsidRPr="000A7ABA" w:rsidTr="000A7ABA">
        <w:trPr>
          <w:trHeight w:val="600"/>
        </w:trPr>
        <w:tc>
          <w:tcPr>
            <w:tcW w:w="766" w:type="dxa"/>
            <w:shd w:val="clear" w:color="auto" w:fill="auto"/>
            <w:noWrap/>
            <w:vAlign w:val="center"/>
            <w:hideMark/>
          </w:tcPr>
          <w:p w:rsidR="000A7ABA" w:rsidRPr="000A7ABA" w:rsidRDefault="000A7ABA" w:rsidP="000A7ABA">
            <w:pPr>
              <w:jc w:val="center"/>
              <w:rPr>
                <w:sz w:val="20"/>
                <w:szCs w:val="20"/>
              </w:rPr>
            </w:pPr>
            <w:r w:rsidRPr="000A7ABA">
              <w:rPr>
                <w:sz w:val="20"/>
                <w:szCs w:val="20"/>
              </w:rPr>
              <w:t>5.</w:t>
            </w:r>
          </w:p>
        </w:tc>
        <w:tc>
          <w:tcPr>
            <w:tcW w:w="3198" w:type="dxa"/>
            <w:shd w:val="clear" w:color="auto" w:fill="auto"/>
            <w:vAlign w:val="center"/>
            <w:hideMark/>
          </w:tcPr>
          <w:p w:rsidR="000A7ABA" w:rsidRPr="000A7ABA" w:rsidRDefault="000A7ABA" w:rsidP="000A7ABA">
            <w:pPr>
              <w:rPr>
                <w:sz w:val="20"/>
                <w:szCs w:val="20"/>
              </w:rPr>
            </w:pPr>
            <w:r w:rsidRPr="000A7ABA">
              <w:rPr>
                <w:sz w:val="20"/>
                <w:szCs w:val="20"/>
              </w:rPr>
              <w:t>Восстановление благоустройства</w:t>
            </w:r>
          </w:p>
        </w:tc>
        <w:tc>
          <w:tcPr>
            <w:tcW w:w="1701" w:type="dxa"/>
            <w:shd w:val="clear" w:color="auto" w:fill="auto"/>
            <w:vAlign w:val="center"/>
            <w:hideMark/>
          </w:tcPr>
          <w:p w:rsidR="000A7ABA" w:rsidRPr="000A7ABA" w:rsidRDefault="000A7ABA" w:rsidP="000A7ABA">
            <w:pPr>
              <w:jc w:val="center"/>
              <w:rPr>
                <w:sz w:val="20"/>
                <w:szCs w:val="20"/>
              </w:rPr>
            </w:pPr>
            <w:r w:rsidRPr="000A7ABA">
              <w:rPr>
                <w:sz w:val="20"/>
                <w:szCs w:val="20"/>
              </w:rPr>
              <w:t>с даты окончания предыдущего этапа</w:t>
            </w:r>
          </w:p>
        </w:tc>
        <w:tc>
          <w:tcPr>
            <w:tcW w:w="1560" w:type="dxa"/>
            <w:shd w:val="clear" w:color="auto" w:fill="auto"/>
            <w:vAlign w:val="center"/>
            <w:hideMark/>
          </w:tcPr>
          <w:p w:rsidR="000A7ABA" w:rsidRPr="000A7ABA" w:rsidRDefault="000A7ABA" w:rsidP="000A7ABA">
            <w:pPr>
              <w:jc w:val="center"/>
              <w:rPr>
                <w:sz w:val="20"/>
                <w:szCs w:val="20"/>
              </w:rPr>
            </w:pPr>
            <w:r w:rsidRPr="000A7ABA">
              <w:rPr>
                <w:sz w:val="20"/>
                <w:szCs w:val="20"/>
              </w:rPr>
              <w:t>в течение 3 календарных дней</w:t>
            </w:r>
          </w:p>
        </w:tc>
        <w:tc>
          <w:tcPr>
            <w:tcW w:w="2693" w:type="dxa"/>
            <w:shd w:val="clear" w:color="auto" w:fill="auto"/>
            <w:noWrap/>
            <w:vAlign w:val="center"/>
            <w:hideMark/>
          </w:tcPr>
          <w:p w:rsidR="000A7ABA" w:rsidRPr="000A7ABA" w:rsidRDefault="000A7ABA" w:rsidP="000A7ABA">
            <w:pPr>
              <w:jc w:val="center"/>
              <w:rPr>
                <w:sz w:val="20"/>
                <w:szCs w:val="20"/>
              </w:rPr>
            </w:pPr>
            <w:r w:rsidRPr="000A7ABA">
              <w:rPr>
                <w:sz w:val="20"/>
                <w:szCs w:val="20"/>
              </w:rPr>
              <w:t> </w:t>
            </w:r>
          </w:p>
        </w:tc>
      </w:tr>
      <w:tr w:rsidR="000A7ABA" w:rsidRPr="000A7ABA" w:rsidTr="000A7ABA">
        <w:trPr>
          <w:trHeight w:val="600"/>
        </w:trPr>
        <w:tc>
          <w:tcPr>
            <w:tcW w:w="766" w:type="dxa"/>
            <w:shd w:val="clear" w:color="auto" w:fill="auto"/>
            <w:noWrap/>
            <w:vAlign w:val="center"/>
            <w:hideMark/>
          </w:tcPr>
          <w:p w:rsidR="000A7ABA" w:rsidRPr="000A7ABA" w:rsidRDefault="000A7ABA" w:rsidP="000A7ABA">
            <w:pPr>
              <w:jc w:val="center"/>
              <w:rPr>
                <w:sz w:val="20"/>
                <w:szCs w:val="20"/>
              </w:rPr>
            </w:pPr>
            <w:r w:rsidRPr="000A7ABA">
              <w:rPr>
                <w:sz w:val="20"/>
                <w:szCs w:val="20"/>
              </w:rPr>
              <w:t>6.</w:t>
            </w:r>
          </w:p>
        </w:tc>
        <w:tc>
          <w:tcPr>
            <w:tcW w:w="3198" w:type="dxa"/>
            <w:shd w:val="clear" w:color="auto" w:fill="auto"/>
            <w:vAlign w:val="center"/>
            <w:hideMark/>
          </w:tcPr>
          <w:p w:rsidR="000A7ABA" w:rsidRPr="000A7ABA" w:rsidRDefault="000A7ABA" w:rsidP="000A7ABA">
            <w:pPr>
              <w:rPr>
                <w:sz w:val="20"/>
                <w:szCs w:val="20"/>
              </w:rPr>
            </w:pPr>
            <w:r w:rsidRPr="000A7ABA">
              <w:rPr>
                <w:sz w:val="20"/>
                <w:szCs w:val="20"/>
              </w:rPr>
              <w:t>Вывоз мусора</w:t>
            </w:r>
          </w:p>
        </w:tc>
        <w:tc>
          <w:tcPr>
            <w:tcW w:w="1701" w:type="dxa"/>
            <w:shd w:val="clear" w:color="auto" w:fill="auto"/>
            <w:vAlign w:val="center"/>
            <w:hideMark/>
          </w:tcPr>
          <w:p w:rsidR="000A7ABA" w:rsidRPr="000A7ABA" w:rsidRDefault="000A7ABA" w:rsidP="000A7ABA">
            <w:pPr>
              <w:jc w:val="center"/>
              <w:rPr>
                <w:sz w:val="20"/>
                <w:szCs w:val="20"/>
              </w:rPr>
            </w:pPr>
            <w:r w:rsidRPr="000A7ABA">
              <w:rPr>
                <w:sz w:val="20"/>
                <w:szCs w:val="20"/>
              </w:rPr>
              <w:t>с даты окончания предыдущего этапа</w:t>
            </w:r>
          </w:p>
        </w:tc>
        <w:tc>
          <w:tcPr>
            <w:tcW w:w="1560" w:type="dxa"/>
            <w:shd w:val="clear" w:color="auto" w:fill="auto"/>
            <w:vAlign w:val="center"/>
            <w:hideMark/>
          </w:tcPr>
          <w:p w:rsidR="000A7ABA" w:rsidRPr="000A7ABA" w:rsidRDefault="000A7ABA" w:rsidP="000A7ABA">
            <w:pPr>
              <w:jc w:val="center"/>
              <w:rPr>
                <w:sz w:val="20"/>
                <w:szCs w:val="20"/>
              </w:rPr>
            </w:pPr>
            <w:r w:rsidRPr="000A7ABA">
              <w:rPr>
                <w:sz w:val="20"/>
                <w:szCs w:val="20"/>
              </w:rPr>
              <w:t>в течение 2 календарных дней</w:t>
            </w:r>
          </w:p>
        </w:tc>
        <w:tc>
          <w:tcPr>
            <w:tcW w:w="2693" w:type="dxa"/>
            <w:shd w:val="clear" w:color="auto" w:fill="auto"/>
            <w:noWrap/>
            <w:vAlign w:val="center"/>
            <w:hideMark/>
          </w:tcPr>
          <w:p w:rsidR="000A7ABA" w:rsidRPr="000A7ABA" w:rsidRDefault="000A7ABA" w:rsidP="000A7ABA">
            <w:pPr>
              <w:jc w:val="center"/>
              <w:rPr>
                <w:sz w:val="20"/>
                <w:szCs w:val="20"/>
              </w:rPr>
            </w:pPr>
            <w:r w:rsidRPr="000A7ABA">
              <w:rPr>
                <w:sz w:val="20"/>
                <w:szCs w:val="20"/>
              </w:rPr>
              <w:t> </w:t>
            </w:r>
          </w:p>
        </w:tc>
      </w:tr>
      <w:tr w:rsidR="000A7ABA" w:rsidRPr="000A7ABA" w:rsidTr="000A7ABA">
        <w:trPr>
          <w:trHeight w:val="600"/>
        </w:trPr>
        <w:tc>
          <w:tcPr>
            <w:tcW w:w="766" w:type="dxa"/>
            <w:shd w:val="clear" w:color="auto" w:fill="auto"/>
            <w:noWrap/>
            <w:vAlign w:val="center"/>
            <w:hideMark/>
          </w:tcPr>
          <w:p w:rsidR="000A7ABA" w:rsidRPr="000A7ABA" w:rsidRDefault="000A7ABA" w:rsidP="000A7ABA">
            <w:pPr>
              <w:jc w:val="center"/>
              <w:rPr>
                <w:sz w:val="20"/>
                <w:szCs w:val="20"/>
              </w:rPr>
            </w:pPr>
            <w:r w:rsidRPr="000A7ABA">
              <w:rPr>
                <w:sz w:val="20"/>
                <w:szCs w:val="20"/>
              </w:rPr>
              <w:t>7.</w:t>
            </w:r>
          </w:p>
        </w:tc>
        <w:tc>
          <w:tcPr>
            <w:tcW w:w="3198" w:type="dxa"/>
            <w:shd w:val="clear" w:color="auto" w:fill="auto"/>
            <w:vAlign w:val="center"/>
            <w:hideMark/>
          </w:tcPr>
          <w:p w:rsidR="000A7ABA" w:rsidRPr="000A7ABA" w:rsidRDefault="000A7ABA" w:rsidP="000A7ABA">
            <w:pPr>
              <w:rPr>
                <w:sz w:val="20"/>
                <w:szCs w:val="20"/>
              </w:rPr>
            </w:pPr>
            <w:r w:rsidRPr="000A7ABA">
              <w:rPr>
                <w:sz w:val="20"/>
                <w:szCs w:val="20"/>
              </w:rPr>
              <w:t>Сдача выполненных работ и исполнительной документации.</w:t>
            </w:r>
          </w:p>
        </w:tc>
        <w:tc>
          <w:tcPr>
            <w:tcW w:w="1701" w:type="dxa"/>
            <w:shd w:val="clear" w:color="auto" w:fill="auto"/>
            <w:hideMark/>
          </w:tcPr>
          <w:p w:rsidR="000A7ABA" w:rsidRPr="000A7ABA" w:rsidRDefault="000A7ABA" w:rsidP="000A7ABA">
            <w:pPr>
              <w:jc w:val="center"/>
              <w:rPr>
                <w:sz w:val="20"/>
                <w:szCs w:val="20"/>
              </w:rPr>
            </w:pPr>
            <w:r w:rsidRPr="000A7ABA">
              <w:rPr>
                <w:sz w:val="20"/>
                <w:szCs w:val="20"/>
              </w:rPr>
              <w:t>с даты окончания предыдущего этапа</w:t>
            </w:r>
          </w:p>
        </w:tc>
        <w:tc>
          <w:tcPr>
            <w:tcW w:w="1560" w:type="dxa"/>
            <w:shd w:val="clear" w:color="auto" w:fill="auto"/>
            <w:vAlign w:val="center"/>
            <w:hideMark/>
          </w:tcPr>
          <w:p w:rsidR="000A7ABA" w:rsidRPr="000A7ABA" w:rsidRDefault="000A7ABA" w:rsidP="000A7ABA">
            <w:pPr>
              <w:jc w:val="center"/>
              <w:rPr>
                <w:sz w:val="20"/>
                <w:szCs w:val="20"/>
              </w:rPr>
            </w:pPr>
            <w:r w:rsidRPr="000A7ABA">
              <w:rPr>
                <w:sz w:val="20"/>
                <w:szCs w:val="20"/>
              </w:rPr>
              <w:t>в течение 15 календарных дней</w:t>
            </w:r>
          </w:p>
        </w:tc>
        <w:tc>
          <w:tcPr>
            <w:tcW w:w="2693" w:type="dxa"/>
            <w:shd w:val="clear" w:color="auto" w:fill="auto"/>
            <w:noWrap/>
            <w:vAlign w:val="center"/>
            <w:hideMark/>
          </w:tcPr>
          <w:p w:rsidR="000A7ABA" w:rsidRPr="000A7ABA" w:rsidRDefault="000A7ABA" w:rsidP="000A7ABA">
            <w:pPr>
              <w:jc w:val="center"/>
              <w:rPr>
                <w:sz w:val="20"/>
                <w:szCs w:val="20"/>
              </w:rPr>
            </w:pPr>
            <w:r w:rsidRPr="000A7ABA">
              <w:rPr>
                <w:sz w:val="20"/>
                <w:szCs w:val="20"/>
              </w:rPr>
              <w:t> </w:t>
            </w:r>
          </w:p>
        </w:tc>
      </w:tr>
    </w:tbl>
    <w:p w:rsidR="000A7ABA" w:rsidRPr="000A7ABA" w:rsidRDefault="000A7ABA" w:rsidP="000A7ABA">
      <w:pPr>
        <w:tabs>
          <w:tab w:val="left" w:pos="1320"/>
        </w:tabs>
        <w:jc w:val="both"/>
        <w:rPr>
          <w:sz w:val="20"/>
          <w:szCs w:val="20"/>
          <w:lang w:eastAsia="ar-SA"/>
        </w:rPr>
      </w:pPr>
    </w:p>
    <w:p w:rsidR="000A7ABA" w:rsidRPr="000A7ABA" w:rsidRDefault="000A7ABA" w:rsidP="000A7ABA">
      <w:pPr>
        <w:tabs>
          <w:tab w:val="left" w:pos="1320"/>
        </w:tabs>
        <w:jc w:val="both"/>
        <w:rPr>
          <w:sz w:val="20"/>
          <w:szCs w:val="20"/>
          <w:lang w:eastAsia="ar-SA"/>
        </w:rPr>
      </w:pPr>
    </w:p>
    <w:p w:rsidR="000A7ABA" w:rsidRPr="000A7ABA" w:rsidRDefault="000A7ABA" w:rsidP="000A7ABA">
      <w:pPr>
        <w:tabs>
          <w:tab w:val="left" w:pos="1320"/>
        </w:tabs>
        <w:jc w:val="both"/>
        <w:rPr>
          <w:sz w:val="20"/>
          <w:szCs w:val="20"/>
          <w:lang w:eastAsia="ar-SA"/>
        </w:rPr>
      </w:pPr>
    </w:p>
    <w:tbl>
      <w:tblPr>
        <w:tblW w:w="10173" w:type="dxa"/>
        <w:tblLayout w:type="fixed"/>
        <w:tblLook w:val="04A0" w:firstRow="1" w:lastRow="0" w:firstColumn="1" w:lastColumn="0" w:noHBand="0" w:noVBand="1"/>
      </w:tblPr>
      <w:tblGrid>
        <w:gridCol w:w="5070"/>
        <w:gridCol w:w="567"/>
        <w:gridCol w:w="4536"/>
      </w:tblGrid>
      <w:tr w:rsidR="000A7ABA" w:rsidRPr="000A7ABA" w:rsidTr="000A7ABA">
        <w:trPr>
          <w:trHeight w:val="429"/>
        </w:trPr>
        <w:tc>
          <w:tcPr>
            <w:tcW w:w="5070" w:type="dxa"/>
          </w:tcPr>
          <w:p w:rsidR="000A7ABA" w:rsidRPr="000A7ABA" w:rsidRDefault="000A7ABA" w:rsidP="000A7ABA">
            <w:pPr>
              <w:keepNext/>
              <w:spacing w:after="60"/>
              <w:jc w:val="center"/>
              <w:outlineLvl w:val="1"/>
              <w:rPr>
                <w:rFonts w:ascii="Calibri Light" w:hAnsi="Calibri Light"/>
                <w:b/>
                <w:bCs/>
                <w:iCs/>
                <w:sz w:val="20"/>
                <w:szCs w:val="20"/>
              </w:rPr>
            </w:pPr>
            <w:r w:rsidRPr="000A7ABA">
              <w:rPr>
                <w:b/>
                <w:bCs/>
                <w:iCs/>
                <w:sz w:val="20"/>
                <w:szCs w:val="20"/>
              </w:rPr>
              <w:t>«ЗАКАЗЧИК»</w:t>
            </w:r>
          </w:p>
        </w:tc>
        <w:tc>
          <w:tcPr>
            <w:tcW w:w="567" w:type="dxa"/>
          </w:tcPr>
          <w:p w:rsidR="000A7ABA" w:rsidRPr="000A7ABA" w:rsidRDefault="000A7ABA" w:rsidP="000A7ABA">
            <w:pPr>
              <w:keepNext/>
              <w:spacing w:after="60"/>
              <w:jc w:val="center"/>
              <w:outlineLvl w:val="1"/>
              <w:rPr>
                <w:b/>
                <w:bCs/>
                <w:iCs/>
                <w:sz w:val="20"/>
                <w:szCs w:val="20"/>
              </w:rPr>
            </w:pPr>
          </w:p>
        </w:tc>
        <w:tc>
          <w:tcPr>
            <w:tcW w:w="4536" w:type="dxa"/>
          </w:tcPr>
          <w:p w:rsidR="000A7ABA" w:rsidRPr="000A7ABA" w:rsidRDefault="000A7ABA" w:rsidP="000A7ABA">
            <w:pPr>
              <w:keepNext/>
              <w:spacing w:after="60"/>
              <w:jc w:val="center"/>
              <w:outlineLvl w:val="1"/>
              <w:rPr>
                <w:rFonts w:ascii="Calibri Light" w:hAnsi="Calibri Light"/>
                <w:b/>
                <w:bCs/>
                <w:iCs/>
                <w:sz w:val="20"/>
                <w:szCs w:val="20"/>
              </w:rPr>
            </w:pPr>
            <w:r w:rsidRPr="000A7ABA">
              <w:rPr>
                <w:b/>
                <w:bCs/>
                <w:iCs/>
                <w:sz w:val="20"/>
                <w:szCs w:val="20"/>
              </w:rPr>
              <w:t>«ПОДРЯДЧИК»</w:t>
            </w:r>
          </w:p>
        </w:tc>
      </w:tr>
      <w:tr w:rsidR="000A7ABA" w:rsidRPr="000A7ABA" w:rsidTr="000A7ABA">
        <w:tc>
          <w:tcPr>
            <w:tcW w:w="5070" w:type="dxa"/>
          </w:tcPr>
          <w:p w:rsidR="000A7ABA" w:rsidRPr="000A7ABA" w:rsidRDefault="000A7ABA" w:rsidP="000A7ABA">
            <w:pPr>
              <w:tabs>
                <w:tab w:val="left" w:pos="720"/>
              </w:tabs>
              <w:suppressAutoHyphens/>
              <w:jc w:val="center"/>
              <w:rPr>
                <w:bCs/>
                <w:sz w:val="20"/>
                <w:szCs w:val="20"/>
              </w:rPr>
            </w:pPr>
          </w:p>
          <w:p w:rsidR="000A7ABA" w:rsidRPr="000A7ABA" w:rsidRDefault="000A7ABA" w:rsidP="000A7ABA">
            <w:pPr>
              <w:suppressAutoHyphens/>
              <w:rPr>
                <w:sz w:val="20"/>
                <w:szCs w:val="20"/>
              </w:rPr>
            </w:pPr>
            <w:r w:rsidRPr="000A7ABA">
              <w:rPr>
                <w:sz w:val="20"/>
                <w:szCs w:val="20"/>
              </w:rPr>
              <w:t xml:space="preserve">Директор ПАО «СУЭНКО» </w:t>
            </w:r>
          </w:p>
          <w:p w:rsidR="000A7ABA" w:rsidRPr="000A7ABA" w:rsidRDefault="000A7ABA" w:rsidP="000A7ABA">
            <w:pPr>
              <w:suppressAutoHyphens/>
              <w:rPr>
                <w:sz w:val="20"/>
                <w:szCs w:val="20"/>
              </w:rPr>
            </w:pPr>
          </w:p>
          <w:p w:rsidR="000A7ABA" w:rsidRPr="000A7ABA" w:rsidRDefault="000A7ABA" w:rsidP="000A7ABA">
            <w:pPr>
              <w:jc w:val="center"/>
              <w:rPr>
                <w:sz w:val="20"/>
                <w:szCs w:val="20"/>
              </w:rPr>
            </w:pPr>
          </w:p>
        </w:tc>
        <w:tc>
          <w:tcPr>
            <w:tcW w:w="567" w:type="dxa"/>
          </w:tcPr>
          <w:p w:rsidR="000A7ABA" w:rsidRPr="000A7ABA" w:rsidRDefault="000A7ABA" w:rsidP="000A7ABA">
            <w:pPr>
              <w:rPr>
                <w:sz w:val="20"/>
                <w:szCs w:val="20"/>
              </w:rPr>
            </w:pPr>
          </w:p>
        </w:tc>
        <w:tc>
          <w:tcPr>
            <w:tcW w:w="4536" w:type="dxa"/>
          </w:tcPr>
          <w:p w:rsidR="000A7ABA" w:rsidRPr="000A7ABA" w:rsidRDefault="000A7ABA" w:rsidP="000A7ABA">
            <w:pPr>
              <w:rPr>
                <w:sz w:val="20"/>
                <w:szCs w:val="20"/>
              </w:rPr>
            </w:pPr>
          </w:p>
          <w:p w:rsidR="000A7ABA" w:rsidRPr="000A7ABA" w:rsidRDefault="000A7ABA" w:rsidP="000A7ABA">
            <w:pPr>
              <w:ind w:right="176"/>
              <w:rPr>
                <w:sz w:val="20"/>
                <w:szCs w:val="20"/>
              </w:rPr>
            </w:pPr>
            <w:r w:rsidRPr="000A7ABA">
              <w:rPr>
                <w:sz w:val="20"/>
                <w:szCs w:val="20"/>
              </w:rPr>
              <w:t>Директор</w:t>
            </w:r>
          </w:p>
        </w:tc>
      </w:tr>
      <w:tr w:rsidR="000A7ABA" w:rsidRPr="000A7ABA" w:rsidTr="000A7ABA">
        <w:trPr>
          <w:trHeight w:val="609"/>
        </w:trPr>
        <w:tc>
          <w:tcPr>
            <w:tcW w:w="5070" w:type="dxa"/>
          </w:tcPr>
          <w:p w:rsidR="000A7ABA" w:rsidRPr="000A7ABA" w:rsidRDefault="000A7ABA" w:rsidP="000A7ABA">
            <w:pPr>
              <w:rPr>
                <w:sz w:val="20"/>
                <w:szCs w:val="20"/>
              </w:rPr>
            </w:pPr>
            <w:r w:rsidRPr="000A7ABA">
              <w:rPr>
                <w:sz w:val="20"/>
                <w:szCs w:val="20"/>
              </w:rPr>
              <w:t>___________________Д.И. Анучин</w:t>
            </w:r>
          </w:p>
        </w:tc>
        <w:tc>
          <w:tcPr>
            <w:tcW w:w="567" w:type="dxa"/>
          </w:tcPr>
          <w:p w:rsidR="000A7ABA" w:rsidRPr="000A7ABA" w:rsidRDefault="000A7ABA" w:rsidP="000A7ABA">
            <w:pPr>
              <w:rPr>
                <w:sz w:val="20"/>
                <w:szCs w:val="20"/>
              </w:rPr>
            </w:pPr>
          </w:p>
        </w:tc>
        <w:tc>
          <w:tcPr>
            <w:tcW w:w="4536" w:type="dxa"/>
          </w:tcPr>
          <w:p w:rsidR="000A7ABA" w:rsidRPr="000A7ABA" w:rsidRDefault="000A7ABA" w:rsidP="000A7ABA">
            <w:pPr>
              <w:rPr>
                <w:sz w:val="20"/>
                <w:szCs w:val="20"/>
              </w:rPr>
            </w:pPr>
            <w:r w:rsidRPr="000A7ABA">
              <w:rPr>
                <w:sz w:val="20"/>
                <w:szCs w:val="20"/>
              </w:rPr>
              <w:t>_________________</w:t>
            </w:r>
          </w:p>
        </w:tc>
      </w:tr>
      <w:tr w:rsidR="000A7ABA" w:rsidRPr="000A7ABA" w:rsidTr="000A7ABA">
        <w:tc>
          <w:tcPr>
            <w:tcW w:w="5070" w:type="dxa"/>
          </w:tcPr>
          <w:p w:rsidR="000A7ABA" w:rsidRPr="000A7ABA" w:rsidRDefault="000A7ABA" w:rsidP="000A7ABA">
            <w:pPr>
              <w:rPr>
                <w:sz w:val="20"/>
                <w:szCs w:val="20"/>
              </w:rPr>
            </w:pPr>
          </w:p>
        </w:tc>
        <w:tc>
          <w:tcPr>
            <w:tcW w:w="567" w:type="dxa"/>
          </w:tcPr>
          <w:p w:rsidR="000A7ABA" w:rsidRPr="000A7ABA" w:rsidRDefault="000A7ABA" w:rsidP="000A7ABA">
            <w:pPr>
              <w:rPr>
                <w:sz w:val="20"/>
                <w:szCs w:val="20"/>
              </w:rPr>
            </w:pPr>
          </w:p>
        </w:tc>
        <w:tc>
          <w:tcPr>
            <w:tcW w:w="4536" w:type="dxa"/>
          </w:tcPr>
          <w:p w:rsidR="000A7ABA" w:rsidRPr="000A7ABA" w:rsidRDefault="000A7ABA" w:rsidP="000A7ABA">
            <w:pPr>
              <w:rPr>
                <w:sz w:val="20"/>
                <w:szCs w:val="20"/>
              </w:rPr>
            </w:pPr>
          </w:p>
        </w:tc>
      </w:tr>
    </w:tbl>
    <w:p w:rsidR="000A7ABA" w:rsidRPr="000A7ABA" w:rsidRDefault="000A7ABA" w:rsidP="000A7ABA">
      <w:pPr>
        <w:tabs>
          <w:tab w:val="left" w:pos="1320"/>
        </w:tabs>
        <w:jc w:val="both"/>
        <w:rPr>
          <w:sz w:val="20"/>
          <w:szCs w:val="20"/>
          <w:lang w:eastAsia="ar-SA"/>
        </w:rPr>
      </w:pPr>
    </w:p>
    <w:p w:rsidR="000A7ABA" w:rsidRPr="000A7ABA" w:rsidRDefault="000A7ABA" w:rsidP="000A7ABA">
      <w:pPr>
        <w:tabs>
          <w:tab w:val="left" w:pos="1320"/>
        </w:tabs>
        <w:jc w:val="both"/>
        <w:rPr>
          <w:sz w:val="20"/>
          <w:szCs w:val="20"/>
          <w:lang w:eastAsia="ar-SA"/>
        </w:rPr>
      </w:pPr>
    </w:p>
    <w:p w:rsidR="000A7ABA" w:rsidRPr="000A7ABA" w:rsidRDefault="000A7ABA" w:rsidP="000A7ABA">
      <w:pPr>
        <w:tabs>
          <w:tab w:val="left" w:pos="1320"/>
        </w:tabs>
        <w:jc w:val="both"/>
        <w:rPr>
          <w:sz w:val="20"/>
          <w:szCs w:val="20"/>
          <w:lang w:eastAsia="ar-SA"/>
        </w:rPr>
      </w:pPr>
    </w:p>
    <w:p w:rsidR="000A7ABA" w:rsidRPr="000A7ABA" w:rsidRDefault="000A7ABA" w:rsidP="000A7ABA">
      <w:pPr>
        <w:tabs>
          <w:tab w:val="left" w:pos="1320"/>
        </w:tabs>
        <w:jc w:val="both"/>
        <w:rPr>
          <w:sz w:val="20"/>
          <w:szCs w:val="20"/>
          <w:lang w:eastAsia="ar-SA"/>
        </w:rPr>
      </w:pPr>
    </w:p>
    <w:p w:rsidR="000A7ABA" w:rsidRPr="000A7ABA" w:rsidRDefault="000A7ABA" w:rsidP="000A7ABA">
      <w:pPr>
        <w:tabs>
          <w:tab w:val="left" w:pos="1320"/>
        </w:tabs>
        <w:jc w:val="both"/>
        <w:rPr>
          <w:sz w:val="20"/>
          <w:szCs w:val="20"/>
          <w:lang w:eastAsia="ar-SA"/>
        </w:rPr>
      </w:pPr>
    </w:p>
    <w:p w:rsidR="000A7ABA" w:rsidRPr="000A7ABA" w:rsidRDefault="000A7ABA" w:rsidP="000A7ABA">
      <w:pPr>
        <w:tabs>
          <w:tab w:val="left" w:pos="1320"/>
        </w:tabs>
        <w:jc w:val="both"/>
        <w:rPr>
          <w:sz w:val="20"/>
          <w:szCs w:val="20"/>
          <w:lang w:eastAsia="ar-SA"/>
        </w:rPr>
      </w:pPr>
    </w:p>
    <w:p w:rsidR="000A7ABA" w:rsidRPr="000A7ABA" w:rsidRDefault="000A7ABA" w:rsidP="000A7ABA">
      <w:pPr>
        <w:tabs>
          <w:tab w:val="left" w:pos="1320"/>
        </w:tabs>
        <w:jc w:val="both"/>
        <w:rPr>
          <w:sz w:val="20"/>
          <w:szCs w:val="20"/>
          <w:lang w:eastAsia="ar-SA"/>
        </w:rPr>
      </w:pPr>
    </w:p>
    <w:p w:rsidR="000A7ABA" w:rsidRPr="000A7ABA" w:rsidRDefault="000A7ABA" w:rsidP="000A7ABA">
      <w:pPr>
        <w:tabs>
          <w:tab w:val="left" w:pos="1320"/>
        </w:tabs>
        <w:jc w:val="both"/>
        <w:rPr>
          <w:sz w:val="20"/>
          <w:szCs w:val="20"/>
          <w:lang w:eastAsia="ar-SA"/>
        </w:rPr>
      </w:pPr>
    </w:p>
    <w:p w:rsidR="000A7ABA" w:rsidRPr="000A7ABA" w:rsidRDefault="000A7ABA" w:rsidP="000A7ABA">
      <w:pPr>
        <w:tabs>
          <w:tab w:val="left" w:pos="1320"/>
        </w:tabs>
        <w:jc w:val="both"/>
        <w:rPr>
          <w:sz w:val="20"/>
          <w:szCs w:val="20"/>
          <w:lang w:eastAsia="ar-SA"/>
        </w:rPr>
      </w:pPr>
    </w:p>
    <w:p w:rsidR="000A7ABA" w:rsidRDefault="000A7ABA">
      <w:pPr>
        <w:spacing w:after="200" w:line="276" w:lineRule="auto"/>
        <w:rPr>
          <w:b/>
          <w:i/>
          <w:sz w:val="20"/>
          <w:szCs w:val="20"/>
        </w:rPr>
      </w:pPr>
      <w:r>
        <w:rPr>
          <w:b/>
          <w:i/>
          <w:sz w:val="20"/>
          <w:szCs w:val="20"/>
        </w:rPr>
        <w:br w:type="page"/>
      </w:r>
    </w:p>
    <w:p w:rsidR="000A7ABA" w:rsidRPr="000A7ABA" w:rsidRDefault="000A7ABA" w:rsidP="000A7ABA">
      <w:pPr>
        <w:jc w:val="right"/>
        <w:rPr>
          <w:b/>
          <w:i/>
          <w:sz w:val="20"/>
          <w:szCs w:val="20"/>
        </w:rPr>
      </w:pPr>
      <w:r w:rsidRPr="000A7ABA">
        <w:rPr>
          <w:b/>
          <w:i/>
          <w:sz w:val="20"/>
          <w:szCs w:val="20"/>
        </w:rPr>
        <w:lastRenderedPageBreak/>
        <w:t xml:space="preserve">Приложение №4 </w:t>
      </w:r>
    </w:p>
    <w:p w:rsidR="000A7ABA" w:rsidRPr="000A7ABA" w:rsidRDefault="000A7ABA" w:rsidP="000A7ABA">
      <w:pPr>
        <w:jc w:val="right"/>
        <w:rPr>
          <w:b/>
          <w:i/>
          <w:sz w:val="20"/>
          <w:szCs w:val="20"/>
        </w:rPr>
      </w:pPr>
      <w:r w:rsidRPr="000A7ABA">
        <w:rPr>
          <w:b/>
          <w:i/>
          <w:sz w:val="20"/>
          <w:szCs w:val="20"/>
        </w:rPr>
        <w:t>к Договору подряда №________________</w:t>
      </w:r>
    </w:p>
    <w:p w:rsidR="000A7ABA" w:rsidRPr="000A7ABA" w:rsidRDefault="000A7ABA" w:rsidP="000A7ABA">
      <w:pPr>
        <w:jc w:val="right"/>
        <w:rPr>
          <w:b/>
          <w:i/>
          <w:sz w:val="20"/>
          <w:szCs w:val="20"/>
        </w:rPr>
      </w:pPr>
      <w:r w:rsidRPr="000A7ABA">
        <w:rPr>
          <w:b/>
          <w:i/>
          <w:sz w:val="20"/>
          <w:szCs w:val="20"/>
        </w:rPr>
        <w:t xml:space="preserve"> от «___» _____________ 2018г.</w:t>
      </w:r>
    </w:p>
    <w:p w:rsidR="000A7ABA" w:rsidRPr="000A7ABA" w:rsidRDefault="000A7ABA" w:rsidP="000A7ABA">
      <w:pPr>
        <w:jc w:val="right"/>
        <w:rPr>
          <w:sz w:val="20"/>
          <w:szCs w:val="20"/>
        </w:rPr>
      </w:pPr>
    </w:p>
    <w:p w:rsidR="000A7ABA" w:rsidRPr="000A7ABA" w:rsidRDefault="000A7ABA" w:rsidP="000A7ABA">
      <w:pPr>
        <w:jc w:val="center"/>
        <w:rPr>
          <w:b/>
          <w:sz w:val="20"/>
          <w:szCs w:val="20"/>
        </w:rPr>
      </w:pPr>
    </w:p>
    <w:p w:rsidR="000A7ABA" w:rsidRPr="000A7ABA" w:rsidRDefault="000A7ABA" w:rsidP="000A7ABA">
      <w:pPr>
        <w:jc w:val="center"/>
        <w:rPr>
          <w:b/>
          <w:sz w:val="20"/>
          <w:szCs w:val="20"/>
        </w:rPr>
      </w:pPr>
    </w:p>
    <w:p w:rsidR="000A7ABA" w:rsidRPr="000A7ABA" w:rsidRDefault="000A7ABA" w:rsidP="000A7ABA">
      <w:pPr>
        <w:jc w:val="right"/>
        <w:rPr>
          <w:b/>
          <w:sz w:val="20"/>
          <w:szCs w:val="20"/>
          <w:u w:val="single"/>
        </w:rPr>
      </w:pPr>
      <w:r w:rsidRPr="000A7ABA">
        <w:rPr>
          <w:b/>
          <w:sz w:val="20"/>
          <w:szCs w:val="20"/>
          <w:u w:val="single"/>
        </w:rPr>
        <w:t>ФОРМА</w:t>
      </w:r>
    </w:p>
    <w:p w:rsidR="000A7ABA" w:rsidRPr="000A7ABA" w:rsidRDefault="000A7ABA" w:rsidP="000A7ABA">
      <w:pPr>
        <w:jc w:val="center"/>
        <w:rPr>
          <w:b/>
          <w:sz w:val="20"/>
          <w:szCs w:val="20"/>
        </w:rPr>
      </w:pPr>
    </w:p>
    <w:p w:rsidR="000A7ABA" w:rsidRPr="000A7ABA" w:rsidRDefault="000A7ABA" w:rsidP="000A7ABA">
      <w:pPr>
        <w:jc w:val="center"/>
        <w:rPr>
          <w:b/>
          <w:sz w:val="20"/>
          <w:szCs w:val="20"/>
        </w:rPr>
      </w:pPr>
      <w:r w:rsidRPr="000A7ABA">
        <w:rPr>
          <w:b/>
          <w:sz w:val="20"/>
          <w:szCs w:val="20"/>
        </w:rPr>
        <w:t>АКТ*</w:t>
      </w:r>
    </w:p>
    <w:p w:rsidR="000A7ABA" w:rsidRPr="000A7ABA" w:rsidRDefault="000A7ABA" w:rsidP="000A7ABA">
      <w:pPr>
        <w:jc w:val="center"/>
        <w:rPr>
          <w:b/>
          <w:sz w:val="20"/>
          <w:szCs w:val="20"/>
        </w:rPr>
      </w:pPr>
      <w:r w:rsidRPr="000A7ABA">
        <w:rPr>
          <w:b/>
          <w:sz w:val="20"/>
          <w:szCs w:val="20"/>
        </w:rPr>
        <w:t>передачи объекта заказчиком подрядной организации</w:t>
      </w:r>
    </w:p>
    <w:p w:rsidR="000A7ABA" w:rsidRPr="000A7ABA" w:rsidRDefault="000A7ABA" w:rsidP="000A7ABA">
      <w:pPr>
        <w:rPr>
          <w:sz w:val="20"/>
          <w:szCs w:val="20"/>
        </w:rPr>
      </w:pPr>
    </w:p>
    <w:p w:rsidR="000A7ABA" w:rsidRPr="000A7ABA" w:rsidRDefault="000A7ABA" w:rsidP="000A7ABA">
      <w:pPr>
        <w:rPr>
          <w:sz w:val="20"/>
          <w:szCs w:val="20"/>
        </w:rPr>
      </w:pPr>
      <w:r w:rsidRPr="000A7ABA">
        <w:rPr>
          <w:sz w:val="20"/>
          <w:szCs w:val="20"/>
        </w:rPr>
        <w:t xml:space="preserve">г. Тюмень                                                                                    </w:t>
      </w:r>
      <w:proofErr w:type="gramStart"/>
      <w:r w:rsidRPr="000A7ABA">
        <w:rPr>
          <w:sz w:val="20"/>
          <w:szCs w:val="20"/>
        </w:rPr>
        <w:t xml:space="preserve">   «</w:t>
      </w:r>
      <w:proofErr w:type="gramEnd"/>
      <w:r w:rsidRPr="000A7ABA">
        <w:rPr>
          <w:sz w:val="20"/>
          <w:szCs w:val="20"/>
        </w:rPr>
        <w:t xml:space="preserve">___» _____________ 201__г. </w:t>
      </w:r>
    </w:p>
    <w:p w:rsidR="000A7ABA" w:rsidRPr="000A7ABA" w:rsidRDefault="000A7ABA" w:rsidP="000A7ABA">
      <w:pPr>
        <w:jc w:val="center"/>
        <w:rPr>
          <w:sz w:val="20"/>
          <w:szCs w:val="20"/>
        </w:rPr>
      </w:pPr>
    </w:p>
    <w:p w:rsidR="000A7ABA" w:rsidRPr="000A7ABA" w:rsidRDefault="000A7ABA" w:rsidP="000A7ABA">
      <w:pPr>
        <w:rPr>
          <w:sz w:val="20"/>
          <w:szCs w:val="20"/>
        </w:rPr>
      </w:pPr>
      <w:r w:rsidRPr="000A7ABA">
        <w:rPr>
          <w:sz w:val="20"/>
          <w:szCs w:val="20"/>
        </w:rPr>
        <w:t>Договор подряда № ________ от «___» _____________ 201__г.</w:t>
      </w:r>
    </w:p>
    <w:p w:rsidR="000A7ABA" w:rsidRPr="000A7ABA" w:rsidRDefault="000A7ABA" w:rsidP="000A7ABA">
      <w:pPr>
        <w:rPr>
          <w:sz w:val="20"/>
          <w:szCs w:val="20"/>
        </w:rPr>
      </w:pPr>
    </w:p>
    <w:p w:rsidR="000A7ABA" w:rsidRPr="000A7ABA" w:rsidRDefault="000A7ABA" w:rsidP="000A7ABA">
      <w:pPr>
        <w:jc w:val="both"/>
        <w:rPr>
          <w:sz w:val="20"/>
          <w:szCs w:val="20"/>
        </w:rPr>
      </w:pPr>
      <w:r w:rsidRPr="000A7ABA">
        <w:rPr>
          <w:sz w:val="20"/>
          <w:szCs w:val="20"/>
        </w:rPr>
        <w:t>Мы, нижеподписавшиеся, составили настоящий Акт о передаче объекта по адресу: ____________________________________________________________________________.</w:t>
      </w:r>
    </w:p>
    <w:p w:rsidR="000A7ABA" w:rsidRPr="000A7ABA" w:rsidRDefault="000A7ABA" w:rsidP="000A7ABA">
      <w:pPr>
        <w:jc w:val="both"/>
        <w:rPr>
          <w:sz w:val="20"/>
          <w:szCs w:val="20"/>
        </w:rPr>
      </w:pPr>
      <w:r w:rsidRPr="000A7ABA">
        <w:rPr>
          <w:sz w:val="20"/>
          <w:szCs w:val="20"/>
        </w:rPr>
        <w:t xml:space="preserve">Капитальный ремонт должен быть осуществлен </w:t>
      </w:r>
      <w:proofErr w:type="gramStart"/>
      <w:r w:rsidRPr="000A7ABA">
        <w:rPr>
          <w:sz w:val="20"/>
          <w:szCs w:val="20"/>
        </w:rPr>
        <w:t>в срок</w:t>
      </w:r>
      <w:proofErr w:type="gramEnd"/>
      <w:r w:rsidRPr="000A7ABA">
        <w:rPr>
          <w:sz w:val="20"/>
          <w:szCs w:val="20"/>
        </w:rPr>
        <w:t xml:space="preserve"> указанный в п.4.1 договора подряда____________________________________.</w:t>
      </w:r>
    </w:p>
    <w:p w:rsidR="000A7ABA" w:rsidRPr="000A7ABA" w:rsidRDefault="000A7ABA" w:rsidP="000A7ABA">
      <w:pPr>
        <w:jc w:val="both"/>
        <w:rPr>
          <w:sz w:val="20"/>
          <w:szCs w:val="20"/>
        </w:rPr>
      </w:pPr>
      <w:r w:rsidRPr="000A7ABA">
        <w:rPr>
          <w:sz w:val="20"/>
          <w:szCs w:val="20"/>
        </w:rPr>
        <w:t>Начало работ «___» _____________ 201__г., окончание работ «___» ____________ 201__г.</w:t>
      </w:r>
    </w:p>
    <w:p w:rsidR="000A7ABA" w:rsidRPr="000A7ABA" w:rsidRDefault="000A7ABA" w:rsidP="000A7ABA">
      <w:pPr>
        <w:jc w:val="both"/>
        <w:rPr>
          <w:sz w:val="20"/>
          <w:szCs w:val="20"/>
        </w:rPr>
      </w:pPr>
    </w:p>
    <w:p w:rsidR="000A7ABA" w:rsidRPr="000A7ABA" w:rsidRDefault="000A7ABA" w:rsidP="000A7ABA">
      <w:pPr>
        <w:jc w:val="both"/>
        <w:rPr>
          <w:sz w:val="20"/>
          <w:szCs w:val="20"/>
        </w:rPr>
      </w:pPr>
      <w:r w:rsidRPr="000A7ABA">
        <w:rPr>
          <w:sz w:val="20"/>
          <w:szCs w:val="20"/>
        </w:rPr>
        <w:t>1. По настоящему Акту от представителя Заказчика Тобольского филиала ПАО «СУЭНКО», представителю подрядной организации ___________________, действующего на основании ___________</w:t>
      </w:r>
      <w:proofErr w:type="gramStart"/>
      <w:r w:rsidRPr="000A7ABA">
        <w:rPr>
          <w:sz w:val="20"/>
          <w:szCs w:val="20"/>
        </w:rPr>
        <w:t xml:space="preserve">_,  </w:t>
      </w:r>
      <w:r w:rsidRPr="000A7ABA">
        <w:rPr>
          <w:sz w:val="20"/>
          <w:szCs w:val="20"/>
          <w:u w:val="single"/>
        </w:rPr>
        <w:t>_</w:t>
      </w:r>
      <w:proofErr w:type="gramEnd"/>
      <w:r w:rsidRPr="000A7ABA">
        <w:rPr>
          <w:sz w:val="20"/>
          <w:szCs w:val="20"/>
          <w:u w:val="single"/>
        </w:rPr>
        <w:t>_ (</w:t>
      </w:r>
      <w:r w:rsidRPr="000A7ABA">
        <w:rPr>
          <w:i/>
          <w:sz w:val="20"/>
          <w:szCs w:val="20"/>
          <w:u w:val="single"/>
        </w:rPr>
        <w:t>ответственный за производство работ</w:t>
      </w:r>
      <w:r w:rsidRPr="000A7ABA">
        <w:rPr>
          <w:sz w:val="20"/>
          <w:szCs w:val="20"/>
          <w:u w:val="single"/>
        </w:rPr>
        <w:t>)_</w:t>
      </w:r>
    </w:p>
    <w:p w:rsidR="000A7ABA" w:rsidRPr="000A7ABA" w:rsidRDefault="000A7ABA" w:rsidP="000A7ABA">
      <w:pPr>
        <w:spacing w:after="200" w:line="276" w:lineRule="auto"/>
        <w:jc w:val="both"/>
        <w:rPr>
          <w:rFonts w:eastAsia="Calibri"/>
          <w:sz w:val="20"/>
          <w:szCs w:val="20"/>
          <w:vertAlign w:val="superscript"/>
          <w:lang w:eastAsia="en-US"/>
        </w:rPr>
      </w:pPr>
      <w:r w:rsidRPr="000A7ABA">
        <w:rPr>
          <w:rFonts w:eastAsia="Calibri"/>
          <w:sz w:val="20"/>
          <w:szCs w:val="20"/>
          <w:vertAlign w:val="superscript"/>
          <w:lang w:eastAsia="en-US"/>
        </w:rPr>
        <w:t xml:space="preserve">                                                                                                                                                                                          (ФИО, должность)</w:t>
      </w:r>
    </w:p>
    <w:p w:rsidR="000A7ABA" w:rsidRPr="000A7ABA" w:rsidRDefault="000A7ABA" w:rsidP="000A7ABA">
      <w:pPr>
        <w:spacing w:after="200" w:line="276" w:lineRule="auto"/>
        <w:jc w:val="both"/>
        <w:rPr>
          <w:rFonts w:eastAsia="Calibri"/>
          <w:sz w:val="20"/>
          <w:szCs w:val="20"/>
          <w:lang w:eastAsia="en-US"/>
        </w:rPr>
      </w:pPr>
      <w:r w:rsidRPr="000A7ABA">
        <w:rPr>
          <w:rFonts w:eastAsia="Calibri"/>
          <w:sz w:val="20"/>
          <w:szCs w:val="20"/>
          <w:lang w:eastAsia="en-US"/>
        </w:rPr>
        <w:t>Передается следующая рабочая документация: локальный сметный расчет, ____________________________________.</w:t>
      </w:r>
    </w:p>
    <w:p w:rsidR="000A7ABA" w:rsidRPr="000A7ABA" w:rsidRDefault="000A7ABA" w:rsidP="000A7ABA">
      <w:pPr>
        <w:spacing w:after="200" w:line="276" w:lineRule="auto"/>
        <w:jc w:val="both"/>
        <w:rPr>
          <w:rFonts w:eastAsia="Calibri"/>
          <w:sz w:val="20"/>
          <w:szCs w:val="20"/>
          <w:lang w:eastAsia="en-US"/>
        </w:rPr>
      </w:pPr>
      <w:r w:rsidRPr="000A7ABA">
        <w:rPr>
          <w:rFonts w:eastAsia="Calibri"/>
          <w:sz w:val="20"/>
          <w:szCs w:val="20"/>
          <w:lang w:eastAsia="en-US"/>
        </w:rPr>
        <w:t xml:space="preserve">2. Отключение инженерной сети (теплоснабжения, водоснабжения, водоотведения) производить после получения допуска к производству работ на объектах организации эксплуатирующей инженерные сети (теплоснабжения, водоснабжения, водоотведения), согласно </w:t>
      </w:r>
      <w:proofErr w:type="gramStart"/>
      <w:r w:rsidRPr="000A7ABA">
        <w:rPr>
          <w:rFonts w:eastAsia="Calibri"/>
          <w:sz w:val="20"/>
          <w:szCs w:val="20"/>
          <w:lang w:eastAsia="en-US"/>
        </w:rPr>
        <w:t>Правилам техники безопасности</w:t>
      </w:r>
      <w:proofErr w:type="gramEnd"/>
      <w:r w:rsidRPr="000A7ABA">
        <w:rPr>
          <w:rFonts w:eastAsia="Calibri"/>
          <w:sz w:val="20"/>
          <w:szCs w:val="20"/>
          <w:lang w:eastAsia="en-US"/>
        </w:rPr>
        <w:t xml:space="preserve"> при эксплуатации тепломеханического оборудования электростанций.</w:t>
      </w:r>
    </w:p>
    <w:p w:rsidR="000A7ABA" w:rsidRPr="000A7ABA" w:rsidRDefault="000A7ABA" w:rsidP="000A7ABA">
      <w:pPr>
        <w:rPr>
          <w:sz w:val="20"/>
          <w:szCs w:val="20"/>
        </w:rPr>
      </w:pPr>
      <w:r w:rsidRPr="000A7ABA">
        <w:rPr>
          <w:sz w:val="20"/>
          <w:szCs w:val="20"/>
        </w:rPr>
        <w:t>Представитель Заказчика:</w:t>
      </w:r>
    </w:p>
    <w:p w:rsidR="000A7ABA" w:rsidRPr="000A7ABA" w:rsidRDefault="000A7ABA" w:rsidP="000A7ABA">
      <w:pPr>
        <w:rPr>
          <w:sz w:val="20"/>
          <w:szCs w:val="20"/>
          <w:u w:val="single"/>
        </w:rPr>
      </w:pPr>
      <w:r w:rsidRPr="000A7ABA">
        <w:rPr>
          <w:sz w:val="20"/>
          <w:szCs w:val="20"/>
          <w:u w:val="single"/>
        </w:rPr>
        <w:t>_____________________________________</w:t>
      </w:r>
      <w:r w:rsidRPr="000A7ABA">
        <w:rPr>
          <w:sz w:val="20"/>
          <w:szCs w:val="20"/>
        </w:rPr>
        <w:t xml:space="preserve">                                         __</w:t>
      </w:r>
      <w:r w:rsidRPr="000A7ABA">
        <w:rPr>
          <w:sz w:val="20"/>
          <w:szCs w:val="20"/>
          <w:u w:val="single"/>
        </w:rPr>
        <w:t>__________________</w:t>
      </w:r>
    </w:p>
    <w:p w:rsidR="000A7ABA" w:rsidRPr="000A7ABA" w:rsidRDefault="000A7ABA" w:rsidP="000A7ABA">
      <w:pPr>
        <w:rPr>
          <w:sz w:val="20"/>
          <w:szCs w:val="20"/>
          <w:vertAlign w:val="superscript"/>
        </w:rPr>
      </w:pPr>
      <w:r w:rsidRPr="000A7ABA">
        <w:rPr>
          <w:sz w:val="20"/>
          <w:szCs w:val="20"/>
          <w:vertAlign w:val="superscript"/>
        </w:rPr>
        <w:t xml:space="preserve">                                     (должность, </w:t>
      </w:r>
      <w:proofErr w:type="gramStart"/>
      <w:r w:rsidRPr="000A7ABA">
        <w:rPr>
          <w:sz w:val="20"/>
          <w:szCs w:val="20"/>
          <w:vertAlign w:val="superscript"/>
        </w:rPr>
        <w:t xml:space="preserve">ФИО)   </w:t>
      </w:r>
      <w:proofErr w:type="gramEnd"/>
      <w:r w:rsidRPr="000A7ABA">
        <w:rPr>
          <w:sz w:val="20"/>
          <w:szCs w:val="20"/>
          <w:vertAlign w:val="superscript"/>
        </w:rPr>
        <w:t xml:space="preserve">                                                                                                                          (подпись)</w:t>
      </w:r>
    </w:p>
    <w:p w:rsidR="000A7ABA" w:rsidRPr="000A7ABA" w:rsidRDefault="000A7ABA" w:rsidP="000A7ABA">
      <w:pPr>
        <w:rPr>
          <w:sz w:val="20"/>
          <w:szCs w:val="20"/>
          <w:vertAlign w:val="superscript"/>
        </w:rPr>
      </w:pPr>
    </w:p>
    <w:p w:rsidR="000A7ABA" w:rsidRPr="000A7ABA" w:rsidRDefault="000A7ABA" w:rsidP="000A7ABA">
      <w:pPr>
        <w:rPr>
          <w:sz w:val="20"/>
          <w:szCs w:val="20"/>
          <w:vertAlign w:val="superscript"/>
        </w:rPr>
      </w:pPr>
    </w:p>
    <w:p w:rsidR="000A7ABA" w:rsidRPr="000A7ABA" w:rsidRDefault="000A7ABA" w:rsidP="000A7ABA">
      <w:pPr>
        <w:rPr>
          <w:sz w:val="20"/>
          <w:szCs w:val="20"/>
        </w:rPr>
      </w:pPr>
      <w:r w:rsidRPr="000A7ABA">
        <w:rPr>
          <w:sz w:val="20"/>
          <w:szCs w:val="20"/>
        </w:rPr>
        <w:t>Представитель Подрядчика:</w:t>
      </w:r>
    </w:p>
    <w:p w:rsidR="000A7ABA" w:rsidRPr="000A7ABA" w:rsidRDefault="000A7ABA" w:rsidP="000A7ABA">
      <w:pPr>
        <w:rPr>
          <w:sz w:val="20"/>
          <w:szCs w:val="20"/>
          <w:u w:val="single"/>
        </w:rPr>
      </w:pPr>
      <w:r w:rsidRPr="000A7ABA">
        <w:rPr>
          <w:sz w:val="20"/>
          <w:szCs w:val="20"/>
          <w:u w:val="single"/>
        </w:rPr>
        <w:t>______________________________________</w:t>
      </w:r>
      <w:r w:rsidRPr="000A7ABA">
        <w:rPr>
          <w:sz w:val="20"/>
          <w:szCs w:val="20"/>
        </w:rPr>
        <w:t xml:space="preserve">                                       __</w:t>
      </w:r>
      <w:r w:rsidRPr="000A7ABA">
        <w:rPr>
          <w:sz w:val="20"/>
          <w:szCs w:val="20"/>
          <w:u w:val="single"/>
        </w:rPr>
        <w:t>__________________</w:t>
      </w:r>
    </w:p>
    <w:p w:rsidR="000A7ABA" w:rsidRPr="000A7ABA" w:rsidRDefault="000A7ABA" w:rsidP="000A7ABA">
      <w:pPr>
        <w:rPr>
          <w:sz w:val="20"/>
          <w:szCs w:val="20"/>
          <w:vertAlign w:val="superscript"/>
        </w:rPr>
      </w:pPr>
      <w:r w:rsidRPr="000A7ABA">
        <w:rPr>
          <w:sz w:val="20"/>
          <w:szCs w:val="20"/>
          <w:vertAlign w:val="superscript"/>
        </w:rPr>
        <w:t xml:space="preserve">                                      (должность, </w:t>
      </w:r>
      <w:proofErr w:type="gramStart"/>
      <w:r w:rsidRPr="000A7ABA">
        <w:rPr>
          <w:sz w:val="20"/>
          <w:szCs w:val="20"/>
          <w:vertAlign w:val="superscript"/>
        </w:rPr>
        <w:t xml:space="preserve">ФИО)   </w:t>
      </w:r>
      <w:proofErr w:type="gramEnd"/>
      <w:r w:rsidRPr="000A7ABA">
        <w:rPr>
          <w:sz w:val="20"/>
          <w:szCs w:val="20"/>
          <w:vertAlign w:val="superscript"/>
        </w:rPr>
        <w:t xml:space="preserve">                                                                                                                          (подпись)</w:t>
      </w:r>
    </w:p>
    <w:p w:rsidR="000A7ABA" w:rsidRPr="000A7ABA" w:rsidRDefault="000A7ABA" w:rsidP="000A7ABA">
      <w:pPr>
        <w:spacing w:after="200" w:line="276" w:lineRule="auto"/>
        <w:jc w:val="both"/>
        <w:rPr>
          <w:rFonts w:eastAsia="Calibri"/>
          <w:sz w:val="20"/>
          <w:szCs w:val="20"/>
          <w:lang w:eastAsia="en-US"/>
        </w:rPr>
      </w:pPr>
      <w:r w:rsidRPr="000A7ABA">
        <w:rPr>
          <w:rFonts w:eastAsia="Calibri"/>
          <w:sz w:val="20"/>
          <w:szCs w:val="20"/>
          <w:lang w:eastAsia="en-US"/>
        </w:rPr>
        <w:t xml:space="preserve"> С момента получения допуска от эксплуатирующей организации и до сдачи объекта в эксплуатацию после ремонта, ответственность за эксплуатацию и сохранность объекта возлагается на подрядчика.</w:t>
      </w:r>
    </w:p>
    <w:p w:rsidR="000A7ABA" w:rsidRPr="000A7ABA" w:rsidRDefault="000A7ABA" w:rsidP="000A7ABA">
      <w:pPr>
        <w:spacing w:after="200" w:line="276" w:lineRule="auto"/>
        <w:jc w:val="both"/>
        <w:rPr>
          <w:rFonts w:eastAsia="Calibri"/>
          <w:sz w:val="20"/>
          <w:szCs w:val="20"/>
          <w:lang w:eastAsia="en-US"/>
        </w:rPr>
      </w:pPr>
    </w:p>
    <w:p w:rsidR="000A7ABA" w:rsidRPr="000A7ABA" w:rsidRDefault="000A7ABA" w:rsidP="000A7ABA">
      <w:pPr>
        <w:spacing w:after="200" w:line="276" w:lineRule="auto"/>
        <w:jc w:val="both"/>
        <w:rPr>
          <w:rFonts w:eastAsia="Calibri"/>
          <w:sz w:val="20"/>
          <w:szCs w:val="20"/>
          <w:lang w:eastAsia="en-US"/>
        </w:rPr>
      </w:pPr>
      <w:r w:rsidRPr="000A7ABA">
        <w:rPr>
          <w:rFonts w:eastAsia="Calibri"/>
          <w:sz w:val="20"/>
          <w:szCs w:val="20"/>
          <w:lang w:eastAsia="en-US"/>
        </w:rPr>
        <w:t xml:space="preserve">*Данный Акт не является основанием для начала производства работ.                                                                                    </w:t>
      </w:r>
    </w:p>
    <w:p w:rsidR="000A7ABA" w:rsidRPr="000A7ABA" w:rsidRDefault="000A7ABA" w:rsidP="000A7ABA">
      <w:pPr>
        <w:spacing w:after="200" w:line="276" w:lineRule="auto"/>
        <w:rPr>
          <w:rFonts w:eastAsia="Calibri"/>
          <w:sz w:val="20"/>
          <w:szCs w:val="20"/>
          <w:lang w:eastAsia="en-US"/>
        </w:rPr>
      </w:pPr>
    </w:p>
    <w:p w:rsidR="000A7ABA" w:rsidRPr="000A7ABA" w:rsidRDefault="000A7ABA" w:rsidP="000A7ABA">
      <w:pPr>
        <w:spacing w:after="200" w:line="276" w:lineRule="auto"/>
        <w:jc w:val="center"/>
        <w:rPr>
          <w:rFonts w:ascii="Calibri" w:eastAsia="Calibri" w:hAnsi="Calibri"/>
          <w:sz w:val="20"/>
          <w:szCs w:val="20"/>
          <w:lang w:eastAsia="en-US"/>
        </w:rPr>
      </w:pPr>
    </w:p>
    <w:p w:rsidR="000A7ABA" w:rsidRPr="000A7ABA" w:rsidRDefault="000A7ABA" w:rsidP="000A7ABA">
      <w:pPr>
        <w:tabs>
          <w:tab w:val="left" w:pos="1320"/>
        </w:tabs>
        <w:jc w:val="both"/>
        <w:rPr>
          <w:sz w:val="20"/>
          <w:szCs w:val="20"/>
          <w:lang w:eastAsia="ar-SA"/>
        </w:rPr>
      </w:pPr>
    </w:p>
    <w:p w:rsidR="000A7ABA" w:rsidRPr="000A7ABA" w:rsidRDefault="000A7ABA" w:rsidP="000A7ABA">
      <w:pPr>
        <w:tabs>
          <w:tab w:val="left" w:pos="1320"/>
        </w:tabs>
        <w:jc w:val="both"/>
        <w:rPr>
          <w:sz w:val="20"/>
          <w:szCs w:val="20"/>
          <w:lang w:eastAsia="ar-SA"/>
        </w:rPr>
      </w:pPr>
    </w:p>
    <w:p w:rsidR="000A7ABA" w:rsidRPr="000A7ABA" w:rsidRDefault="000A7ABA" w:rsidP="000A7ABA">
      <w:pPr>
        <w:tabs>
          <w:tab w:val="left" w:pos="1320"/>
        </w:tabs>
        <w:jc w:val="both"/>
        <w:rPr>
          <w:sz w:val="20"/>
          <w:szCs w:val="20"/>
          <w:lang w:eastAsia="ar-SA"/>
        </w:rPr>
      </w:pPr>
    </w:p>
    <w:p w:rsidR="000A7ABA" w:rsidRPr="000A7ABA" w:rsidRDefault="000A7ABA" w:rsidP="000A7ABA">
      <w:pPr>
        <w:tabs>
          <w:tab w:val="left" w:pos="1320"/>
        </w:tabs>
        <w:jc w:val="both"/>
        <w:rPr>
          <w:sz w:val="20"/>
          <w:szCs w:val="20"/>
          <w:lang w:eastAsia="ar-SA"/>
        </w:rPr>
      </w:pPr>
    </w:p>
    <w:p w:rsidR="000A7ABA" w:rsidRDefault="000A7ABA">
      <w:pPr>
        <w:spacing w:after="200" w:line="276" w:lineRule="auto"/>
        <w:rPr>
          <w:b/>
          <w:i/>
          <w:color w:val="000000"/>
          <w:sz w:val="20"/>
          <w:szCs w:val="20"/>
        </w:rPr>
      </w:pPr>
      <w:r>
        <w:rPr>
          <w:b/>
          <w:i/>
          <w:color w:val="000000"/>
          <w:sz w:val="20"/>
          <w:szCs w:val="20"/>
        </w:rPr>
        <w:br w:type="page"/>
      </w:r>
    </w:p>
    <w:p w:rsidR="000A7ABA" w:rsidRPr="000A7ABA" w:rsidRDefault="000A7ABA" w:rsidP="000A7ABA">
      <w:pPr>
        <w:jc w:val="right"/>
        <w:rPr>
          <w:b/>
          <w:i/>
          <w:color w:val="000000"/>
          <w:sz w:val="20"/>
          <w:szCs w:val="20"/>
        </w:rPr>
      </w:pPr>
      <w:r w:rsidRPr="000A7ABA">
        <w:rPr>
          <w:b/>
          <w:i/>
          <w:color w:val="000000"/>
          <w:sz w:val="20"/>
          <w:szCs w:val="20"/>
        </w:rPr>
        <w:lastRenderedPageBreak/>
        <w:t xml:space="preserve">Приложение №5 </w:t>
      </w:r>
    </w:p>
    <w:p w:rsidR="000A7ABA" w:rsidRPr="000A7ABA" w:rsidRDefault="000A7ABA" w:rsidP="000A7ABA">
      <w:pPr>
        <w:jc w:val="right"/>
        <w:rPr>
          <w:b/>
          <w:i/>
          <w:color w:val="000000"/>
          <w:sz w:val="20"/>
          <w:szCs w:val="20"/>
        </w:rPr>
      </w:pPr>
      <w:r w:rsidRPr="000A7ABA">
        <w:rPr>
          <w:b/>
          <w:i/>
          <w:color w:val="000000"/>
          <w:sz w:val="20"/>
          <w:szCs w:val="20"/>
        </w:rPr>
        <w:t>к Договору подряда №________________</w:t>
      </w:r>
    </w:p>
    <w:p w:rsidR="000A7ABA" w:rsidRPr="000A7ABA" w:rsidRDefault="000A7ABA" w:rsidP="000A7ABA">
      <w:pPr>
        <w:jc w:val="right"/>
        <w:rPr>
          <w:b/>
          <w:i/>
          <w:color w:val="000000"/>
          <w:sz w:val="20"/>
          <w:szCs w:val="20"/>
        </w:rPr>
      </w:pPr>
      <w:r w:rsidRPr="000A7ABA">
        <w:rPr>
          <w:b/>
          <w:i/>
          <w:color w:val="000000"/>
          <w:sz w:val="20"/>
          <w:szCs w:val="20"/>
        </w:rPr>
        <w:t xml:space="preserve"> от «_____» ______________ 2018г.</w:t>
      </w:r>
    </w:p>
    <w:p w:rsidR="000A7ABA" w:rsidRPr="000A7ABA" w:rsidRDefault="000A7ABA" w:rsidP="000A7ABA">
      <w:pPr>
        <w:jc w:val="right"/>
        <w:rPr>
          <w:b/>
          <w:i/>
          <w:color w:val="000000"/>
          <w:sz w:val="20"/>
          <w:szCs w:val="20"/>
        </w:rPr>
      </w:pPr>
    </w:p>
    <w:p w:rsidR="000A7ABA" w:rsidRPr="000A7ABA" w:rsidRDefault="000A7ABA" w:rsidP="000A7ABA">
      <w:pPr>
        <w:jc w:val="right"/>
        <w:rPr>
          <w:color w:val="000000"/>
          <w:sz w:val="20"/>
          <w:szCs w:val="20"/>
        </w:rPr>
      </w:pPr>
      <w:r w:rsidRPr="000A7ABA">
        <w:rPr>
          <w:color w:val="000000"/>
          <w:sz w:val="20"/>
          <w:szCs w:val="20"/>
        </w:rPr>
        <w:t>Заместитель директора</w:t>
      </w:r>
    </w:p>
    <w:p w:rsidR="000A7ABA" w:rsidRPr="000A7ABA" w:rsidRDefault="000A7ABA" w:rsidP="000A7ABA">
      <w:pPr>
        <w:jc w:val="right"/>
        <w:rPr>
          <w:color w:val="000000"/>
          <w:sz w:val="20"/>
          <w:szCs w:val="20"/>
        </w:rPr>
      </w:pPr>
      <w:r w:rsidRPr="000A7ABA">
        <w:rPr>
          <w:color w:val="000000"/>
          <w:sz w:val="20"/>
          <w:szCs w:val="20"/>
        </w:rPr>
        <w:t xml:space="preserve"> по коммунальному комплексу</w:t>
      </w:r>
    </w:p>
    <w:p w:rsidR="000A7ABA" w:rsidRPr="000A7ABA" w:rsidRDefault="000A7ABA" w:rsidP="000A7ABA">
      <w:pPr>
        <w:jc w:val="right"/>
        <w:rPr>
          <w:color w:val="000000"/>
          <w:sz w:val="20"/>
          <w:szCs w:val="20"/>
        </w:rPr>
      </w:pPr>
      <w:r w:rsidRPr="000A7ABA">
        <w:rPr>
          <w:color w:val="000000"/>
          <w:sz w:val="20"/>
          <w:szCs w:val="20"/>
        </w:rPr>
        <w:t>Тобольского филиала ПАО «СУЭНКО»</w:t>
      </w:r>
    </w:p>
    <w:p w:rsidR="000A7ABA" w:rsidRPr="000A7ABA" w:rsidRDefault="000A7ABA" w:rsidP="000A7ABA">
      <w:pPr>
        <w:jc w:val="right"/>
        <w:rPr>
          <w:color w:val="000000"/>
          <w:sz w:val="20"/>
          <w:szCs w:val="20"/>
        </w:rPr>
      </w:pPr>
      <w:r w:rsidRPr="000A7ABA">
        <w:rPr>
          <w:color w:val="000000"/>
          <w:sz w:val="20"/>
          <w:szCs w:val="20"/>
        </w:rPr>
        <w:t xml:space="preserve">________________________А.В. </w:t>
      </w:r>
      <w:proofErr w:type="spellStart"/>
      <w:r w:rsidRPr="000A7ABA">
        <w:rPr>
          <w:color w:val="000000"/>
          <w:sz w:val="20"/>
          <w:szCs w:val="20"/>
        </w:rPr>
        <w:t>Каленченин</w:t>
      </w:r>
      <w:proofErr w:type="spellEnd"/>
    </w:p>
    <w:p w:rsidR="000A7ABA" w:rsidRPr="000A7ABA" w:rsidRDefault="000A7ABA" w:rsidP="000A7ABA">
      <w:pPr>
        <w:jc w:val="right"/>
        <w:rPr>
          <w:b/>
          <w:i/>
          <w:color w:val="000000"/>
          <w:sz w:val="20"/>
          <w:szCs w:val="20"/>
        </w:rPr>
      </w:pPr>
      <w:r w:rsidRPr="000A7ABA">
        <w:rPr>
          <w:color w:val="000000"/>
          <w:sz w:val="20"/>
          <w:szCs w:val="20"/>
        </w:rPr>
        <w:t>«___</w:t>
      </w:r>
      <w:proofErr w:type="gramStart"/>
      <w:r w:rsidRPr="000A7ABA">
        <w:rPr>
          <w:color w:val="000000"/>
          <w:sz w:val="20"/>
          <w:szCs w:val="20"/>
        </w:rPr>
        <w:t>_»_</w:t>
      </w:r>
      <w:proofErr w:type="gramEnd"/>
      <w:r w:rsidRPr="000A7ABA">
        <w:rPr>
          <w:color w:val="000000"/>
          <w:sz w:val="20"/>
          <w:szCs w:val="20"/>
        </w:rPr>
        <w:t>____________20__г.</w:t>
      </w:r>
    </w:p>
    <w:p w:rsidR="000A7ABA" w:rsidRPr="000A7ABA" w:rsidRDefault="000A7ABA" w:rsidP="000A7ABA">
      <w:pPr>
        <w:jc w:val="right"/>
        <w:rPr>
          <w:b/>
          <w:i/>
          <w:color w:val="000000"/>
          <w:sz w:val="20"/>
          <w:szCs w:val="20"/>
        </w:rPr>
      </w:pPr>
    </w:p>
    <w:p w:rsidR="000A7ABA" w:rsidRPr="000A7ABA" w:rsidRDefault="000A7ABA" w:rsidP="000A7ABA">
      <w:pPr>
        <w:jc w:val="right"/>
        <w:rPr>
          <w:b/>
          <w:i/>
          <w:color w:val="000000"/>
          <w:sz w:val="20"/>
          <w:szCs w:val="20"/>
        </w:rPr>
      </w:pPr>
    </w:p>
    <w:p w:rsidR="000A7ABA" w:rsidRPr="000A7ABA" w:rsidRDefault="000A7ABA" w:rsidP="000A7ABA">
      <w:pPr>
        <w:jc w:val="right"/>
        <w:rPr>
          <w:b/>
          <w:i/>
          <w:color w:val="000000"/>
          <w:sz w:val="20"/>
          <w:szCs w:val="20"/>
        </w:rPr>
      </w:pPr>
    </w:p>
    <w:p w:rsidR="000A7ABA" w:rsidRPr="000A7ABA" w:rsidRDefault="000A7ABA" w:rsidP="000A7ABA">
      <w:pPr>
        <w:jc w:val="right"/>
        <w:rPr>
          <w:b/>
          <w:color w:val="000000"/>
          <w:sz w:val="20"/>
          <w:szCs w:val="20"/>
          <w:u w:val="single"/>
        </w:rPr>
      </w:pPr>
      <w:r w:rsidRPr="000A7ABA">
        <w:rPr>
          <w:b/>
          <w:color w:val="000000"/>
          <w:sz w:val="20"/>
          <w:szCs w:val="20"/>
          <w:u w:val="single"/>
        </w:rPr>
        <w:t>ФОРМА</w:t>
      </w:r>
    </w:p>
    <w:p w:rsidR="000A7ABA" w:rsidRPr="000A7ABA" w:rsidRDefault="000A7ABA" w:rsidP="000A7ABA">
      <w:pPr>
        <w:ind w:right="-81"/>
        <w:rPr>
          <w:color w:val="000000"/>
          <w:sz w:val="20"/>
          <w:szCs w:val="20"/>
          <w:u w:val="single"/>
        </w:rPr>
      </w:pPr>
      <w:r w:rsidRPr="000A7ABA">
        <w:rPr>
          <w:color w:val="000000"/>
          <w:sz w:val="20"/>
          <w:szCs w:val="20"/>
        </w:rPr>
        <w:t xml:space="preserve">                      </w:t>
      </w:r>
    </w:p>
    <w:p w:rsidR="000A7ABA" w:rsidRPr="000A7ABA" w:rsidRDefault="000A7ABA" w:rsidP="000A7ABA">
      <w:pPr>
        <w:jc w:val="right"/>
        <w:rPr>
          <w:sz w:val="20"/>
          <w:szCs w:val="20"/>
        </w:rPr>
      </w:pPr>
    </w:p>
    <w:p w:rsidR="000A7ABA" w:rsidRPr="000A7ABA" w:rsidRDefault="000A7ABA" w:rsidP="000A7ABA">
      <w:pPr>
        <w:ind w:right="-81"/>
        <w:jc w:val="center"/>
        <w:rPr>
          <w:color w:val="000000"/>
          <w:sz w:val="20"/>
          <w:szCs w:val="20"/>
        </w:rPr>
      </w:pPr>
      <w:r w:rsidRPr="000A7ABA">
        <w:rPr>
          <w:color w:val="000000"/>
          <w:sz w:val="20"/>
          <w:szCs w:val="20"/>
        </w:rPr>
        <w:t>АКТ-</w:t>
      </w:r>
      <w:proofErr w:type="gramStart"/>
      <w:r w:rsidRPr="000A7ABA">
        <w:rPr>
          <w:color w:val="000000"/>
          <w:sz w:val="20"/>
          <w:szCs w:val="20"/>
        </w:rPr>
        <w:t>ДОПУСК  №</w:t>
      </w:r>
      <w:proofErr w:type="gramEnd"/>
      <w:r w:rsidRPr="000A7ABA">
        <w:rPr>
          <w:color w:val="000000"/>
          <w:sz w:val="20"/>
          <w:szCs w:val="20"/>
        </w:rPr>
        <w:t>_____</w:t>
      </w:r>
    </w:p>
    <w:p w:rsidR="000A7ABA" w:rsidRPr="000A7ABA" w:rsidRDefault="000A7ABA" w:rsidP="000A7ABA">
      <w:pPr>
        <w:ind w:right="-81"/>
        <w:jc w:val="center"/>
        <w:rPr>
          <w:color w:val="000000"/>
          <w:sz w:val="20"/>
          <w:szCs w:val="20"/>
        </w:rPr>
      </w:pPr>
    </w:p>
    <w:p w:rsidR="000A7ABA" w:rsidRPr="000A7ABA" w:rsidRDefault="000A7ABA" w:rsidP="000A7ABA">
      <w:pPr>
        <w:ind w:right="-81"/>
        <w:jc w:val="center"/>
        <w:rPr>
          <w:color w:val="000000"/>
          <w:sz w:val="20"/>
          <w:szCs w:val="20"/>
        </w:rPr>
      </w:pPr>
      <w:r w:rsidRPr="000A7ABA">
        <w:rPr>
          <w:color w:val="000000"/>
          <w:sz w:val="20"/>
          <w:szCs w:val="20"/>
        </w:rPr>
        <w:t>от «___» ____________ 20____ г.</w:t>
      </w:r>
    </w:p>
    <w:p w:rsidR="000A7ABA" w:rsidRPr="000A7ABA" w:rsidRDefault="000A7ABA" w:rsidP="000A7ABA">
      <w:pPr>
        <w:jc w:val="right"/>
        <w:rPr>
          <w:sz w:val="20"/>
          <w:szCs w:val="20"/>
        </w:rPr>
      </w:pPr>
    </w:p>
    <w:p w:rsidR="000A7ABA" w:rsidRPr="000A7ABA" w:rsidRDefault="000A7ABA" w:rsidP="000A7ABA">
      <w:pPr>
        <w:ind w:right="-81"/>
        <w:jc w:val="center"/>
        <w:rPr>
          <w:color w:val="000000"/>
          <w:sz w:val="20"/>
          <w:szCs w:val="20"/>
        </w:rPr>
      </w:pPr>
      <w:r w:rsidRPr="000A7ABA">
        <w:rPr>
          <w:color w:val="000000"/>
          <w:sz w:val="20"/>
          <w:szCs w:val="20"/>
        </w:rPr>
        <w:t xml:space="preserve">на строительно-монтажные работы </w:t>
      </w:r>
      <w:r w:rsidRPr="000A7ABA">
        <w:rPr>
          <w:sz w:val="20"/>
          <w:szCs w:val="20"/>
        </w:rPr>
        <w:t xml:space="preserve">на объектах </w:t>
      </w:r>
      <w:r w:rsidRPr="000A7ABA">
        <w:rPr>
          <w:bCs/>
          <w:sz w:val="20"/>
          <w:szCs w:val="20"/>
        </w:rPr>
        <w:t>Тобольского филиала ПАО «СУЭНКО»</w:t>
      </w:r>
    </w:p>
    <w:p w:rsidR="000A7ABA" w:rsidRPr="000A7ABA" w:rsidRDefault="000A7ABA" w:rsidP="000A7ABA">
      <w:pPr>
        <w:ind w:right="-81"/>
        <w:jc w:val="center"/>
        <w:rPr>
          <w:color w:val="000000"/>
          <w:sz w:val="20"/>
          <w:szCs w:val="20"/>
        </w:rPr>
      </w:pPr>
    </w:p>
    <w:p w:rsidR="000A7ABA" w:rsidRPr="000A7ABA" w:rsidRDefault="000A7ABA" w:rsidP="000A7ABA">
      <w:pPr>
        <w:widowControl w:val="0"/>
        <w:autoSpaceDE w:val="0"/>
        <w:autoSpaceDN w:val="0"/>
        <w:adjustRightInd w:val="0"/>
        <w:jc w:val="both"/>
        <w:rPr>
          <w:sz w:val="20"/>
          <w:szCs w:val="20"/>
        </w:rPr>
      </w:pPr>
      <w:r w:rsidRPr="000A7ABA">
        <w:rPr>
          <w:bCs/>
          <w:sz w:val="20"/>
          <w:szCs w:val="20"/>
        </w:rPr>
        <w:t>Тобольский филиал ПАО «СУЭНКО»</w:t>
      </w:r>
    </w:p>
    <w:p w:rsidR="000A7ABA" w:rsidRPr="000A7ABA" w:rsidRDefault="000A7ABA" w:rsidP="000A7ABA">
      <w:pPr>
        <w:widowControl w:val="0"/>
        <w:autoSpaceDE w:val="0"/>
        <w:autoSpaceDN w:val="0"/>
        <w:adjustRightInd w:val="0"/>
        <w:jc w:val="both"/>
        <w:rPr>
          <w:sz w:val="20"/>
          <w:szCs w:val="20"/>
        </w:rPr>
      </w:pPr>
      <w:r w:rsidRPr="000A7ABA">
        <w:rPr>
          <w:sz w:val="20"/>
          <w:szCs w:val="20"/>
        </w:rPr>
        <w:t>«___» ____________ 20__ г.</w:t>
      </w:r>
    </w:p>
    <w:p w:rsidR="000A7ABA" w:rsidRPr="000A7ABA" w:rsidRDefault="000A7ABA" w:rsidP="000A7ABA">
      <w:pPr>
        <w:widowControl w:val="0"/>
        <w:autoSpaceDE w:val="0"/>
        <w:autoSpaceDN w:val="0"/>
        <w:adjustRightInd w:val="0"/>
        <w:jc w:val="center"/>
        <w:rPr>
          <w:sz w:val="20"/>
          <w:szCs w:val="20"/>
        </w:rPr>
      </w:pPr>
    </w:p>
    <w:p w:rsidR="000A7ABA" w:rsidRPr="000A7ABA" w:rsidRDefault="000A7ABA" w:rsidP="000A7ABA">
      <w:pPr>
        <w:widowControl w:val="0"/>
        <w:pBdr>
          <w:bottom w:val="single" w:sz="4" w:space="1" w:color="auto"/>
          <w:between w:val="single" w:sz="4" w:space="1" w:color="auto"/>
        </w:pBdr>
        <w:autoSpaceDE w:val="0"/>
        <w:autoSpaceDN w:val="0"/>
        <w:adjustRightInd w:val="0"/>
        <w:jc w:val="center"/>
        <w:rPr>
          <w:sz w:val="20"/>
          <w:szCs w:val="20"/>
        </w:rPr>
      </w:pPr>
    </w:p>
    <w:p w:rsidR="000A7ABA" w:rsidRPr="000A7ABA" w:rsidRDefault="000A7ABA" w:rsidP="000A7ABA">
      <w:pPr>
        <w:widowControl w:val="0"/>
        <w:pBdr>
          <w:top w:val="single" w:sz="4" w:space="1" w:color="auto"/>
          <w:between w:val="single" w:sz="4" w:space="1" w:color="auto"/>
        </w:pBdr>
        <w:autoSpaceDE w:val="0"/>
        <w:autoSpaceDN w:val="0"/>
        <w:adjustRightInd w:val="0"/>
        <w:jc w:val="center"/>
        <w:rPr>
          <w:i/>
          <w:iCs/>
          <w:sz w:val="20"/>
          <w:szCs w:val="20"/>
        </w:rPr>
      </w:pPr>
      <w:r w:rsidRPr="000A7ABA">
        <w:rPr>
          <w:i/>
          <w:iCs/>
          <w:sz w:val="20"/>
          <w:szCs w:val="20"/>
        </w:rPr>
        <w:t xml:space="preserve"> (наименование организации, действующего предприятия или строящегося объекта)</w:t>
      </w:r>
    </w:p>
    <w:p w:rsidR="000A7ABA" w:rsidRPr="000A7ABA" w:rsidRDefault="000A7ABA" w:rsidP="000A7ABA">
      <w:pPr>
        <w:widowControl w:val="0"/>
        <w:autoSpaceDE w:val="0"/>
        <w:autoSpaceDN w:val="0"/>
        <w:adjustRightInd w:val="0"/>
        <w:jc w:val="center"/>
        <w:rPr>
          <w:sz w:val="20"/>
          <w:szCs w:val="20"/>
        </w:rPr>
      </w:pPr>
    </w:p>
    <w:p w:rsidR="000A7ABA" w:rsidRPr="000A7ABA" w:rsidRDefault="000A7ABA" w:rsidP="000A7ABA">
      <w:pPr>
        <w:widowControl w:val="0"/>
        <w:autoSpaceDE w:val="0"/>
        <w:autoSpaceDN w:val="0"/>
        <w:adjustRightInd w:val="0"/>
        <w:ind w:firstLine="283"/>
        <w:jc w:val="both"/>
        <w:rPr>
          <w:sz w:val="20"/>
          <w:szCs w:val="20"/>
        </w:rPr>
      </w:pPr>
      <w:r w:rsidRPr="000A7ABA">
        <w:rPr>
          <w:sz w:val="20"/>
          <w:szCs w:val="20"/>
        </w:rPr>
        <w:t>Мы, нижеподписавшиеся, представитель организации заказчика</w:t>
      </w:r>
    </w:p>
    <w:p w:rsidR="000A7ABA" w:rsidRPr="000A7ABA" w:rsidRDefault="000A7ABA" w:rsidP="000A7ABA">
      <w:pPr>
        <w:widowControl w:val="0"/>
        <w:pBdr>
          <w:top w:val="single" w:sz="4" w:space="1" w:color="auto"/>
          <w:bottom w:val="single" w:sz="4" w:space="1" w:color="auto"/>
          <w:between w:val="single" w:sz="4" w:space="1" w:color="auto"/>
        </w:pBdr>
        <w:autoSpaceDE w:val="0"/>
        <w:autoSpaceDN w:val="0"/>
        <w:adjustRightInd w:val="0"/>
        <w:jc w:val="center"/>
        <w:rPr>
          <w:sz w:val="20"/>
          <w:szCs w:val="20"/>
        </w:rPr>
      </w:pPr>
    </w:p>
    <w:p w:rsidR="000A7ABA" w:rsidRPr="000A7ABA" w:rsidRDefault="000A7ABA" w:rsidP="000A7ABA">
      <w:pPr>
        <w:widowControl w:val="0"/>
        <w:autoSpaceDE w:val="0"/>
        <w:autoSpaceDN w:val="0"/>
        <w:adjustRightInd w:val="0"/>
        <w:jc w:val="center"/>
        <w:rPr>
          <w:i/>
          <w:iCs/>
          <w:sz w:val="20"/>
          <w:szCs w:val="20"/>
        </w:rPr>
      </w:pPr>
      <w:r w:rsidRPr="000A7ABA">
        <w:rPr>
          <w:i/>
          <w:iCs/>
          <w:sz w:val="20"/>
          <w:szCs w:val="20"/>
        </w:rPr>
        <w:t>(Ф.И.О., должность)</w:t>
      </w:r>
    </w:p>
    <w:p w:rsidR="000A7ABA" w:rsidRPr="000A7ABA" w:rsidRDefault="000A7ABA" w:rsidP="000A7ABA">
      <w:pPr>
        <w:widowControl w:val="0"/>
        <w:pBdr>
          <w:top w:val="single" w:sz="4" w:space="1" w:color="auto"/>
          <w:bottom w:val="single" w:sz="4" w:space="1" w:color="auto"/>
          <w:between w:val="single" w:sz="4" w:space="1" w:color="auto"/>
        </w:pBdr>
        <w:autoSpaceDE w:val="0"/>
        <w:autoSpaceDN w:val="0"/>
        <w:adjustRightInd w:val="0"/>
        <w:jc w:val="center"/>
        <w:rPr>
          <w:sz w:val="20"/>
          <w:szCs w:val="20"/>
        </w:rPr>
      </w:pPr>
      <w:r w:rsidRPr="000A7ABA">
        <w:rPr>
          <w:sz w:val="20"/>
          <w:szCs w:val="20"/>
        </w:rPr>
        <w:t xml:space="preserve"> </w:t>
      </w:r>
    </w:p>
    <w:p w:rsidR="000A7ABA" w:rsidRPr="000A7ABA" w:rsidRDefault="000A7ABA" w:rsidP="000A7ABA">
      <w:pPr>
        <w:widowControl w:val="0"/>
        <w:pBdr>
          <w:top w:val="single" w:sz="4" w:space="1" w:color="auto"/>
          <w:bottom w:val="single" w:sz="4" w:space="1" w:color="auto"/>
          <w:between w:val="single" w:sz="4" w:space="1" w:color="auto"/>
        </w:pBdr>
        <w:autoSpaceDE w:val="0"/>
        <w:autoSpaceDN w:val="0"/>
        <w:adjustRightInd w:val="0"/>
        <w:jc w:val="center"/>
        <w:rPr>
          <w:i/>
          <w:iCs/>
          <w:sz w:val="20"/>
          <w:szCs w:val="20"/>
        </w:rPr>
      </w:pPr>
      <w:r w:rsidRPr="000A7ABA">
        <w:rPr>
          <w:i/>
          <w:iCs/>
          <w:sz w:val="20"/>
          <w:szCs w:val="20"/>
        </w:rPr>
        <w:t>(Ф.И.О., должность)</w:t>
      </w:r>
    </w:p>
    <w:p w:rsidR="000A7ABA" w:rsidRPr="000A7ABA" w:rsidRDefault="000A7ABA" w:rsidP="000A7ABA">
      <w:pPr>
        <w:widowControl w:val="0"/>
        <w:pBdr>
          <w:bottom w:val="single" w:sz="4" w:space="1" w:color="auto"/>
        </w:pBdr>
        <w:autoSpaceDE w:val="0"/>
        <w:autoSpaceDN w:val="0"/>
        <w:adjustRightInd w:val="0"/>
        <w:jc w:val="center"/>
        <w:rPr>
          <w:sz w:val="20"/>
          <w:szCs w:val="20"/>
        </w:rPr>
      </w:pPr>
    </w:p>
    <w:p w:rsidR="000A7ABA" w:rsidRPr="000A7ABA" w:rsidRDefault="000A7ABA" w:rsidP="000A7ABA">
      <w:pPr>
        <w:widowControl w:val="0"/>
        <w:autoSpaceDE w:val="0"/>
        <w:autoSpaceDN w:val="0"/>
        <w:adjustRightInd w:val="0"/>
        <w:jc w:val="center"/>
        <w:rPr>
          <w:i/>
          <w:iCs/>
          <w:sz w:val="20"/>
          <w:szCs w:val="20"/>
        </w:rPr>
      </w:pPr>
      <w:r w:rsidRPr="000A7ABA">
        <w:rPr>
          <w:i/>
          <w:iCs/>
          <w:sz w:val="20"/>
          <w:szCs w:val="20"/>
        </w:rPr>
        <w:t>(Ф.И.О., должность)</w:t>
      </w:r>
    </w:p>
    <w:p w:rsidR="000A7ABA" w:rsidRPr="000A7ABA" w:rsidRDefault="000A7ABA" w:rsidP="000A7ABA">
      <w:pPr>
        <w:widowControl w:val="0"/>
        <w:pBdr>
          <w:bottom w:val="single" w:sz="4" w:space="1" w:color="auto"/>
        </w:pBdr>
        <w:autoSpaceDE w:val="0"/>
        <w:autoSpaceDN w:val="0"/>
        <w:adjustRightInd w:val="0"/>
        <w:jc w:val="center"/>
        <w:rPr>
          <w:sz w:val="20"/>
          <w:szCs w:val="20"/>
        </w:rPr>
      </w:pPr>
    </w:p>
    <w:p w:rsidR="000A7ABA" w:rsidRPr="000A7ABA" w:rsidRDefault="000A7ABA" w:rsidP="000A7ABA">
      <w:pPr>
        <w:widowControl w:val="0"/>
        <w:autoSpaceDE w:val="0"/>
        <w:autoSpaceDN w:val="0"/>
        <w:adjustRightInd w:val="0"/>
        <w:jc w:val="center"/>
        <w:rPr>
          <w:i/>
          <w:iCs/>
          <w:sz w:val="20"/>
          <w:szCs w:val="20"/>
        </w:rPr>
      </w:pPr>
      <w:r w:rsidRPr="000A7ABA">
        <w:rPr>
          <w:i/>
          <w:iCs/>
          <w:sz w:val="20"/>
          <w:szCs w:val="20"/>
        </w:rPr>
        <w:t>(Ф.И.О., должность)</w:t>
      </w:r>
    </w:p>
    <w:p w:rsidR="000A7ABA" w:rsidRPr="000A7ABA" w:rsidRDefault="000A7ABA" w:rsidP="000A7ABA">
      <w:pPr>
        <w:widowControl w:val="0"/>
        <w:pBdr>
          <w:bottom w:val="single" w:sz="4" w:space="1" w:color="auto"/>
        </w:pBdr>
        <w:autoSpaceDE w:val="0"/>
        <w:autoSpaceDN w:val="0"/>
        <w:adjustRightInd w:val="0"/>
        <w:jc w:val="center"/>
        <w:rPr>
          <w:sz w:val="20"/>
          <w:szCs w:val="20"/>
        </w:rPr>
      </w:pPr>
    </w:p>
    <w:p w:rsidR="000A7ABA" w:rsidRPr="000A7ABA" w:rsidRDefault="000A7ABA" w:rsidP="000A7ABA">
      <w:pPr>
        <w:widowControl w:val="0"/>
        <w:autoSpaceDE w:val="0"/>
        <w:autoSpaceDN w:val="0"/>
        <w:adjustRightInd w:val="0"/>
        <w:jc w:val="center"/>
        <w:rPr>
          <w:i/>
          <w:iCs/>
          <w:sz w:val="20"/>
          <w:szCs w:val="20"/>
        </w:rPr>
      </w:pPr>
      <w:r w:rsidRPr="000A7ABA">
        <w:rPr>
          <w:i/>
          <w:iCs/>
          <w:sz w:val="20"/>
          <w:szCs w:val="20"/>
        </w:rPr>
        <w:t>(Ф.И.О., должность)</w:t>
      </w:r>
    </w:p>
    <w:p w:rsidR="000A7ABA" w:rsidRPr="000A7ABA" w:rsidRDefault="000A7ABA" w:rsidP="000A7ABA">
      <w:pPr>
        <w:widowControl w:val="0"/>
        <w:autoSpaceDE w:val="0"/>
        <w:autoSpaceDN w:val="0"/>
        <w:adjustRightInd w:val="0"/>
        <w:jc w:val="both"/>
        <w:rPr>
          <w:sz w:val="20"/>
          <w:szCs w:val="20"/>
        </w:rPr>
      </w:pPr>
      <w:r w:rsidRPr="000A7ABA">
        <w:rPr>
          <w:sz w:val="20"/>
          <w:szCs w:val="20"/>
        </w:rPr>
        <w:t>и представитель генерального подрядчика:</w:t>
      </w:r>
    </w:p>
    <w:p w:rsidR="000A7ABA" w:rsidRPr="000A7ABA" w:rsidRDefault="000A7ABA" w:rsidP="000A7ABA">
      <w:pPr>
        <w:widowControl w:val="0"/>
        <w:pBdr>
          <w:bottom w:val="single" w:sz="4" w:space="1" w:color="auto"/>
        </w:pBdr>
        <w:autoSpaceDE w:val="0"/>
        <w:autoSpaceDN w:val="0"/>
        <w:adjustRightInd w:val="0"/>
        <w:jc w:val="center"/>
        <w:rPr>
          <w:sz w:val="20"/>
          <w:szCs w:val="20"/>
        </w:rPr>
      </w:pPr>
    </w:p>
    <w:p w:rsidR="000A7ABA" w:rsidRPr="000A7ABA" w:rsidRDefault="000A7ABA" w:rsidP="000A7ABA">
      <w:pPr>
        <w:widowControl w:val="0"/>
        <w:autoSpaceDE w:val="0"/>
        <w:autoSpaceDN w:val="0"/>
        <w:adjustRightInd w:val="0"/>
        <w:jc w:val="center"/>
        <w:rPr>
          <w:i/>
          <w:iCs/>
          <w:sz w:val="20"/>
          <w:szCs w:val="20"/>
        </w:rPr>
      </w:pPr>
      <w:r w:rsidRPr="000A7ABA">
        <w:rPr>
          <w:i/>
          <w:iCs/>
          <w:sz w:val="20"/>
          <w:szCs w:val="20"/>
        </w:rPr>
        <w:t>(Ф.И.О., должность)</w:t>
      </w:r>
    </w:p>
    <w:p w:rsidR="000A7ABA" w:rsidRPr="000A7ABA" w:rsidRDefault="000A7ABA" w:rsidP="000A7ABA">
      <w:pPr>
        <w:widowControl w:val="0"/>
        <w:autoSpaceDE w:val="0"/>
        <w:autoSpaceDN w:val="0"/>
        <w:adjustRightInd w:val="0"/>
        <w:jc w:val="both"/>
        <w:rPr>
          <w:sz w:val="20"/>
          <w:szCs w:val="20"/>
        </w:rPr>
      </w:pPr>
      <w:r w:rsidRPr="000A7ABA">
        <w:rPr>
          <w:sz w:val="20"/>
          <w:szCs w:val="20"/>
        </w:rPr>
        <w:t>составили настоящий акт о нижеследующем:</w:t>
      </w:r>
    </w:p>
    <w:p w:rsidR="000A7ABA" w:rsidRPr="000A7ABA" w:rsidRDefault="000A7ABA" w:rsidP="000A7ABA">
      <w:pPr>
        <w:widowControl w:val="0"/>
        <w:autoSpaceDE w:val="0"/>
        <w:autoSpaceDN w:val="0"/>
        <w:adjustRightInd w:val="0"/>
        <w:jc w:val="both"/>
        <w:rPr>
          <w:sz w:val="20"/>
          <w:szCs w:val="20"/>
        </w:rPr>
      </w:pPr>
      <w:r w:rsidRPr="000A7ABA">
        <w:rPr>
          <w:sz w:val="20"/>
          <w:szCs w:val="20"/>
        </w:rPr>
        <w:t xml:space="preserve"> </w:t>
      </w:r>
    </w:p>
    <w:p w:rsidR="000A7ABA" w:rsidRPr="000A7ABA" w:rsidRDefault="000A7ABA" w:rsidP="000A7ABA">
      <w:pPr>
        <w:widowControl w:val="0"/>
        <w:autoSpaceDE w:val="0"/>
        <w:autoSpaceDN w:val="0"/>
        <w:adjustRightInd w:val="0"/>
        <w:jc w:val="both"/>
        <w:rPr>
          <w:sz w:val="20"/>
          <w:szCs w:val="20"/>
          <w:u w:val="single"/>
        </w:rPr>
      </w:pPr>
      <w:r w:rsidRPr="000A7ABA">
        <w:rPr>
          <w:bCs/>
          <w:sz w:val="20"/>
          <w:szCs w:val="20"/>
        </w:rPr>
        <w:t>Тобольский филиал ПАО «СУЭНКО»</w:t>
      </w:r>
      <w:r w:rsidRPr="000A7ABA">
        <w:rPr>
          <w:sz w:val="20"/>
          <w:szCs w:val="20"/>
        </w:rPr>
        <w:t xml:space="preserve"> предоставляет:</w:t>
      </w:r>
    </w:p>
    <w:p w:rsidR="000A7ABA" w:rsidRPr="000A7ABA" w:rsidRDefault="000A7ABA" w:rsidP="000A7ABA">
      <w:pPr>
        <w:widowControl w:val="0"/>
        <w:pBdr>
          <w:bottom w:val="single" w:sz="4" w:space="0" w:color="auto"/>
        </w:pBdr>
        <w:autoSpaceDE w:val="0"/>
        <w:autoSpaceDN w:val="0"/>
        <w:adjustRightInd w:val="0"/>
        <w:jc w:val="both"/>
        <w:rPr>
          <w:sz w:val="20"/>
          <w:szCs w:val="20"/>
        </w:rPr>
      </w:pPr>
    </w:p>
    <w:p w:rsidR="000A7ABA" w:rsidRPr="000A7ABA" w:rsidRDefault="000A7ABA" w:rsidP="000A7ABA">
      <w:pPr>
        <w:widowControl w:val="0"/>
        <w:pBdr>
          <w:bottom w:val="single" w:sz="4" w:space="0" w:color="auto"/>
        </w:pBdr>
        <w:autoSpaceDE w:val="0"/>
        <w:autoSpaceDN w:val="0"/>
        <w:adjustRightInd w:val="0"/>
        <w:jc w:val="both"/>
        <w:rPr>
          <w:sz w:val="20"/>
          <w:szCs w:val="20"/>
        </w:rPr>
      </w:pPr>
    </w:p>
    <w:p w:rsidR="000A7ABA" w:rsidRPr="000A7ABA" w:rsidRDefault="000A7ABA" w:rsidP="000A7ABA">
      <w:pPr>
        <w:widowControl w:val="0"/>
        <w:autoSpaceDE w:val="0"/>
        <w:autoSpaceDN w:val="0"/>
        <w:adjustRightInd w:val="0"/>
        <w:ind w:firstLine="2968"/>
        <w:jc w:val="both"/>
        <w:rPr>
          <w:i/>
          <w:iCs/>
          <w:sz w:val="20"/>
          <w:szCs w:val="20"/>
        </w:rPr>
      </w:pPr>
      <w:r w:rsidRPr="000A7ABA">
        <w:rPr>
          <w:i/>
          <w:iCs/>
          <w:sz w:val="20"/>
          <w:szCs w:val="20"/>
        </w:rPr>
        <w:t>(адрес, №ЭР, другие координаты)</w:t>
      </w:r>
    </w:p>
    <w:p w:rsidR="000A7ABA" w:rsidRPr="000A7ABA" w:rsidRDefault="000A7ABA" w:rsidP="000A7ABA">
      <w:pPr>
        <w:widowControl w:val="0"/>
        <w:autoSpaceDE w:val="0"/>
        <w:autoSpaceDN w:val="0"/>
        <w:adjustRightInd w:val="0"/>
        <w:ind w:firstLine="2968"/>
        <w:jc w:val="both"/>
        <w:rPr>
          <w:i/>
          <w:iCs/>
          <w:sz w:val="20"/>
          <w:szCs w:val="20"/>
        </w:rPr>
      </w:pPr>
    </w:p>
    <w:p w:rsidR="000A7ABA" w:rsidRPr="000A7ABA" w:rsidRDefault="000A7ABA" w:rsidP="000A7ABA">
      <w:pPr>
        <w:widowControl w:val="0"/>
        <w:pBdr>
          <w:bottom w:val="single" w:sz="4" w:space="1" w:color="auto"/>
        </w:pBdr>
        <w:autoSpaceDE w:val="0"/>
        <w:autoSpaceDN w:val="0"/>
        <w:adjustRightInd w:val="0"/>
        <w:rPr>
          <w:b/>
          <w:sz w:val="20"/>
          <w:szCs w:val="20"/>
          <w:u w:val="single"/>
        </w:rPr>
      </w:pPr>
      <w:r w:rsidRPr="000A7ABA">
        <w:rPr>
          <w:sz w:val="20"/>
          <w:szCs w:val="20"/>
        </w:rPr>
        <w:t xml:space="preserve">для производства на нем: </w:t>
      </w:r>
    </w:p>
    <w:p w:rsidR="000A7ABA" w:rsidRPr="000A7ABA" w:rsidRDefault="000A7ABA" w:rsidP="000A7ABA">
      <w:pPr>
        <w:widowControl w:val="0"/>
        <w:autoSpaceDE w:val="0"/>
        <w:autoSpaceDN w:val="0"/>
        <w:adjustRightInd w:val="0"/>
        <w:ind w:firstLine="4293"/>
        <w:jc w:val="both"/>
        <w:rPr>
          <w:i/>
          <w:iCs/>
          <w:sz w:val="20"/>
          <w:szCs w:val="20"/>
        </w:rPr>
      </w:pPr>
      <w:r w:rsidRPr="000A7ABA">
        <w:rPr>
          <w:i/>
          <w:iCs/>
          <w:sz w:val="20"/>
          <w:szCs w:val="20"/>
        </w:rPr>
        <w:t>(наименование работ)</w:t>
      </w:r>
    </w:p>
    <w:p w:rsidR="000A7ABA" w:rsidRPr="000A7ABA" w:rsidRDefault="000A7ABA" w:rsidP="000A7ABA">
      <w:pPr>
        <w:widowControl w:val="0"/>
        <w:autoSpaceDE w:val="0"/>
        <w:autoSpaceDN w:val="0"/>
        <w:adjustRightInd w:val="0"/>
        <w:jc w:val="both"/>
        <w:rPr>
          <w:sz w:val="20"/>
          <w:szCs w:val="20"/>
        </w:rPr>
      </w:pPr>
    </w:p>
    <w:p w:rsidR="000A7ABA" w:rsidRPr="000A7ABA" w:rsidRDefault="000A7ABA" w:rsidP="000A7ABA">
      <w:pPr>
        <w:widowControl w:val="0"/>
        <w:autoSpaceDE w:val="0"/>
        <w:autoSpaceDN w:val="0"/>
        <w:adjustRightInd w:val="0"/>
        <w:jc w:val="both"/>
        <w:rPr>
          <w:sz w:val="20"/>
          <w:szCs w:val="20"/>
        </w:rPr>
      </w:pPr>
      <w:r w:rsidRPr="000A7ABA">
        <w:rPr>
          <w:sz w:val="20"/>
          <w:szCs w:val="20"/>
        </w:rPr>
        <w:t>под руководством технического персонала - представителя генерального подрядчика на следующий срок:</w:t>
      </w:r>
    </w:p>
    <w:p w:rsidR="000A7ABA" w:rsidRPr="000A7ABA" w:rsidRDefault="000A7ABA" w:rsidP="000A7ABA">
      <w:pPr>
        <w:widowControl w:val="0"/>
        <w:autoSpaceDE w:val="0"/>
        <w:autoSpaceDN w:val="0"/>
        <w:adjustRightInd w:val="0"/>
        <w:jc w:val="both"/>
        <w:rPr>
          <w:sz w:val="20"/>
          <w:szCs w:val="20"/>
        </w:rPr>
      </w:pPr>
    </w:p>
    <w:p w:rsidR="000A7ABA" w:rsidRPr="000A7ABA" w:rsidRDefault="000A7ABA" w:rsidP="000A7ABA">
      <w:pPr>
        <w:widowControl w:val="0"/>
        <w:autoSpaceDE w:val="0"/>
        <w:autoSpaceDN w:val="0"/>
        <w:adjustRightInd w:val="0"/>
        <w:jc w:val="both"/>
        <w:rPr>
          <w:sz w:val="20"/>
          <w:szCs w:val="20"/>
          <w:u w:val="single"/>
        </w:rPr>
      </w:pPr>
      <w:r w:rsidRPr="000A7ABA">
        <w:rPr>
          <w:sz w:val="20"/>
          <w:szCs w:val="20"/>
        </w:rPr>
        <w:t>начало «___» _________ 20__ г.</w:t>
      </w:r>
      <w:r w:rsidRPr="000A7ABA">
        <w:rPr>
          <w:sz w:val="20"/>
          <w:szCs w:val="20"/>
        </w:rPr>
        <w:tab/>
      </w:r>
      <w:r w:rsidRPr="000A7ABA">
        <w:rPr>
          <w:sz w:val="20"/>
          <w:szCs w:val="20"/>
        </w:rPr>
        <w:tab/>
      </w:r>
      <w:r w:rsidRPr="000A7ABA">
        <w:rPr>
          <w:sz w:val="20"/>
          <w:szCs w:val="20"/>
        </w:rPr>
        <w:tab/>
      </w:r>
      <w:r w:rsidRPr="000A7ABA">
        <w:rPr>
          <w:sz w:val="20"/>
          <w:szCs w:val="20"/>
        </w:rPr>
        <w:tab/>
        <w:t>окончание «___» _________ 20__ г</w:t>
      </w:r>
    </w:p>
    <w:p w:rsidR="000A7ABA" w:rsidRPr="000A7ABA" w:rsidRDefault="000A7ABA" w:rsidP="000A7ABA">
      <w:pPr>
        <w:autoSpaceDE w:val="0"/>
        <w:autoSpaceDN w:val="0"/>
        <w:adjustRightInd w:val="0"/>
        <w:spacing w:after="120"/>
        <w:ind w:firstLine="283"/>
        <w:jc w:val="center"/>
        <w:rPr>
          <w:sz w:val="20"/>
          <w:szCs w:val="20"/>
        </w:rPr>
      </w:pPr>
      <w:r w:rsidRPr="000A7ABA">
        <w:rPr>
          <w:sz w:val="20"/>
          <w:szCs w:val="20"/>
        </w:rPr>
        <w:t>До начала работ необходимо выполнить следующие мероприятия, обеспечивающие безопасность производства работ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4911"/>
        <w:gridCol w:w="1843"/>
        <w:gridCol w:w="2693"/>
      </w:tblGrid>
      <w:tr w:rsidR="000A7ABA" w:rsidRPr="000A7ABA" w:rsidTr="000A7ABA">
        <w:trPr>
          <w:trHeight w:val="477"/>
        </w:trPr>
        <w:tc>
          <w:tcPr>
            <w:tcW w:w="584" w:type="dxa"/>
            <w:shd w:val="clear" w:color="auto" w:fill="auto"/>
            <w:vAlign w:val="center"/>
          </w:tcPr>
          <w:p w:rsidR="000A7ABA" w:rsidRPr="000A7ABA" w:rsidRDefault="000A7ABA" w:rsidP="000A7ABA">
            <w:pPr>
              <w:jc w:val="center"/>
              <w:rPr>
                <w:sz w:val="20"/>
                <w:szCs w:val="20"/>
              </w:rPr>
            </w:pPr>
            <w:r w:rsidRPr="000A7ABA">
              <w:rPr>
                <w:sz w:val="20"/>
                <w:szCs w:val="20"/>
              </w:rPr>
              <w:t>№ п/п</w:t>
            </w:r>
          </w:p>
        </w:tc>
        <w:tc>
          <w:tcPr>
            <w:tcW w:w="4911" w:type="dxa"/>
            <w:shd w:val="clear" w:color="auto" w:fill="auto"/>
            <w:vAlign w:val="center"/>
          </w:tcPr>
          <w:p w:rsidR="000A7ABA" w:rsidRPr="000A7ABA" w:rsidRDefault="000A7ABA" w:rsidP="000A7ABA">
            <w:pPr>
              <w:jc w:val="center"/>
              <w:rPr>
                <w:sz w:val="20"/>
                <w:szCs w:val="20"/>
              </w:rPr>
            </w:pPr>
            <w:r w:rsidRPr="000A7ABA">
              <w:rPr>
                <w:sz w:val="20"/>
                <w:szCs w:val="20"/>
              </w:rPr>
              <w:t>Наименование мероприятий</w:t>
            </w:r>
          </w:p>
        </w:tc>
        <w:tc>
          <w:tcPr>
            <w:tcW w:w="1843" w:type="dxa"/>
            <w:shd w:val="clear" w:color="auto" w:fill="auto"/>
            <w:vAlign w:val="center"/>
          </w:tcPr>
          <w:p w:rsidR="000A7ABA" w:rsidRPr="000A7ABA" w:rsidRDefault="000A7ABA" w:rsidP="000A7ABA">
            <w:pPr>
              <w:jc w:val="center"/>
              <w:rPr>
                <w:sz w:val="20"/>
                <w:szCs w:val="20"/>
              </w:rPr>
            </w:pPr>
            <w:r w:rsidRPr="000A7ABA">
              <w:rPr>
                <w:sz w:val="20"/>
                <w:szCs w:val="20"/>
              </w:rPr>
              <w:t>Срок выполнения</w:t>
            </w:r>
          </w:p>
        </w:tc>
        <w:tc>
          <w:tcPr>
            <w:tcW w:w="2693" w:type="dxa"/>
            <w:shd w:val="clear" w:color="auto" w:fill="auto"/>
            <w:vAlign w:val="center"/>
          </w:tcPr>
          <w:p w:rsidR="000A7ABA" w:rsidRPr="000A7ABA" w:rsidRDefault="000A7ABA" w:rsidP="000A7ABA">
            <w:pPr>
              <w:jc w:val="center"/>
              <w:rPr>
                <w:sz w:val="20"/>
                <w:szCs w:val="20"/>
              </w:rPr>
            </w:pPr>
            <w:r w:rsidRPr="000A7ABA">
              <w:rPr>
                <w:sz w:val="20"/>
                <w:szCs w:val="20"/>
              </w:rPr>
              <w:t>Исполнитель</w:t>
            </w:r>
          </w:p>
        </w:tc>
      </w:tr>
      <w:tr w:rsidR="000A7ABA" w:rsidRPr="000A7ABA" w:rsidTr="000A7ABA">
        <w:trPr>
          <w:trHeight w:val="323"/>
        </w:trPr>
        <w:tc>
          <w:tcPr>
            <w:tcW w:w="584" w:type="dxa"/>
            <w:shd w:val="clear" w:color="auto" w:fill="auto"/>
            <w:vAlign w:val="center"/>
          </w:tcPr>
          <w:p w:rsidR="000A7ABA" w:rsidRPr="000A7ABA" w:rsidRDefault="000A7ABA" w:rsidP="000A7ABA">
            <w:pPr>
              <w:rPr>
                <w:sz w:val="20"/>
                <w:szCs w:val="20"/>
              </w:rPr>
            </w:pPr>
          </w:p>
        </w:tc>
        <w:tc>
          <w:tcPr>
            <w:tcW w:w="4911" w:type="dxa"/>
            <w:shd w:val="clear" w:color="auto" w:fill="auto"/>
          </w:tcPr>
          <w:p w:rsidR="000A7ABA" w:rsidRPr="000A7ABA" w:rsidRDefault="000A7ABA" w:rsidP="000A7ABA">
            <w:pPr>
              <w:spacing w:before="80" w:after="80" w:line="269" w:lineRule="auto"/>
              <w:rPr>
                <w:sz w:val="20"/>
                <w:szCs w:val="20"/>
              </w:rPr>
            </w:pPr>
          </w:p>
        </w:tc>
        <w:tc>
          <w:tcPr>
            <w:tcW w:w="1843" w:type="dxa"/>
            <w:shd w:val="clear" w:color="auto" w:fill="auto"/>
          </w:tcPr>
          <w:p w:rsidR="000A7ABA" w:rsidRPr="000A7ABA" w:rsidRDefault="000A7ABA" w:rsidP="000A7ABA">
            <w:pPr>
              <w:spacing w:before="80" w:after="80" w:line="269" w:lineRule="auto"/>
              <w:jc w:val="center"/>
              <w:rPr>
                <w:sz w:val="20"/>
                <w:szCs w:val="20"/>
              </w:rPr>
            </w:pPr>
          </w:p>
        </w:tc>
        <w:tc>
          <w:tcPr>
            <w:tcW w:w="2693" w:type="dxa"/>
            <w:shd w:val="clear" w:color="auto" w:fill="auto"/>
            <w:vAlign w:val="center"/>
          </w:tcPr>
          <w:p w:rsidR="000A7ABA" w:rsidRPr="000A7ABA" w:rsidRDefault="000A7ABA" w:rsidP="000A7ABA">
            <w:pPr>
              <w:jc w:val="center"/>
              <w:rPr>
                <w:sz w:val="20"/>
                <w:szCs w:val="20"/>
              </w:rPr>
            </w:pPr>
          </w:p>
        </w:tc>
      </w:tr>
      <w:tr w:rsidR="000A7ABA" w:rsidRPr="000A7ABA" w:rsidTr="000A7ABA">
        <w:trPr>
          <w:trHeight w:val="323"/>
        </w:trPr>
        <w:tc>
          <w:tcPr>
            <w:tcW w:w="584" w:type="dxa"/>
            <w:shd w:val="clear" w:color="auto" w:fill="auto"/>
            <w:vAlign w:val="center"/>
          </w:tcPr>
          <w:p w:rsidR="000A7ABA" w:rsidRPr="000A7ABA" w:rsidRDefault="000A7ABA" w:rsidP="000A7ABA">
            <w:pPr>
              <w:rPr>
                <w:sz w:val="20"/>
                <w:szCs w:val="20"/>
              </w:rPr>
            </w:pPr>
          </w:p>
        </w:tc>
        <w:tc>
          <w:tcPr>
            <w:tcW w:w="4911" w:type="dxa"/>
            <w:shd w:val="clear" w:color="auto" w:fill="auto"/>
          </w:tcPr>
          <w:p w:rsidR="000A7ABA" w:rsidRPr="000A7ABA" w:rsidRDefault="000A7ABA" w:rsidP="000A7ABA">
            <w:pPr>
              <w:spacing w:before="80" w:after="80" w:line="269" w:lineRule="auto"/>
              <w:rPr>
                <w:sz w:val="20"/>
                <w:szCs w:val="20"/>
              </w:rPr>
            </w:pPr>
          </w:p>
        </w:tc>
        <w:tc>
          <w:tcPr>
            <w:tcW w:w="1843" w:type="dxa"/>
            <w:shd w:val="clear" w:color="auto" w:fill="auto"/>
          </w:tcPr>
          <w:p w:rsidR="000A7ABA" w:rsidRPr="000A7ABA" w:rsidRDefault="000A7ABA" w:rsidP="000A7ABA">
            <w:pPr>
              <w:spacing w:before="80" w:after="80" w:line="269" w:lineRule="auto"/>
              <w:jc w:val="center"/>
              <w:rPr>
                <w:sz w:val="20"/>
                <w:szCs w:val="20"/>
              </w:rPr>
            </w:pPr>
          </w:p>
        </w:tc>
        <w:tc>
          <w:tcPr>
            <w:tcW w:w="2693" w:type="dxa"/>
            <w:shd w:val="clear" w:color="auto" w:fill="auto"/>
            <w:vAlign w:val="center"/>
          </w:tcPr>
          <w:p w:rsidR="000A7ABA" w:rsidRPr="000A7ABA" w:rsidRDefault="000A7ABA" w:rsidP="000A7ABA">
            <w:pPr>
              <w:jc w:val="center"/>
              <w:rPr>
                <w:sz w:val="20"/>
                <w:szCs w:val="20"/>
              </w:rPr>
            </w:pPr>
          </w:p>
        </w:tc>
      </w:tr>
      <w:tr w:rsidR="000A7ABA" w:rsidRPr="000A7ABA" w:rsidTr="000A7ABA">
        <w:trPr>
          <w:trHeight w:val="323"/>
        </w:trPr>
        <w:tc>
          <w:tcPr>
            <w:tcW w:w="584" w:type="dxa"/>
            <w:shd w:val="clear" w:color="auto" w:fill="auto"/>
            <w:vAlign w:val="center"/>
          </w:tcPr>
          <w:p w:rsidR="000A7ABA" w:rsidRPr="000A7ABA" w:rsidRDefault="000A7ABA" w:rsidP="000A7ABA">
            <w:pPr>
              <w:rPr>
                <w:sz w:val="20"/>
                <w:szCs w:val="20"/>
              </w:rPr>
            </w:pPr>
          </w:p>
        </w:tc>
        <w:tc>
          <w:tcPr>
            <w:tcW w:w="4911" w:type="dxa"/>
            <w:shd w:val="clear" w:color="auto" w:fill="auto"/>
          </w:tcPr>
          <w:p w:rsidR="000A7ABA" w:rsidRPr="000A7ABA" w:rsidRDefault="000A7ABA" w:rsidP="000A7ABA">
            <w:pPr>
              <w:spacing w:before="80" w:after="80" w:line="269" w:lineRule="auto"/>
              <w:rPr>
                <w:sz w:val="20"/>
                <w:szCs w:val="20"/>
              </w:rPr>
            </w:pPr>
          </w:p>
        </w:tc>
        <w:tc>
          <w:tcPr>
            <w:tcW w:w="1843" w:type="dxa"/>
            <w:shd w:val="clear" w:color="auto" w:fill="auto"/>
            <w:vAlign w:val="center"/>
          </w:tcPr>
          <w:p w:rsidR="000A7ABA" w:rsidRPr="000A7ABA" w:rsidRDefault="000A7ABA" w:rsidP="000A7ABA">
            <w:pPr>
              <w:spacing w:before="80" w:after="80" w:line="269" w:lineRule="auto"/>
              <w:jc w:val="center"/>
              <w:rPr>
                <w:sz w:val="20"/>
                <w:szCs w:val="20"/>
              </w:rPr>
            </w:pPr>
          </w:p>
        </w:tc>
        <w:tc>
          <w:tcPr>
            <w:tcW w:w="2693" w:type="dxa"/>
            <w:shd w:val="clear" w:color="auto" w:fill="auto"/>
            <w:vAlign w:val="center"/>
          </w:tcPr>
          <w:p w:rsidR="000A7ABA" w:rsidRPr="000A7ABA" w:rsidRDefault="000A7ABA" w:rsidP="000A7ABA">
            <w:pPr>
              <w:jc w:val="center"/>
              <w:rPr>
                <w:sz w:val="20"/>
                <w:szCs w:val="20"/>
              </w:rPr>
            </w:pPr>
          </w:p>
        </w:tc>
      </w:tr>
      <w:tr w:rsidR="000A7ABA" w:rsidRPr="000A7ABA" w:rsidTr="000A7ABA">
        <w:trPr>
          <w:trHeight w:val="323"/>
        </w:trPr>
        <w:tc>
          <w:tcPr>
            <w:tcW w:w="584" w:type="dxa"/>
            <w:shd w:val="clear" w:color="auto" w:fill="auto"/>
            <w:vAlign w:val="center"/>
          </w:tcPr>
          <w:p w:rsidR="000A7ABA" w:rsidRPr="000A7ABA" w:rsidRDefault="000A7ABA" w:rsidP="000A7ABA">
            <w:pPr>
              <w:rPr>
                <w:sz w:val="20"/>
                <w:szCs w:val="20"/>
              </w:rPr>
            </w:pPr>
          </w:p>
        </w:tc>
        <w:tc>
          <w:tcPr>
            <w:tcW w:w="4911" w:type="dxa"/>
            <w:shd w:val="clear" w:color="auto" w:fill="auto"/>
          </w:tcPr>
          <w:p w:rsidR="000A7ABA" w:rsidRPr="000A7ABA" w:rsidRDefault="000A7ABA" w:rsidP="000A7ABA">
            <w:pPr>
              <w:spacing w:before="80" w:after="80" w:line="269" w:lineRule="auto"/>
              <w:rPr>
                <w:sz w:val="20"/>
                <w:szCs w:val="20"/>
              </w:rPr>
            </w:pPr>
          </w:p>
        </w:tc>
        <w:tc>
          <w:tcPr>
            <w:tcW w:w="1843" w:type="dxa"/>
            <w:shd w:val="clear" w:color="auto" w:fill="auto"/>
          </w:tcPr>
          <w:p w:rsidR="000A7ABA" w:rsidRPr="000A7ABA" w:rsidRDefault="000A7ABA" w:rsidP="000A7ABA">
            <w:pPr>
              <w:spacing w:before="80" w:after="80" w:line="269" w:lineRule="auto"/>
              <w:jc w:val="center"/>
              <w:rPr>
                <w:sz w:val="20"/>
                <w:szCs w:val="20"/>
              </w:rPr>
            </w:pPr>
          </w:p>
        </w:tc>
        <w:tc>
          <w:tcPr>
            <w:tcW w:w="2693" w:type="dxa"/>
            <w:shd w:val="clear" w:color="auto" w:fill="auto"/>
            <w:vAlign w:val="center"/>
          </w:tcPr>
          <w:p w:rsidR="000A7ABA" w:rsidRPr="000A7ABA" w:rsidRDefault="000A7ABA" w:rsidP="000A7ABA">
            <w:pPr>
              <w:spacing w:line="269" w:lineRule="auto"/>
              <w:jc w:val="center"/>
              <w:rPr>
                <w:sz w:val="20"/>
                <w:szCs w:val="20"/>
              </w:rPr>
            </w:pPr>
          </w:p>
        </w:tc>
      </w:tr>
      <w:tr w:rsidR="000A7ABA" w:rsidRPr="000A7ABA" w:rsidTr="000A7ABA">
        <w:trPr>
          <w:trHeight w:val="323"/>
        </w:trPr>
        <w:tc>
          <w:tcPr>
            <w:tcW w:w="584" w:type="dxa"/>
            <w:shd w:val="clear" w:color="auto" w:fill="auto"/>
            <w:vAlign w:val="center"/>
          </w:tcPr>
          <w:p w:rsidR="000A7ABA" w:rsidRPr="000A7ABA" w:rsidRDefault="000A7ABA" w:rsidP="000A7ABA">
            <w:pPr>
              <w:rPr>
                <w:sz w:val="20"/>
                <w:szCs w:val="20"/>
              </w:rPr>
            </w:pPr>
          </w:p>
        </w:tc>
        <w:tc>
          <w:tcPr>
            <w:tcW w:w="4911" w:type="dxa"/>
            <w:shd w:val="clear" w:color="auto" w:fill="auto"/>
          </w:tcPr>
          <w:p w:rsidR="000A7ABA" w:rsidRPr="000A7ABA" w:rsidRDefault="000A7ABA" w:rsidP="000A7ABA">
            <w:pPr>
              <w:spacing w:before="80" w:after="80" w:line="269" w:lineRule="auto"/>
              <w:rPr>
                <w:sz w:val="20"/>
                <w:szCs w:val="20"/>
              </w:rPr>
            </w:pPr>
          </w:p>
        </w:tc>
        <w:tc>
          <w:tcPr>
            <w:tcW w:w="1843" w:type="dxa"/>
            <w:shd w:val="clear" w:color="auto" w:fill="auto"/>
          </w:tcPr>
          <w:p w:rsidR="000A7ABA" w:rsidRPr="000A7ABA" w:rsidRDefault="000A7ABA" w:rsidP="000A7ABA">
            <w:pPr>
              <w:spacing w:before="80" w:after="80" w:line="269" w:lineRule="auto"/>
              <w:jc w:val="center"/>
              <w:rPr>
                <w:sz w:val="20"/>
                <w:szCs w:val="20"/>
              </w:rPr>
            </w:pPr>
          </w:p>
        </w:tc>
        <w:tc>
          <w:tcPr>
            <w:tcW w:w="2693" w:type="dxa"/>
            <w:shd w:val="clear" w:color="auto" w:fill="auto"/>
            <w:vAlign w:val="center"/>
          </w:tcPr>
          <w:p w:rsidR="000A7ABA" w:rsidRPr="000A7ABA" w:rsidRDefault="000A7ABA" w:rsidP="000A7ABA">
            <w:pPr>
              <w:spacing w:line="269" w:lineRule="auto"/>
              <w:jc w:val="center"/>
              <w:rPr>
                <w:bCs/>
                <w:sz w:val="20"/>
                <w:szCs w:val="20"/>
              </w:rPr>
            </w:pPr>
          </w:p>
        </w:tc>
      </w:tr>
    </w:tbl>
    <w:p w:rsidR="000A7ABA" w:rsidRPr="000A7ABA" w:rsidRDefault="000A7ABA" w:rsidP="000A7ABA">
      <w:pPr>
        <w:rPr>
          <w:b/>
          <w:sz w:val="20"/>
          <w:szCs w:val="20"/>
        </w:rPr>
      </w:pPr>
    </w:p>
    <w:p w:rsidR="000A7ABA" w:rsidRPr="000A7ABA" w:rsidRDefault="000A7ABA" w:rsidP="000A7ABA">
      <w:pPr>
        <w:jc w:val="both"/>
        <w:rPr>
          <w:b/>
          <w:sz w:val="20"/>
          <w:szCs w:val="20"/>
        </w:rPr>
      </w:pPr>
      <w:r w:rsidRPr="000A7ABA">
        <w:rPr>
          <w:b/>
          <w:sz w:val="20"/>
          <w:szCs w:val="20"/>
        </w:rPr>
        <w:t xml:space="preserve">*    При невыполнении указанных мероприятий, а </w:t>
      </w:r>
      <w:proofErr w:type="gramStart"/>
      <w:r w:rsidRPr="000A7ABA">
        <w:rPr>
          <w:b/>
          <w:sz w:val="20"/>
          <w:szCs w:val="20"/>
        </w:rPr>
        <w:t>так же</w:t>
      </w:r>
      <w:proofErr w:type="gramEnd"/>
      <w:r w:rsidRPr="000A7ABA">
        <w:rPr>
          <w:b/>
          <w:sz w:val="20"/>
          <w:szCs w:val="20"/>
        </w:rPr>
        <w:t xml:space="preserve"> грубых нарушений требований охраны труда, промышленной, пожарной безопасности и требований охраны окружающей среды акт-допуск будет аннулирован, работы подрядной организации остановлены.</w:t>
      </w:r>
    </w:p>
    <w:p w:rsidR="000A7ABA" w:rsidRPr="000A7ABA" w:rsidRDefault="000A7ABA" w:rsidP="000A7ABA">
      <w:pPr>
        <w:rPr>
          <w:b/>
          <w:sz w:val="20"/>
          <w:szCs w:val="20"/>
        </w:rPr>
      </w:pPr>
    </w:p>
    <w:p w:rsidR="000A7ABA" w:rsidRPr="000A7ABA" w:rsidRDefault="000A7ABA" w:rsidP="000A7ABA">
      <w:pPr>
        <w:rPr>
          <w:sz w:val="20"/>
          <w:szCs w:val="20"/>
        </w:rPr>
      </w:pPr>
    </w:p>
    <w:p w:rsidR="000A7ABA" w:rsidRPr="000A7ABA" w:rsidRDefault="000A7ABA" w:rsidP="000A7ABA">
      <w:pPr>
        <w:rPr>
          <w:sz w:val="20"/>
          <w:szCs w:val="20"/>
        </w:rPr>
      </w:pPr>
      <w:r w:rsidRPr="000A7ABA">
        <w:rPr>
          <w:sz w:val="20"/>
          <w:szCs w:val="20"/>
        </w:rPr>
        <w:t>Представитель организации Заказчика:</w:t>
      </w:r>
    </w:p>
    <w:p w:rsidR="000A7ABA" w:rsidRPr="000A7ABA" w:rsidRDefault="000A7ABA" w:rsidP="000A7ABA">
      <w:pPr>
        <w:rPr>
          <w:sz w:val="20"/>
          <w:szCs w:val="20"/>
        </w:rPr>
      </w:pPr>
    </w:p>
    <w:p w:rsidR="000A7ABA" w:rsidRPr="000A7ABA" w:rsidRDefault="000A7ABA" w:rsidP="000A7ABA">
      <w:pPr>
        <w:rPr>
          <w:sz w:val="20"/>
          <w:szCs w:val="20"/>
        </w:rPr>
      </w:pPr>
      <w:r w:rsidRPr="000A7ABA">
        <w:rPr>
          <w:color w:val="000000"/>
          <w:sz w:val="20"/>
          <w:szCs w:val="20"/>
        </w:rPr>
        <w:t>_____________________________</w:t>
      </w:r>
      <w:r w:rsidRPr="000A7ABA">
        <w:rPr>
          <w:sz w:val="20"/>
          <w:szCs w:val="20"/>
        </w:rPr>
        <w:tab/>
        <w:t xml:space="preserve">         __________________</w:t>
      </w:r>
      <w:r w:rsidRPr="000A7ABA">
        <w:rPr>
          <w:sz w:val="20"/>
          <w:szCs w:val="20"/>
        </w:rPr>
        <w:tab/>
        <w:t>_____________________</w:t>
      </w:r>
      <w:r w:rsidRPr="000A7ABA">
        <w:rPr>
          <w:sz w:val="20"/>
          <w:szCs w:val="20"/>
        </w:rPr>
        <w:tab/>
        <w:t xml:space="preserve">         _____________</w:t>
      </w:r>
    </w:p>
    <w:p w:rsidR="000A7ABA" w:rsidRPr="000A7ABA" w:rsidRDefault="000A7ABA" w:rsidP="000A7ABA">
      <w:pPr>
        <w:rPr>
          <w:i/>
          <w:sz w:val="20"/>
          <w:szCs w:val="20"/>
        </w:rPr>
      </w:pPr>
      <w:r w:rsidRPr="000A7ABA">
        <w:rPr>
          <w:i/>
          <w:sz w:val="20"/>
          <w:szCs w:val="20"/>
        </w:rPr>
        <w:t xml:space="preserve">                </w:t>
      </w:r>
      <w:r w:rsidRPr="000A7ABA">
        <w:rPr>
          <w:i/>
          <w:sz w:val="20"/>
          <w:szCs w:val="20"/>
        </w:rPr>
        <w:tab/>
        <w:t xml:space="preserve">   (</w:t>
      </w:r>
      <w:proofErr w:type="gramStart"/>
      <w:r w:rsidRPr="000A7ABA">
        <w:rPr>
          <w:i/>
          <w:sz w:val="20"/>
          <w:szCs w:val="20"/>
        </w:rPr>
        <w:t xml:space="preserve">Должность)   </w:t>
      </w:r>
      <w:proofErr w:type="gramEnd"/>
      <w:r w:rsidRPr="000A7ABA">
        <w:rPr>
          <w:i/>
          <w:sz w:val="20"/>
          <w:szCs w:val="20"/>
        </w:rPr>
        <w:t xml:space="preserve">             </w:t>
      </w:r>
      <w:r w:rsidRPr="000A7ABA">
        <w:rPr>
          <w:i/>
          <w:sz w:val="20"/>
          <w:szCs w:val="20"/>
        </w:rPr>
        <w:tab/>
      </w:r>
      <w:r w:rsidRPr="000A7ABA">
        <w:rPr>
          <w:i/>
          <w:sz w:val="20"/>
          <w:szCs w:val="20"/>
        </w:rPr>
        <w:tab/>
        <w:t>(Фамилия И.О.)</w:t>
      </w:r>
      <w:r w:rsidRPr="000A7ABA">
        <w:rPr>
          <w:i/>
          <w:sz w:val="20"/>
          <w:szCs w:val="20"/>
        </w:rPr>
        <w:tab/>
      </w:r>
      <w:r w:rsidRPr="000A7ABA">
        <w:rPr>
          <w:i/>
          <w:sz w:val="20"/>
          <w:szCs w:val="20"/>
        </w:rPr>
        <w:tab/>
      </w:r>
      <w:r w:rsidRPr="000A7ABA">
        <w:rPr>
          <w:i/>
          <w:sz w:val="20"/>
          <w:szCs w:val="20"/>
        </w:rPr>
        <w:tab/>
        <w:t>(Подпись)</w:t>
      </w:r>
      <w:r w:rsidRPr="000A7ABA">
        <w:rPr>
          <w:i/>
          <w:sz w:val="20"/>
          <w:szCs w:val="20"/>
        </w:rPr>
        <w:tab/>
      </w:r>
      <w:r w:rsidRPr="000A7ABA">
        <w:rPr>
          <w:i/>
          <w:sz w:val="20"/>
          <w:szCs w:val="20"/>
        </w:rPr>
        <w:tab/>
      </w:r>
      <w:r w:rsidRPr="000A7ABA">
        <w:rPr>
          <w:i/>
          <w:sz w:val="20"/>
          <w:szCs w:val="20"/>
        </w:rPr>
        <w:tab/>
        <w:t xml:space="preserve">        </w:t>
      </w:r>
      <w:proofErr w:type="gramStart"/>
      <w:r w:rsidRPr="000A7ABA">
        <w:rPr>
          <w:i/>
          <w:sz w:val="20"/>
          <w:szCs w:val="20"/>
        </w:rPr>
        <w:t xml:space="preserve">   (</w:t>
      </w:r>
      <w:proofErr w:type="gramEnd"/>
      <w:r w:rsidRPr="000A7ABA">
        <w:rPr>
          <w:i/>
          <w:sz w:val="20"/>
          <w:szCs w:val="20"/>
        </w:rPr>
        <w:t>Дата)</w:t>
      </w:r>
    </w:p>
    <w:p w:rsidR="000A7ABA" w:rsidRPr="000A7ABA" w:rsidRDefault="000A7ABA" w:rsidP="000A7ABA">
      <w:pPr>
        <w:rPr>
          <w:i/>
          <w:sz w:val="20"/>
          <w:szCs w:val="20"/>
        </w:rPr>
      </w:pPr>
    </w:p>
    <w:p w:rsidR="000A7ABA" w:rsidRPr="000A7ABA" w:rsidRDefault="000A7ABA" w:rsidP="000A7ABA">
      <w:pPr>
        <w:rPr>
          <w:sz w:val="20"/>
          <w:szCs w:val="20"/>
        </w:rPr>
      </w:pPr>
      <w:r w:rsidRPr="000A7ABA">
        <w:rPr>
          <w:color w:val="000000"/>
          <w:sz w:val="20"/>
          <w:szCs w:val="20"/>
        </w:rPr>
        <w:t>_____________________________</w:t>
      </w:r>
      <w:r w:rsidRPr="000A7ABA">
        <w:rPr>
          <w:sz w:val="20"/>
          <w:szCs w:val="20"/>
        </w:rPr>
        <w:tab/>
        <w:t xml:space="preserve">         __________________</w:t>
      </w:r>
      <w:r w:rsidRPr="000A7ABA">
        <w:rPr>
          <w:sz w:val="20"/>
          <w:szCs w:val="20"/>
        </w:rPr>
        <w:tab/>
        <w:t>_____________________</w:t>
      </w:r>
      <w:r w:rsidRPr="000A7ABA">
        <w:rPr>
          <w:sz w:val="20"/>
          <w:szCs w:val="20"/>
        </w:rPr>
        <w:tab/>
        <w:t xml:space="preserve">         _____________</w:t>
      </w:r>
    </w:p>
    <w:p w:rsidR="000A7ABA" w:rsidRPr="000A7ABA" w:rsidRDefault="000A7ABA" w:rsidP="000A7ABA">
      <w:pPr>
        <w:rPr>
          <w:i/>
          <w:sz w:val="20"/>
          <w:szCs w:val="20"/>
        </w:rPr>
      </w:pPr>
      <w:r w:rsidRPr="000A7ABA">
        <w:rPr>
          <w:i/>
          <w:sz w:val="20"/>
          <w:szCs w:val="20"/>
        </w:rPr>
        <w:t xml:space="preserve">                </w:t>
      </w:r>
      <w:r w:rsidRPr="000A7ABA">
        <w:rPr>
          <w:i/>
          <w:sz w:val="20"/>
          <w:szCs w:val="20"/>
        </w:rPr>
        <w:tab/>
        <w:t xml:space="preserve">   (</w:t>
      </w:r>
      <w:proofErr w:type="gramStart"/>
      <w:r w:rsidRPr="000A7ABA">
        <w:rPr>
          <w:i/>
          <w:sz w:val="20"/>
          <w:szCs w:val="20"/>
        </w:rPr>
        <w:t xml:space="preserve">Должность)   </w:t>
      </w:r>
      <w:proofErr w:type="gramEnd"/>
      <w:r w:rsidRPr="000A7ABA">
        <w:rPr>
          <w:i/>
          <w:sz w:val="20"/>
          <w:szCs w:val="20"/>
        </w:rPr>
        <w:t xml:space="preserve">             </w:t>
      </w:r>
      <w:r w:rsidRPr="000A7ABA">
        <w:rPr>
          <w:i/>
          <w:sz w:val="20"/>
          <w:szCs w:val="20"/>
        </w:rPr>
        <w:tab/>
      </w:r>
      <w:r w:rsidRPr="000A7ABA">
        <w:rPr>
          <w:i/>
          <w:sz w:val="20"/>
          <w:szCs w:val="20"/>
        </w:rPr>
        <w:tab/>
        <w:t>(Фамилия И.О.)</w:t>
      </w:r>
      <w:r w:rsidRPr="000A7ABA">
        <w:rPr>
          <w:i/>
          <w:sz w:val="20"/>
          <w:szCs w:val="20"/>
        </w:rPr>
        <w:tab/>
      </w:r>
      <w:r w:rsidRPr="000A7ABA">
        <w:rPr>
          <w:i/>
          <w:sz w:val="20"/>
          <w:szCs w:val="20"/>
        </w:rPr>
        <w:tab/>
      </w:r>
      <w:r w:rsidRPr="000A7ABA">
        <w:rPr>
          <w:i/>
          <w:sz w:val="20"/>
          <w:szCs w:val="20"/>
        </w:rPr>
        <w:tab/>
        <w:t>(Подпись)</w:t>
      </w:r>
      <w:r w:rsidRPr="000A7ABA">
        <w:rPr>
          <w:i/>
          <w:sz w:val="20"/>
          <w:szCs w:val="20"/>
        </w:rPr>
        <w:tab/>
      </w:r>
      <w:r w:rsidRPr="000A7ABA">
        <w:rPr>
          <w:i/>
          <w:sz w:val="20"/>
          <w:szCs w:val="20"/>
        </w:rPr>
        <w:tab/>
      </w:r>
      <w:r w:rsidRPr="000A7ABA">
        <w:rPr>
          <w:i/>
          <w:sz w:val="20"/>
          <w:szCs w:val="20"/>
        </w:rPr>
        <w:tab/>
        <w:t xml:space="preserve">        </w:t>
      </w:r>
      <w:proofErr w:type="gramStart"/>
      <w:r w:rsidRPr="000A7ABA">
        <w:rPr>
          <w:i/>
          <w:sz w:val="20"/>
          <w:szCs w:val="20"/>
        </w:rPr>
        <w:t xml:space="preserve">   (</w:t>
      </w:r>
      <w:proofErr w:type="gramEnd"/>
      <w:r w:rsidRPr="000A7ABA">
        <w:rPr>
          <w:i/>
          <w:sz w:val="20"/>
          <w:szCs w:val="20"/>
        </w:rPr>
        <w:t>Дата)</w:t>
      </w:r>
    </w:p>
    <w:p w:rsidR="000A7ABA" w:rsidRPr="000A7ABA" w:rsidRDefault="000A7ABA" w:rsidP="000A7ABA">
      <w:pPr>
        <w:rPr>
          <w:i/>
          <w:sz w:val="20"/>
          <w:szCs w:val="20"/>
        </w:rPr>
      </w:pPr>
    </w:p>
    <w:p w:rsidR="000A7ABA" w:rsidRPr="000A7ABA" w:rsidRDefault="000A7ABA" w:rsidP="000A7ABA">
      <w:pPr>
        <w:rPr>
          <w:sz w:val="20"/>
          <w:szCs w:val="20"/>
        </w:rPr>
      </w:pPr>
      <w:r w:rsidRPr="000A7ABA">
        <w:rPr>
          <w:color w:val="000000"/>
          <w:sz w:val="20"/>
          <w:szCs w:val="20"/>
        </w:rPr>
        <w:t>_____________________________</w:t>
      </w:r>
      <w:r w:rsidRPr="000A7ABA">
        <w:rPr>
          <w:sz w:val="20"/>
          <w:szCs w:val="20"/>
        </w:rPr>
        <w:tab/>
        <w:t xml:space="preserve">         __________________</w:t>
      </w:r>
      <w:r w:rsidRPr="000A7ABA">
        <w:rPr>
          <w:sz w:val="20"/>
          <w:szCs w:val="20"/>
        </w:rPr>
        <w:tab/>
        <w:t>_____________________</w:t>
      </w:r>
      <w:r w:rsidRPr="000A7ABA">
        <w:rPr>
          <w:sz w:val="20"/>
          <w:szCs w:val="20"/>
        </w:rPr>
        <w:tab/>
        <w:t xml:space="preserve">         _____________</w:t>
      </w:r>
    </w:p>
    <w:p w:rsidR="000A7ABA" w:rsidRPr="000A7ABA" w:rsidRDefault="000A7ABA" w:rsidP="000A7ABA">
      <w:pPr>
        <w:rPr>
          <w:i/>
          <w:sz w:val="20"/>
          <w:szCs w:val="20"/>
        </w:rPr>
      </w:pPr>
      <w:r w:rsidRPr="000A7ABA">
        <w:rPr>
          <w:i/>
          <w:sz w:val="20"/>
          <w:szCs w:val="20"/>
        </w:rPr>
        <w:t xml:space="preserve">                </w:t>
      </w:r>
      <w:r w:rsidRPr="000A7ABA">
        <w:rPr>
          <w:i/>
          <w:sz w:val="20"/>
          <w:szCs w:val="20"/>
        </w:rPr>
        <w:tab/>
        <w:t xml:space="preserve">   (</w:t>
      </w:r>
      <w:proofErr w:type="gramStart"/>
      <w:r w:rsidRPr="000A7ABA">
        <w:rPr>
          <w:i/>
          <w:sz w:val="20"/>
          <w:szCs w:val="20"/>
        </w:rPr>
        <w:t xml:space="preserve">Должность)   </w:t>
      </w:r>
      <w:proofErr w:type="gramEnd"/>
      <w:r w:rsidRPr="000A7ABA">
        <w:rPr>
          <w:i/>
          <w:sz w:val="20"/>
          <w:szCs w:val="20"/>
        </w:rPr>
        <w:t xml:space="preserve">             </w:t>
      </w:r>
      <w:r w:rsidRPr="000A7ABA">
        <w:rPr>
          <w:i/>
          <w:sz w:val="20"/>
          <w:szCs w:val="20"/>
        </w:rPr>
        <w:tab/>
      </w:r>
      <w:r w:rsidRPr="000A7ABA">
        <w:rPr>
          <w:i/>
          <w:sz w:val="20"/>
          <w:szCs w:val="20"/>
        </w:rPr>
        <w:tab/>
        <w:t>(Фамилия И.О.)</w:t>
      </w:r>
      <w:r w:rsidRPr="000A7ABA">
        <w:rPr>
          <w:i/>
          <w:sz w:val="20"/>
          <w:szCs w:val="20"/>
        </w:rPr>
        <w:tab/>
      </w:r>
      <w:r w:rsidRPr="000A7ABA">
        <w:rPr>
          <w:i/>
          <w:sz w:val="20"/>
          <w:szCs w:val="20"/>
        </w:rPr>
        <w:tab/>
      </w:r>
      <w:r w:rsidRPr="000A7ABA">
        <w:rPr>
          <w:i/>
          <w:sz w:val="20"/>
          <w:szCs w:val="20"/>
        </w:rPr>
        <w:tab/>
        <w:t>(Подпись)</w:t>
      </w:r>
      <w:r w:rsidRPr="000A7ABA">
        <w:rPr>
          <w:i/>
          <w:sz w:val="20"/>
          <w:szCs w:val="20"/>
        </w:rPr>
        <w:tab/>
      </w:r>
      <w:r w:rsidRPr="000A7ABA">
        <w:rPr>
          <w:i/>
          <w:sz w:val="20"/>
          <w:szCs w:val="20"/>
        </w:rPr>
        <w:tab/>
      </w:r>
      <w:r w:rsidRPr="000A7ABA">
        <w:rPr>
          <w:i/>
          <w:sz w:val="20"/>
          <w:szCs w:val="20"/>
        </w:rPr>
        <w:tab/>
        <w:t xml:space="preserve">        </w:t>
      </w:r>
      <w:proofErr w:type="gramStart"/>
      <w:r w:rsidRPr="000A7ABA">
        <w:rPr>
          <w:i/>
          <w:sz w:val="20"/>
          <w:szCs w:val="20"/>
        </w:rPr>
        <w:t xml:space="preserve">   (</w:t>
      </w:r>
      <w:proofErr w:type="gramEnd"/>
      <w:r w:rsidRPr="000A7ABA">
        <w:rPr>
          <w:i/>
          <w:sz w:val="20"/>
          <w:szCs w:val="20"/>
        </w:rPr>
        <w:t>Дата)</w:t>
      </w:r>
    </w:p>
    <w:p w:rsidR="000A7ABA" w:rsidRPr="000A7ABA" w:rsidRDefault="000A7ABA" w:rsidP="000A7ABA">
      <w:pPr>
        <w:rPr>
          <w:i/>
          <w:sz w:val="20"/>
          <w:szCs w:val="20"/>
        </w:rPr>
      </w:pPr>
    </w:p>
    <w:p w:rsidR="000A7ABA" w:rsidRPr="000A7ABA" w:rsidRDefault="000A7ABA" w:rsidP="000A7ABA">
      <w:pPr>
        <w:rPr>
          <w:sz w:val="20"/>
          <w:szCs w:val="20"/>
        </w:rPr>
      </w:pPr>
      <w:r w:rsidRPr="000A7ABA">
        <w:rPr>
          <w:color w:val="000000"/>
          <w:sz w:val="20"/>
          <w:szCs w:val="20"/>
        </w:rPr>
        <w:t>_____________________________</w:t>
      </w:r>
      <w:r w:rsidRPr="000A7ABA">
        <w:rPr>
          <w:sz w:val="20"/>
          <w:szCs w:val="20"/>
        </w:rPr>
        <w:tab/>
        <w:t xml:space="preserve">         __________________</w:t>
      </w:r>
      <w:r w:rsidRPr="000A7ABA">
        <w:rPr>
          <w:sz w:val="20"/>
          <w:szCs w:val="20"/>
        </w:rPr>
        <w:tab/>
        <w:t>_____________________</w:t>
      </w:r>
      <w:r w:rsidRPr="000A7ABA">
        <w:rPr>
          <w:sz w:val="20"/>
          <w:szCs w:val="20"/>
        </w:rPr>
        <w:tab/>
        <w:t xml:space="preserve">         _____________</w:t>
      </w:r>
    </w:p>
    <w:p w:rsidR="000A7ABA" w:rsidRPr="000A7ABA" w:rsidRDefault="000A7ABA" w:rsidP="000A7ABA">
      <w:pPr>
        <w:rPr>
          <w:i/>
          <w:sz w:val="20"/>
          <w:szCs w:val="20"/>
        </w:rPr>
      </w:pPr>
      <w:r w:rsidRPr="000A7ABA">
        <w:rPr>
          <w:i/>
          <w:sz w:val="20"/>
          <w:szCs w:val="20"/>
        </w:rPr>
        <w:t xml:space="preserve">                </w:t>
      </w:r>
      <w:r w:rsidRPr="000A7ABA">
        <w:rPr>
          <w:i/>
          <w:sz w:val="20"/>
          <w:szCs w:val="20"/>
        </w:rPr>
        <w:tab/>
        <w:t xml:space="preserve">   (</w:t>
      </w:r>
      <w:proofErr w:type="gramStart"/>
      <w:r w:rsidRPr="000A7ABA">
        <w:rPr>
          <w:i/>
          <w:sz w:val="20"/>
          <w:szCs w:val="20"/>
        </w:rPr>
        <w:t xml:space="preserve">Должность)   </w:t>
      </w:r>
      <w:proofErr w:type="gramEnd"/>
      <w:r w:rsidRPr="000A7ABA">
        <w:rPr>
          <w:i/>
          <w:sz w:val="20"/>
          <w:szCs w:val="20"/>
        </w:rPr>
        <w:t xml:space="preserve">             </w:t>
      </w:r>
      <w:r w:rsidRPr="000A7ABA">
        <w:rPr>
          <w:i/>
          <w:sz w:val="20"/>
          <w:szCs w:val="20"/>
        </w:rPr>
        <w:tab/>
      </w:r>
      <w:r w:rsidRPr="000A7ABA">
        <w:rPr>
          <w:i/>
          <w:sz w:val="20"/>
          <w:szCs w:val="20"/>
        </w:rPr>
        <w:tab/>
        <w:t>(Фамилия И.О.)</w:t>
      </w:r>
      <w:r w:rsidRPr="000A7ABA">
        <w:rPr>
          <w:i/>
          <w:sz w:val="20"/>
          <w:szCs w:val="20"/>
        </w:rPr>
        <w:tab/>
      </w:r>
      <w:r w:rsidRPr="000A7ABA">
        <w:rPr>
          <w:i/>
          <w:sz w:val="20"/>
          <w:szCs w:val="20"/>
        </w:rPr>
        <w:tab/>
      </w:r>
      <w:r w:rsidRPr="000A7ABA">
        <w:rPr>
          <w:i/>
          <w:sz w:val="20"/>
          <w:szCs w:val="20"/>
        </w:rPr>
        <w:tab/>
        <w:t>(Подпись)</w:t>
      </w:r>
      <w:r w:rsidRPr="000A7ABA">
        <w:rPr>
          <w:i/>
          <w:sz w:val="20"/>
          <w:szCs w:val="20"/>
        </w:rPr>
        <w:tab/>
      </w:r>
      <w:r w:rsidRPr="000A7ABA">
        <w:rPr>
          <w:i/>
          <w:sz w:val="20"/>
          <w:szCs w:val="20"/>
        </w:rPr>
        <w:tab/>
      </w:r>
      <w:r w:rsidRPr="000A7ABA">
        <w:rPr>
          <w:i/>
          <w:sz w:val="20"/>
          <w:szCs w:val="20"/>
        </w:rPr>
        <w:tab/>
        <w:t xml:space="preserve">        </w:t>
      </w:r>
      <w:proofErr w:type="gramStart"/>
      <w:r w:rsidRPr="000A7ABA">
        <w:rPr>
          <w:i/>
          <w:sz w:val="20"/>
          <w:szCs w:val="20"/>
        </w:rPr>
        <w:t xml:space="preserve">   (</w:t>
      </w:r>
      <w:proofErr w:type="gramEnd"/>
      <w:r w:rsidRPr="000A7ABA">
        <w:rPr>
          <w:i/>
          <w:sz w:val="20"/>
          <w:szCs w:val="20"/>
        </w:rPr>
        <w:t>Дата)</w:t>
      </w:r>
    </w:p>
    <w:p w:rsidR="000A7ABA" w:rsidRPr="000A7ABA" w:rsidRDefault="000A7ABA" w:rsidP="000A7ABA">
      <w:pPr>
        <w:rPr>
          <w:i/>
          <w:sz w:val="20"/>
          <w:szCs w:val="20"/>
        </w:rPr>
      </w:pPr>
    </w:p>
    <w:p w:rsidR="000A7ABA" w:rsidRPr="000A7ABA" w:rsidRDefault="000A7ABA" w:rsidP="000A7ABA">
      <w:pPr>
        <w:rPr>
          <w:sz w:val="20"/>
          <w:szCs w:val="20"/>
        </w:rPr>
      </w:pPr>
      <w:r w:rsidRPr="000A7ABA">
        <w:rPr>
          <w:color w:val="000000"/>
          <w:sz w:val="20"/>
          <w:szCs w:val="20"/>
        </w:rPr>
        <w:t>_____________________________</w:t>
      </w:r>
      <w:r w:rsidRPr="000A7ABA">
        <w:rPr>
          <w:sz w:val="20"/>
          <w:szCs w:val="20"/>
        </w:rPr>
        <w:tab/>
        <w:t xml:space="preserve">         __________________</w:t>
      </w:r>
      <w:r w:rsidRPr="000A7ABA">
        <w:rPr>
          <w:sz w:val="20"/>
          <w:szCs w:val="20"/>
        </w:rPr>
        <w:tab/>
        <w:t>_____________________</w:t>
      </w:r>
      <w:r w:rsidRPr="000A7ABA">
        <w:rPr>
          <w:sz w:val="20"/>
          <w:szCs w:val="20"/>
        </w:rPr>
        <w:tab/>
        <w:t xml:space="preserve">         _____________</w:t>
      </w:r>
    </w:p>
    <w:p w:rsidR="000A7ABA" w:rsidRPr="000A7ABA" w:rsidRDefault="000A7ABA" w:rsidP="000A7ABA">
      <w:pPr>
        <w:rPr>
          <w:i/>
          <w:sz w:val="20"/>
          <w:szCs w:val="20"/>
        </w:rPr>
      </w:pPr>
      <w:r w:rsidRPr="000A7ABA">
        <w:rPr>
          <w:i/>
          <w:sz w:val="20"/>
          <w:szCs w:val="20"/>
        </w:rPr>
        <w:t xml:space="preserve">                </w:t>
      </w:r>
      <w:r w:rsidRPr="000A7ABA">
        <w:rPr>
          <w:i/>
          <w:sz w:val="20"/>
          <w:szCs w:val="20"/>
        </w:rPr>
        <w:tab/>
        <w:t xml:space="preserve">   (</w:t>
      </w:r>
      <w:proofErr w:type="gramStart"/>
      <w:r w:rsidRPr="000A7ABA">
        <w:rPr>
          <w:i/>
          <w:sz w:val="20"/>
          <w:szCs w:val="20"/>
        </w:rPr>
        <w:t xml:space="preserve">Должность)   </w:t>
      </w:r>
      <w:proofErr w:type="gramEnd"/>
      <w:r w:rsidRPr="000A7ABA">
        <w:rPr>
          <w:i/>
          <w:sz w:val="20"/>
          <w:szCs w:val="20"/>
        </w:rPr>
        <w:t xml:space="preserve">             </w:t>
      </w:r>
      <w:r w:rsidRPr="000A7ABA">
        <w:rPr>
          <w:i/>
          <w:sz w:val="20"/>
          <w:szCs w:val="20"/>
        </w:rPr>
        <w:tab/>
      </w:r>
      <w:r w:rsidRPr="000A7ABA">
        <w:rPr>
          <w:i/>
          <w:sz w:val="20"/>
          <w:szCs w:val="20"/>
        </w:rPr>
        <w:tab/>
        <w:t>(Фамилия И.О.)</w:t>
      </w:r>
      <w:r w:rsidRPr="000A7ABA">
        <w:rPr>
          <w:i/>
          <w:sz w:val="20"/>
          <w:szCs w:val="20"/>
        </w:rPr>
        <w:tab/>
      </w:r>
      <w:r w:rsidRPr="000A7ABA">
        <w:rPr>
          <w:i/>
          <w:sz w:val="20"/>
          <w:szCs w:val="20"/>
        </w:rPr>
        <w:tab/>
      </w:r>
      <w:r w:rsidRPr="000A7ABA">
        <w:rPr>
          <w:i/>
          <w:sz w:val="20"/>
          <w:szCs w:val="20"/>
        </w:rPr>
        <w:tab/>
        <w:t>(Подпись)</w:t>
      </w:r>
      <w:r w:rsidRPr="000A7ABA">
        <w:rPr>
          <w:i/>
          <w:sz w:val="20"/>
          <w:szCs w:val="20"/>
        </w:rPr>
        <w:tab/>
      </w:r>
      <w:r w:rsidRPr="000A7ABA">
        <w:rPr>
          <w:i/>
          <w:sz w:val="20"/>
          <w:szCs w:val="20"/>
        </w:rPr>
        <w:tab/>
      </w:r>
      <w:r w:rsidRPr="000A7ABA">
        <w:rPr>
          <w:i/>
          <w:sz w:val="20"/>
          <w:szCs w:val="20"/>
        </w:rPr>
        <w:tab/>
        <w:t xml:space="preserve">        </w:t>
      </w:r>
      <w:proofErr w:type="gramStart"/>
      <w:r w:rsidRPr="000A7ABA">
        <w:rPr>
          <w:i/>
          <w:sz w:val="20"/>
          <w:szCs w:val="20"/>
        </w:rPr>
        <w:t xml:space="preserve">   (</w:t>
      </w:r>
      <w:proofErr w:type="gramEnd"/>
      <w:r w:rsidRPr="000A7ABA">
        <w:rPr>
          <w:i/>
          <w:sz w:val="20"/>
          <w:szCs w:val="20"/>
        </w:rPr>
        <w:t>Дата)</w:t>
      </w:r>
    </w:p>
    <w:p w:rsidR="000A7ABA" w:rsidRPr="000A7ABA" w:rsidRDefault="000A7ABA" w:rsidP="000A7ABA">
      <w:pPr>
        <w:rPr>
          <w:i/>
          <w:sz w:val="20"/>
          <w:szCs w:val="20"/>
        </w:rPr>
      </w:pPr>
    </w:p>
    <w:p w:rsidR="000A7ABA" w:rsidRPr="000A7ABA" w:rsidRDefault="000A7ABA" w:rsidP="000A7ABA">
      <w:pPr>
        <w:rPr>
          <w:sz w:val="20"/>
          <w:szCs w:val="20"/>
        </w:rPr>
      </w:pPr>
      <w:r w:rsidRPr="000A7ABA">
        <w:rPr>
          <w:color w:val="000000"/>
          <w:sz w:val="20"/>
          <w:szCs w:val="20"/>
        </w:rPr>
        <w:t>_____________________________</w:t>
      </w:r>
      <w:r w:rsidRPr="000A7ABA">
        <w:rPr>
          <w:sz w:val="20"/>
          <w:szCs w:val="20"/>
        </w:rPr>
        <w:tab/>
        <w:t xml:space="preserve">         __________________</w:t>
      </w:r>
      <w:r w:rsidRPr="000A7ABA">
        <w:rPr>
          <w:sz w:val="20"/>
          <w:szCs w:val="20"/>
        </w:rPr>
        <w:tab/>
        <w:t>_____________________</w:t>
      </w:r>
      <w:r w:rsidRPr="000A7ABA">
        <w:rPr>
          <w:sz w:val="20"/>
          <w:szCs w:val="20"/>
        </w:rPr>
        <w:tab/>
        <w:t xml:space="preserve">         _____________</w:t>
      </w:r>
    </w:p>
    <w:p w:rsidR="000A7ABA" w:rsidRPr="000A7ABA" w:rsidRDefault="000A7ABA" w:rsidP="000A7ABA">
      <w:pPr>
        <w:rPr>
          <w:i/>
          <w:sz w:val="20"/>
          <w:szCs w:val="20"/>
        </w:rPr>
      </w:pPr>
      <w:r w:rsidRPr="000A7ABA">
        <w:rPr>
          <w:i/>
          <w:sz w:val="20"/>
          <w:szCs w:val="20"/>
        </w:rPr>
        <w:t xml:space="preserve">                </w:t>
      </w:r>
      <w:r w:rsidRPr="000A7ABA">
        <w:rPr>
          <w:i/>
          <w:sz w:val="20"/>
          <w:szCs w:val="20"/>
        </w:rPr>
        <w:tab/>
        <w:t xml:space="preserve">   (</w:t>
      </w:r>
      <w:proofErr w:type="gramStart"/>
      <w:r w:rsidRPr="000A7ABA">
        <w:rPr>
          <w:i/>
          <w:sz w:val="20"/>
          <w:szCs w:val="20"/>
        </w:rPr>
        <w:t xml:space="preserve">Должность)   </w:t>
      </w:r>
      <w:proofErr w:type="gramEnd"/>
      <w:r w:rsidRPr="000A7ABA">
        <w:rPr>
          <w:i/>
          <w:sz w:val="20"/>
          <w:szCs w:val="20"/>
        </w:rPr>
        <w:t xml:space="preserve">             </w:t>
      </w:r>
      <w:r w:rsidRPr="000A7ABA">
        <w:rPr>
          <w:i/>
          <w:sz w:val="20"/>
          <w:szCs w:val="20"/>
        </w:rPr>
        <w:tab/>
      </w:r>
      <w:r w:rsidRPr="000A7ABA">
        <w:rPr>
          <w:i/>
          <w:sz w:val="20"/>
          <w:szCs w:val="20"/>
        </w:rPr>
        <w:tab/>
        <w:t>(Фамилия И.О.)</w:t>
      </w:r>
      <w:r w:rsidRPr="000A7ABA">
        <w:rPr>
          <w:i/>
          <w:sz w:val="20"/>
          <w:szCs w:val="20"/>
        </w:rPr>
        <w:tab/>
      </w:r>
      <w:r w:rsidRPr="000A7ABA">
        <w:rPr>
          <w:i/>
          <w:sz w:val="20"/>
          <w:szCs w:val="20"/>
        </w:rPr>
        <w:tab/>
      </w:r>
      <w:r w:rsidRPr="000A7ABA">
        <w:rPr>
          <w:i/>
          <w:sz w:val="20"/>
          <w:szCs w:val="20"/>
        </w:rPr>
        <w:tab/>
        <w:t>(Подпись)</w:t>
      </w:r>
      <w:r w:rsidRPr="000A7ABA">
        <w:rPr>
          <w:i/>
          <w:sz w:val="20"/>
          <w:szCs w:val="20"/>
        </w:rPr>
        <w:tab/>
      </w:r>
      <w:r w:rsidRPr="000A7ABA">
        <w:rPr>
          <w:i/>
          <w:sz w:val="20"/>
          <w:szCs w:val="20"/>
        </w:rPr>
        <w:tab/>
      </w:r>
      <w:r w:rsidRPr="000A7ABA">
        <w:rPr>
          <w:i/>
          <w:sz w:val="20"/>
          <w:szCs w:val="20"/>
        </w:rPr>
        <w:tab/>
        <w:t xml:space="preserve">        </w:t>
      </w:r>
      <w:proofErr w:type="gramStart"/>
      <w:r w:rsidRPr="000A7ABA">
        <w:rPr>
          <w:i/>
          <w:sz w:val="20"/>
          <w:szCs w:val="20"/>
        </w:rPr>
        <w:t xml:space="preserve">   (</w:t>
      </w:r>
      <w:proofErr w:type="gramEnd"/>
      <w:r w:rsidRPr="000A7ABA">
        <w:rPr>
          <w:i/>
          <w:sz w:val="20"/>
          <w:szCs w:val="20"/>
        </w:rPr>
        <w:t>Дата)</w:t>
      </w:r>
    </w:p>
    <w:p w:rsidR="000A7ABA" w:rsidRPr="000A7ABA" w:rsidRDefault="000A7ABA" w:rsidP="000A7ABA">
      <w:pPr>
        <w:autoSpaceDE w:val="0"/>
        <w:autoSpaceDN w:val="0"/>
        <w:adjustRightInd w:val="0"/>
        <w:jc w:val="both"/>
        <w:rPr>
          <w:sz w:val="20"/>
          <w:szCs w:val="20"/>
        </w:rPr>
      </w:pPr>
    </w:p>
    <w:p w:rsidR="000A7ABA" w:rsidRPr="000A7ABA" w:rsidRDefault="000A7ABA" w:rsidP="000A7ABA">
      <w:pPr>
        <w:autoSpaceDE w:val="0"/>
        <w:autoSpaceDN w:val="0"/>
        <w:adjustRightInd w:val="0"/>
        <w:jc w:val="both"/>
        <w:rPr>
          <w:sz w:val="20"/>
          <w:szCs w:val="20"/>
        </w:rPr>
      </w:pPr>
      <w:r w:rsidRPr="000A7ABA">
        <w:rPr>
          <w:sz w:val="20"/>
          <w:szCs w:val="20"/>
        </w:rPr>
        <w:t xml:space="preserve">Представитель организации генерального подрядчика: </w:t>
      </w:r>
      <w:r w:rsidRPr="000A7ABA">
        <w:rPr>
          <w:sz w:val="20"/>
          <w:szCs w:val="20"/>
        </w:rPr>
        <w:tab/>
      </w:r>
    </w:p>
    <w:p w:rsidR="000A7ABA" w:rsidRPr="000A7ABA" w:rsidRDefault="000A7ABA" w:rsidP="000A7ABA">
      <w:pPr>
        <w:autoSpaceDE w:val="0"/>
        <w:autoSpaceDN w:val="0"/>
        <w:adjustRightInd w:val="0"/>
        <w:jc w:val="both"/>
        <w:rPr>
          <w:sz w:val="20"/>
          <w:szCs w:val="20"/>
        </w:rPr>
      </w:pPr>
      <w:r w:rsidRPr="000A7ABA">
        <w:rPr>
          <w:sz w:val="20"/>
          <w:szCs w:val="20"/>
        </w:rPr>
        <w:tab/>
      </w:r>
    </w:p>
    <w:p w:rsidR="000A7ABA" w:rsidRPr="000A7ABA" w:rsidRDefault="000A7ABA" w:rsidP="000A7ABA">
      <w:pPr>
        <w:rPr>
          <w:b/>
          <w:sz w:val="20"/>
          <w:szCs w:val="20"/>
        </w:rPr>
      </w:pPr>
      <w:r w:rsidRPr="000A7ABA">
        <w:rPr>
          <w:b/>
          <w:sz w:val="20"/>
          <w:szCs w:val="20"/>
        </w:rPr>
        <w:t>______________________</w:t>
      </w:r>
      <w:r w:rsidRPr="000A7ABA">
        <w:rPr>
          <w:b/>
          <w:sz w:val="20"/>
          <w:szCs w:val="20"/>
        </w:rPr>
        <w:tab/>
        <w:t>________________________</w:t>
      </w:r>
      <w:r w:rsidRPr="000A7ABA">
        <w:rPr>
          <w:b/>
          <w:sz w:val="20"/>
          <w:szCs w:val="20"/>
        </w:rPr>
        <w:tab/>
        <w:t>_____________________</w:t>
      </w:r>
      <w:r w:rsidRPr="000A7ABA">
        <w:rPr>
          <w:b/>
          <w:sz w:val="20"/>
          <w:szCs w:val="20"/>
        </w:rPr>
        <w:tab/>
        <w:t xml:space="preserve">         _____________</w:t>
      </w:r>
    </w:p>
    <w:p w:rsidR="000A7ABA" w:rsidRPr="000A7ABA" w:rsidRDefault="000A7ABA" w:rsidP="000A7ABA">
      <w:pPr>
        <w:rPr>
          <w:i/>
          <w:sz w:val="20"/>
          <w:szCs w:val="20"/>
        </w:rPr>
      </w:pPr>
      <w:r w:rsidRPr="000A7ABA">
        <w:rPr>
          <w:i/>
          <w:sz w:val="20"/>
          <w:szCs w:val="20"/>
        </w:rPr>
        <w:t xml:space="preserve">                </w:t>
      </w:r>
      <w:r w:rsidRPr="000A7ABA">
        <w:rPr>
          <w:i/>
          <w:sz w:val="20"/>
          <w:szCs w:val="20"/>
        </w:rPr>
        <w:tab/>
        <w:t xml:space="preserve">   (</w:t>
      </w:r>
      <w:proofErr w:type="gramStart"/>
      <w:r w:rsidRPr="000A7ABA">
        <w:rPr>
          <w:i/>
          <w:sz w:val="20"/>
          <w:szCs w:val="20"/>
        </w:rPr>
        <w:t xml:space="preserve">Должность)   </w:t>
      </w:r>
      <w:proofErr w:type="gramEnd"/>
      <w:r w:rsidRPr="000A7ABA">
        <w:rPr>
          <w:i/>
          <w:sz w:val="20"/>
          <w:szCs w:val="20"/>
        </w:rPr>
        <w:t xml:space="preserve">             </w:t>
      </w:r>
      <w:r w:rsidRPr="000A7ABA">
        <w:rPr>
          <w:i/>
          <w:sz w:val="20"/>
          <w:szCs w:val="20"/>
        </w:rPr>
        <w:tab/>
      </w:r>
      <w:r w:rsidRPr="000A7ABA">
        <w:rPr>
          <w:i/>
          <w:sz w:val="20"/>
          <w:szCs w:val="20"/>
        </w:rPr>
        <w:tab/>
        <w:t>(Фамилия И.О.)</w:t>
      </w:r>
      <w:r w:rsidRPr="000A7ABA">
        <w:rPr>
          <w:i/>
          <w:sz w:val="20"/>
          <w:szCs w:val="20"/>
        </w:rPr>
        <w:tab/>
      </w:r>
      <w:r w:rsidRPr="000A7ABA">
        <w:rPr>
          <w:i/>
          <w:sz w:val="20"/>
          <w:szCs w:val="20"/>
        </w:rPr>
        <w:tab/>
      </w:r>
      <w:r w:rsidRPr="000A7ABA">
        <w:rPr>
          <w:i/>
          <w:sz w:val="20"/>
          <w:szCs w:val="20"/>
        </w:rPr>
        <w:tab/>
        <w:t>(Подпись)</w:t>
      </w:r>
      <w:r w:rsidRPr="000A7ABA">
        <w:rPr>
          <w:i/>
          <w:sz w:val="20"/>
          <w:szCs w:val="20"/>
        </w:rPr>
        <w:tab/>
      </w:r>
      <w:r w:rsidRPr="000A7ABA">
        <w:rPr>
          <w:i/>
          <w:sz w:val="20"/>
          <w:szCs w:val="20"/>
        </w:rPr>
        <w:tab/>
      </w:r>
      <w:r w:rsidRPr="000A7ABA">
        <w:rPr>
          <w:i/>
          <w:sz w:val="20"/>
          <w:szCs w:val="20"/>
        </w:rPr>
        <w:tab/>
        <w:t xml:space="preserve">        </w:t>
      </w:r>
      <w:proofErr w:type="gramStart"/>
      <w:r w:rsidRPr="000A7ABA">
        <w:rPr>
          <w:i/>
          <w:sz w:val="20"/>
          <w:szCs w:val="20"/>
        </w:rPr>
        <w:t xml:space="preserve">   (</w:t>
      </w:r>
      <w:proofErr w:type="gramEnd"/>
      <w:r w:rsidRPr="000A7ABA">
        <w:rPr>
          <w:i/>
          <w:sz w:val="20"/>
          <w:szCs w:val="20"/>
        </w:rPr>
        <w:t>Дата)</w:t>
      </w:r>
    </w:p>
    <w:p w:rsidR="000A7ABA" w:rsidRPr="000A7ABA" w:rsidRDefault="000A7ABA" w:rsidP="000A7ABA">
      <w:pPr>
        <w:rPr>
          <w:b/>
          <w:bCs/>
          <w:iCs/>
          <w:sz w:val="20"/>
          <w:szCs w:val="20"/>
        </w:rPr>
      </w:pPr>
    </w:p>
    <w:p w:rsidR="000A7ABA" w:rsidRPr="000A7ABA" w:rsidRDefault="000A7ABA" w:rsidP="000A7ABA">
      <w:pPr>
        <w:rPr>
          <w:sz w:val="20"/>
          <w:szCs w:val="20"/>
        </w:rPr>
      </w:pPr>
      <w:r w:rsidRPr="000A7ABA">
        <w:rPr>
          <w:b/>
          <w:bCs/>
          <w:iCs/>
          <w:sz w:val="20"/>
          <w:szCs w:val="20"/>
        </w:rPr>
        <w:t>Примечание</w:t>
      </w:r>
      <w:r w:rsidRPr="000A7ABA">
        <w:rPr>
          <w:sz w:val="20"/>
          <w:szCs w:val="20"/>
        </w:rPr>
        <w:t>.</w:t>
      </w:r>
      <w:r w:rsidRPr="000A7ABA">
        <w:rPr>
          <w:iCs/>
          <w:sz w:val="20"/>
          <w:szCs w:val="20"/>
        </w:rPr>
        <w:t xml:space="preserve"> При необходимости ведения работ после истечения срока действия настоящего акта-допуска необходимо составить акт-допуск на новый срок.</w:t>
      </w:r>
    </w:p>
    <w:p w:rsidR="000A7ABA" w:rsidRPr="000A7ABA" w:rsidRDefault="000A7ABA" w:rsidP="000A7ABA">
      <w:pPr>
        <w:jc w:val="right"/>
        <w:rPr>
          <w:b/>
          <w:bCs/>
          <w:i/>
          <w:iCs/>
          <w:sz w:val="20"/>
          <w:szCs w:val="20"/>
        </w:rPr>
      </w:pPr>
    </w:p>
    <w:p w:rsidR="000A7ABA" w:rsidRPr="000A7ABA" w:rsidRDefault="000A7ABA" w:rsidP="000A7ABA">
      <w:pPr>
        <w:rPr>
          <w:sz w:val="20"/>
          <w:szCs w:val="20"/>
        </w:rPr>
      </w:pPr>
    </w:p>
    <w:p w:rsidR="000A7ABA" w:rsidRPr="000A7ABA" w:rsidRDefault="000A7ABA" w:rsidP="000A7ABA">
      <w:pPr>
        <w:rPr>
          <w:sz w:val="20"/>
          <w:szCs w:val="20"/>
        </w:rPr>
      </w:pPr>
    </w:p>
    <w:p w:rsidR="000A7ABA" w:rsidRPr="000A7ABA" w:rsidRDefault="000A7ABA" w:rsidP="000A7ABA">
      <w:pPr>
        <w:rPr>
          <w:sz w:val="20"/>
          <w:szCs w:val="20"/>
        </w:rPr>
      </w:pPr>
    </w:p>
    <w:p w:rsidR="000A7ABA" w:rsidRPr="000A7ABA" w:rsidRDefault="000A7ABA" w:rsidP="000A7ABA">
      <w:pPr>
        <w:ind w:right="-81"/>
        <w:rPr>
          <w:color w:val="000000"/>
          <w:sz w:val="20"/>
          <w:szCs w:val="20"/>
        </w:rPr>
      </w:pPr>
      <w:r w:rsidRPr="000A7ABA">
        <w:rPr>
          <w:color w:val="000000"/>
          <w:sz w:val="20"/>
          <w:szCs w:val="20"/>
        </w:rPr>
        <w:t xml:space="preserve">                                                                                                 АКТ-ДОПУСК</w:t>
      </w:r>
      <w:proofErr w:type="gramStart"/>
      <w:r w:rsidRPr="000A7ABA">
        <w:rPr>
          <w:color w:val="000000"/>
          <w:sz w:val="20"/>
          <w:szCs w:val="20"/>
        </w:rPr>
        <w:t>*  №</w:t>
      </w:r>
      <w:proofErr w:type="gramEnd"/>
      <w:r w:rsidRPr="000A7ABA">
        <w:rPr>
          <w:color w:val="000000"/>
          <w:sz w:val="20"/>
          <w:szCs w:val="20"/>
        </w:rPr>
        <w:t xml:space="preserve">_____                        </w:t>
      </w:r>
    </w:p>
    <w:p w:rsidR="000A7ABA" w:rsidRPr="000A7ABA" w:rsidRDefault="000A7ABA" w:rsidP="000A7ABA">
      <w:pPr>
        <w:ind w:right="-81"/>
        <w:jc w:val="center"/>
        <w:rPr>
          <w:color w:val="000000"/>
          <w:sz w:val="20"/>
          <w:szCs w:val="20"/>
        </w:rPr>
      </w:pPr>
      <w:r w:rsidRPr="000A7ABA">
        <w:rPr>
          <w:color w:val="000000"/>
          <w:sz w:val="20"/>
          <w:szCs w:val="20"/>
        </w:rPr>
        <w:t>от «___» ____________ 20____ г.</w:t>
      </w:r>
      <w:r w:rsidRPr="000A7ABA">
        <w:rPr>
          <w:color w:val="000000"/>
          <w:sz w:val="20"/>
          <w:szCs w:val="20"/>
        </w:rPr>
        <w:tab/>
      </w:r>
    </w:p>
    <w:p w:rsidR="000A7ABA" w:rsidRPr="000A7ABA" w:rsidRDefault="000A7ABA" w:rsidP="000A7ABA">
      <w:pPr>
        <w:ind w:right="-81"/>
        <w:jc w:val="center"/>
        <w:rPr>
          <w:sz w:val="20"/>
          <w:szCs w:val="20"/>
        </w:rPr>
      </w:pPr>
      <w:r w:rsidRPr="000A7ABA">
        <w:rPr>
          <w:color w:val="000000"/>
          <w:sz w:val="20"/>
          <w:szCs w:val="20"/>
        </w:rPr>
        <w:t xml:space="preserve">на производство </w:t>
      </w:r>
      <w:r w:rsidRPr="000A7ABA">
        <w:rPr>
          <w:sz w:val="20"/>
          <w:szCs w:val="20"/>
        </w:rPr>
        <w:t xml:space="preserve">работ на объектах </w:t>
      </w:r>
      <w:r w:rsidRPr="000A7ABA">
        <w:rPr>
          <w:bCs/>
          <w:sz w:val="20"/>
          <w:szCs w:val="20"/>
        </w:rPr>
        <w:t>Тобольского филиала ПАО «СУЭНКО»</w:t>
      </w:r>
    </w:p>
    <w:p w:rsidR="000A7ABA" w:rsidRPr="000A7ABA" w:rsidRDefault="000A7ABA" w:rsidP="000A7ABA">
      <w:pPr>
        <w:spacing w:line="360" w:lineRule="auto"/>
        <w:rPr>
          <w:sz w:val="20"/>
          <w:szCs w:val="20"/>
        </w:rPr>
      </w:pPr>
    </w:p>
    <w:p w:rsidR="000A7ABA" w:rsidRPr="000A7ABA" w:rsidRDefault="000A7ABA" w:rsidP="000A7ABA">
      <w:pPr>
        <w:spacing w:line="360" w:lineRule="auto"/>
        <w:rPr>
          <w:sz w:val="20"/>
          <w:szCs w:val="20"/>
        </w:rPr>
      </w:pPr>
      <w:r w:rsidRPr="000A7ABA">
        <w:rPr>
          <w:sz w:val="20"/>
          <w:szCs w:val="20"/>
        </w:rPr>
        <w:t xml:space="preserve">Предприятие - подрядчик: ___________________________________________________________________________________ Участок производства </w:t>
      </w:r>
      <w:proofErr w:type="gramStart"/>
      <w:r w:rsidRPr="000A7ABA">
        <w:rPr>
          <w:sz w:val="20"/>
          <w:szCs w:val="20"/>
        </w:rPr>
        <w:t>работ:_</w:t>
      </w:r>
      <w:proofErr w:type="gramEnd"/>
      <w:r w:rsidRPr="000A7ABA">
        <w:rPr>
          <w:sz w:val="20"/>
          <w:szCs w:val="20"/>
        </w:rPr>
        <w:t xml:space="preserve">______________________________________                                                               № _________                                                    </w:t>
      </w:r>
    </w:p>
    <w:p w:rsidR="000A7ABA" w:rsidRPr="000A7ABA" w:rsidRDefault="000A7ABA" w:rsidP="000A7ABA">
      <w:pPr>
        <w:spacing w:line="360" w:lineRule="auto"/>
        <w:rPr>
          <w:sz w:val="20"/>
          <w:szCs w:val="20"/>
        </w:rPr>
      </w:pPr>
      <w:r w:rsidRPr="000A7ABA">
        <w:rPr>
          <w:sz w:val="20"/>
          <w:szCs w:val="20"/>
        </w:rPr>
        <w:lastRenderedPageBreak/>
        <w:t>Объект выполнения работ: ___________________________________________________________________________________</w:t>
      </w:r>
    </w:p>
    <w:p w:rsidR="000A7ABA" w:rsidRPr="000A7ABA" w:rsidRDefault="000A7ABA" w:rsidP="000A7ABA">
      <w:pPr>
        <w:spacing w:line="360" w:lineRule="auto"/>
        <w:rPr>
          <w:sz w:val="20"/>
          <w:szCs w:val="20"/>
          <w:vertAlign w:val="superscript"/>
        </w:rPr>
      </w:pPr>
      <w:r w:rsidRPr="000A7ABA">
        <w:rPr>
          <w:sz w:val="20"/>
          <w:szCs w:val="20"/>
        </w:rPr>
        <w:t>Наименование работ: ________________________________________________________________________________________</w:t>
      </w:r>
      <w:r w:rsidRPr="000A7ABA">
        <w:rPr>
          <w:sz w:val="20"/>
          <w:szCs w:val="20"/>
          <w:vertAlign w:val="superscript"/>
        </w:rPr>
        <w:t xml:space="preserve">    </w:t>
      </w:r>
    </w:p>
    <w:p w:rsidR="000A7ABA" w:rsidRPr="000A7ABA" w:rsidRDefault="000A7ABA" w:rsidP="000A7ABA">
      <w:pPr>
        <w:spacing w:line="360" w:lineRule="auto"/>
        <w:rPr>
          <w:sz w:val="20"/>
          <w:szCs w:val="20"/>
        </w:rPr>
      </w:pPr>
      <w:r w:rsidRPr="000A7ABA">
        <w:rPr>
          <w:sz w:val="20"/>
          <w:szCs w:val="20"/>
        </w:rPr>
        <w:t>Срок действия акта-</w:t>
      </w:r>
      <w:proofErr w:type="gramStart"/>
      <w:r w:rsidRPr="000A7ABA">
        <w:rPr>
          <w:sz w:val="20"/>
          <w:szCs w:val="20"/>
        </w:rPr>
        <w:t>допуска:</w:t>
      </w:r>
      <w:r w:rsidRPr="000A7ABA">
        <w:rPr>
          <w:i/>
          <w:sz w:val="20"/>
          <w:szCs w:val="20"/>
        </w:rPr>
        <w:t xml:space="preserve">   </w:t>
      </w:r>
      <w:proofErr w:type="gramEnd"/>
      <w:r w:rsidRPr="000A7ABA">
        <w:rPr>
          <w:i/>
          <w:sz w:val="20"/>
          <w:szCs w:val="20"/>
        </w:rPr>
        <w:t xml:space="preserve">    начало:</w:t>
      </w:r>
      <w:r w:rsidRPr="000A7ABA">
        <w:rPr>
          <w:sz w:val="20"/>
          <w:szCs w:val="20"/>
        </w:rPr>
        <w:t xml:space="preserve">  </w:t>
      </w:r>
      <w:r w:rsidRPr="000A7ABA">
        <w:rPr>
          <w:i/>
          <w:sz w:val="20"/>
          <w:szCs w:val="20"/>
        </w:rPr>
        <w:t>«____»______________ 20_____ г.</w:t>
      </w:r>
      <w:r w:rsidRPr="000A7ABA">
        <w:rPr>
          <w:sz w:val="20"/>
          <w:szCs w:val="20"/>
        </w:rPr>
        <w:t xml:space="preserve">         </w:t>
      </w:r>
      <w:r w:rsidRPr="000A7ABA">
        <w:rPr>
          <w:i/>
          <w:sz w:val="20"/>
          <w:szCs w:val="20"/>
        </w:rPr>
        <w:t>окончание:</w:t>
      </w:r>
      <w:r w:rsidRPr="000A7ABA">
        <w:rPr>
          <w:sz w:val="20"/>
          <w:szCs w:val="20"/>
        </w:rPr>
        <w:t xml:space="preserve"> </w:t>
      </w:r>
      <w:r w:rsidRPr="000A7ABA">
        <w:rPr>
          <w:i/>
          <w:sz w:val="20"/>
          <w:szCs w:val="20"/>
        </w:rPr>
        <w:t>«___</w:t>
      </w:r>
      <w:proofErr w:type="gramStart"/>
      <w:r w:rsidRPr="000A7ABA">
        <w:rPr>
          <w:i/>
          <w:sz w:val="20"/>
          <w:szCs w:val="20"/>
        </w:rPr>
        <w:t>_»_</w:t>
      </w:r>
      <w:proofErr w:type="gramEnd"/>
      <w:r w:rsidRPr="000A7ABA">
        <w:rPr>
          <w:i/>
          <w:sz w:val="20"/>
          <w:szCs w:val="20"/>
        </w:rPr>
        <w:t>___________ 20_____г.</w:t>
      </w:r>
      <w:r w:rsidRPr="000A7ABA">
        <w:rPr>
          <w:sz w:val="20"/>
          <w:szCs w:val="20"/>
        </w:rPr>
        <w:t xml:space="preserve"> </w:t>
      </w:r>
    </w:p>
    <w:p w:rsidR="000A7ABA" w:rsidRPr="000A7ABA" w:rsidRDefault="000A7ABA" w:rsidP="000A7ABA">
      <w:pPr>
        <w:ind w:right="99"/>
        <w:jc w:val="both"/>
        <w:rPr>
          <w:color w:val="000000"/>
          <w:sz w:val="20"/>
          <w:szCs w:val="20"/>
        </w:rPr>
      </w:pPr>
      <w:r w:rsidRPr="000A7ABA">
        <w:rPr>
          <w:color w:val="000000"/>
          <w:sz w:val="20"/>
          <w:szCs w:val="20"/>
        </w:rPr>
        <w:t xml:space="preserve">Мной, представителем отдела ОТ и ПК____________________________________________, рассмотрены и согласованы документы, подтверждающие соответствие предприятия – подрядчика следующим требованиям: </w:t>
      </w:r>
    </w:p>
    <w:p w:rsidR="000A7ABA" w:rsidRPr="000A7ABA" w:rsidRDefault="000A7ABA" w:rsidP="000A7ABA">
      <w:pPr>
        <w:ind w:right="99"/>
        <w:jc w:val="both"/>
        <w:rPr>
          <w:color w:val="000000"/>
          <w:sz w:val="20"/>
          <w:szCs w:val="20"/>
        </w:rPr>
      </w:pPr>
    </w:p>
    <w:tbl>
      <w:tblPr>
        <w:tblpPr w:leftFromText="180" w:rightFromText="180" w:vertAnchor="text" w:tblpXSpec="center" w:tblpY="1"/>
        <w:tblOverlap w:val="neve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7711"/>
        <w:gridCol w:w="425"/>
        <w:gridCol w:w="426"/>
        <w:gridCol w:w="822"/>
        <w:gridCol w:w="567"/>
      </w:tblGrid>
      <w:tr w:rsidR="000A7ABA" w:rsidRPr="000A7ABA" w:rsidTr="000A7ABA">
        <w:trPr>
          <w:trHeight w:val="209"/>
          <w:jc w:val="center"/>
        </w:trPr>
        <w:tc>
          <w:tcPr>
            <w:tcW w:w="7711" w:type="dxa"/>
            <w:tcBorders>
              <w:bottom w:val="single" w:sz="4" w:space="0" w:color="auto"/>
            </w:tcBorders>
            <w:shd w:val="clear" w:color="auto" w:fill="BFBFBF"/>
            <w:tcMar>
              <w:top w:w="28" w:type="dxa"/>
              <w:left w:w="28" w:type="dxa"/>
              <w:bottom w:w="28" w:type="dxa"/>
              <w:right w:w="28" w:type="dxa"/>
            </w:tcMar>
            <w:vAlign w:val="center"/>
          </w:tcPr>
          <w:p w:rsidR="000A7ABA" w:rsidRPr="000A7ABA" w:rsidRDefault="000A7ABA" w:rsidP="000A7ABA">
            <w:pPr>
              <w:jc w:val="center"/>
              <w:rPr>
                <w:b/>
                <w:color w:val="000000"/>
                <w:sz w:val="20"/>
                <w:szCs w:val="20"/>
              </w:rPr>
            </w:pPr>
            <w:r w:rsidRPr="000A7ABA">
              <w:rPr>
                <w:b/>
                <w:color w:val="000000"/>
                <w:sz w:val="20"/>
                <w:szCs w:val="20"/>
              </w:rPr>
              <w:t>Общие требования</w:t>
            </w:r>
          </w:p>
        </w:tc>
        <w:tc>
          <w:tcPr>
            <w:tcW w:w="425" w:type="dxa"/>
            <w:tcBorders>
              <w:bottom w:val="single" w:sz="4" w:space="0" w:color="auto"/>
            </w:tcBorders>
            <w:shd w:val="clear" w:color="auto" w:fill="BFBFBF"/>
            <w:vAlign w:val="center"/>
          </w:tcPr>
          <w:p w:rsidR="000A7ABA" w:rsidRPr="000A7ABA" w:rsidRDefault="000A7ABA" w:rsidP="000A7ABA">
            <w:pPr>
              <w:jc w:val="center"/>
              <w:rPr>
                <w:color w:val="000000"/>
                <w:sz w:val="20"/>
                <w:szCs w:val="20"/>
              </w:rPr>
            </w:pPr>
            <w:r w:rsidRPr="000A7ABA">
              <w:rPr>
                <w:color w:val="000000"/>
                <w:sz w:val="20"/>
                <w:szCs w:val="20"/>
              </w:rPr>
              <w:t>Да</w:t>
            </w:r>
          </w:p>
        </w:tc>
        <w:tc>
          <w:tcPr>
            <w:tcW w:w="426" w:type="dxa"/>
            <w:tcBorders>
              <w:bottom w:val="single" w:sz="4" w:space="0" w:color="auto"/>
            </w:tcBorders>
            <w:shd w:val="clear" w:color="auto" w:fill="BFBFBF"/>
            <w:tcMar>
              <w:top w:w="28" w:type="dxa"/>
              <w:left w:w="28" w:type="dxa"/>
              <w:bottom w:w="28" w:type="dxa"/>
              <w:right w:w="28" w:type="dxa"/>
            </w:tcMar>
            <w:vAlign w:val="center"/>
          </w:tcPr>
          <w:p w:rsidR="000A7ABA" w:rsidRPr="000A7ABA" w:rsidRDefault="000A7ABA" w:rsidP="000A7ABA">
            <w:pPr>
              <w:jc w:val="center"/>
              <w:rPr>
                <w:color w:val="000000"/>
                <w:sz w:val="20"/>
                <w:szCs w:val="20"/>
              </w:rPr>
            </w:pPr>
            <w:r w:rsidRPr="000A7ABA">
              <w:rPr>
                <w:color w:val="000000"/>
                <w:sz w:val="20"/>
                <w:szCs w:val="20"/>
              </w:rPr>
              <w:t>Нет</w:t>
            </w:r>
          </w:p>
        </w:tc>
        <w:tc>
          <w:tcPr>
            <w:tcW w:w="822" w:type="dxa"/>
            <w:tcBorders>
              <w:bottom w:val="single" w:sz="4" w:space="0" w:color="auto"/>
            </w:tcBorders>
            <w:shd w:val="clear" w:color="auto" w:fill="BFBFBF"/>
          </w:tcPr>
          <w:p w:rsidR="000A7ABA" w:rsidRPr="000A7ABA" w:rsidRDefault="000A7ABA" w:rsidP="000A7ABA">
            <w:pPr>
              <w:jc w:val="center"/>
              <w:rPr>
                <w:color w:val="000000"/>
                <w:sz w:val="20"/>
                <w:szCs w:val="20"/>
              </w:rPr>
            </w:pPr>
            <w:r w:rsidRPr="000A7ABA">
              <w:rPr>
                <w:color w:val="000000"/>
                <w:sz w:val="20"/>
                <w:szCs w:val="20"/>
              </w:rPr>
              <w:t>Не применимо</w:t>
            </w:r>
          </w:p>
        </w:tc>
        <w:tc>
          <w:tcPr>
            <w:tcW w:w="567" w:type="dxa"/>
            <w:tcBorders>
              <w:bottom w:val="single" w:sz="4" w:space="0" w:color="auto"/>
            </w:tcBorders>
            <w:shd w:val="clear" w:color="auto" w:fill="BFBFBF"/>
            <w:tcMar>
              <w:top w:w="28" w:type="dxa"/>
              <w:left w:w="28" w:type="dxa"/>
              <w:bottom w:w="28" w:type="dxa"/>
              <w:right w:w="28" w:type="dxa"/>
            </w:tcMar>
            <w:vAlign w:val="center"/>
          </w:tcPr>
          <w:p w:rsidR="000A7ABA" w:rsidRPr="000A7ABA" w:rsidRDefault="000A7ABA" w:rsidP="000A7ABA">
            <w:pPr>
              <w:jc w:val="center"/>
              <w:rPr>
                <w:color w:val="000000"/>
                <w:sz w:val="20"/>
                <w:szCs w:val="20"/>
              </w:rPr>
            </w:pPr>
            <w:r w:rsidRPr="000A7ABA">
              <w:rPr>
                <w:color w:val="000000"/>
                <w:sz w:val="20"/>
                <w:szCs w:val="20"/>
              </w:rPr>
              <w:t>НТД</w:t>
            </w:r>
          </w:p>
        </w:tc>
      </w:tr>
      <w:tr w:rsidR="000A7ABA" w:rsidRPr="000A7ABA" w:rsidTr="000A7ABA">
        <w:trPr>
          <w:trHeight w:val="209"/>
          <w:jc w:val="center"/>
        </w:trPr>
        <w:tc>
          <w:tcPr>
            <w:tcW w:w="7711" w:type="dxa"/>
            <w:shd w:val="clear" w:color="auto" w:fill="FFFFFF"/>
            <w:tcMar>
              <w:top w:w="28" w:type="dxa"/>
              <w:left w:w="28" w:type="dxa"/>
              <w:bottom w:w="28" w:type="dxa"/>
              <w:right w:w="28" w:type="dxa"/>
            </w:tcMar>
            <w:vAlign w:val="center"/>
          </w:tcPr>
          <w:p w:rsidR="000A7ABA" w:rsidRPr="000A7ABA" w:rsidRDefault="000A7ABA" w:rsidP="000A7ABA">
            <w:pPr>
              <w:contextualSpacing/>
              <w:jc w:val="center"/>
              <w:rPr>
                <w:b/>
                <w:color w:val="000000"/>
                <w:sz w:val="20"/>
                <w:szCs w:val="20"/>
              </w:rPr>
            </w:pPr>
            <w:r w:rsidRPr="000A7ABA">
              <w:rPr>
                <w:b/>
                <w:color w:val="000000"/>
                <w:sz w:val="20"/>
                <w:szCs w:val="20"/>
              </w:rPr>
              <w:t>1.Приказы</w:t>
            </w:r>
            <w:r w:rsidRPr="000A7ABA">
              <w:rPr>
                <w:b/>
                <w:color w:val="000000"/>
                <w:sz w:val="20"/>
                <w:szCs w:val="20"/>
                <w:lang w:val="en-US"/>
              </w:rPr>
              <w:t xml:space="preserve"> </w:t>
            </w:r>
            <w:r w:rsidRPr="000A7ABA">
              <w:rPr>
                <w:b/>
                <w:color w:val="000000"/>
                <w:sz w:val="20"/>
                <w:szCs w:val="20"/>
              </w:rPr>
              <w:t>о назначении:</w:t>
            </w:r>
          </w:p>
        </w:tc>
        <w:tc>
          <w:tcPr>
            <w:tcW w:w="425" w:type="dxa"/>
            <w:shd w:val="clear" w:color="auto" w:fill="FFFFFF"/>
            <w:vAlign w:val="center"/>
          </w:tcPr>
          <w:p w:rsidR="000A7ABA" w:rsidRPr="000A7ABA" w:rsidRDefault="000A7ABA" w:rsidP="000A7ABA">
            <w:pPr>
              <w:jc w:val="center"/>
              <w:rPr>
                <w:color w:val="000000"/>
                <w:sz w:val="20"/>
                <w:szCs w:val="20"/>
              </w:rPr>
            </w:pPr>
          </w:p>
        </w:tc>
        <w:tc>
          <w:tcPr>
            <w:tcW w:w="426" w:type="dxa"/>
            <w:shd w:val="clear" w:color="auto" w:fill="FFFFFF"/>
            <w:tcMar>
              <w:top w:w="28" w:type="dxa"/>
              <w:left w:w="28" w:type="dxa"/>
              <w:bottom w:w="28" w:type="dxa"/>
              <w:right w:w="28" w:type="dxa"/>
            </w:tcMar>
            <w:vAlign w:val="center"/>
          </w:tcPr>
          <w:p w:rsidR="000A7ABA" w:rsidRPr="000A7ABA" w:rsidRDefault="000A7ABA" w:rsidP="000A7ABA">
            <w:pPr>
              <w:jc w:val="center"/>
              <w:rPr>
                <w:color w:val="000000"/>
                <w:sz w:val="20"/>
                <w:szCs w:val="20"/>
              </w:rPr>
            </w:pPr>
          </w:p>
        </w:tc>
        <w:tc>
          <w:tcPr>
            <w:tcW w:w="822" w:type="dxa"/>
            <w:shd w:val="clear" w:color="auto" w:fill="FFFFFF"/>
          </w:tcPr>
          <w:p w:rsidR="000A7ABA" w:rsidRPr="000A7ABA" w:rsidRDefault="000A7ABA" w:rsidP="000A7ABA">
            <w:pPr>
              <w:jc w:val="center"/>
              <w:rPr>
                <w:color w:val="000000"/>
                <w:sz w:val="20"/>
                <w:szCs w:val="20"/>
              </w:rPr>
            </w:pPr>
          </w:p>
        </w:tc>
        <w:tc>
          <w:tcPr>
            <w:tcW w:w="567" w:type="dxa"/>
            <w:shd w:val="clear" w:color="auto" w:fill="FFFFFF"/>
            <w:tcMar>
              <w:top w:w="28" w:type="dxa"/>
              <w:left w:w="28" w:type="dxa"/>
              <w:bottom w:w="28" w:type="dxa"/>
              <w:right w:w="28" w:type="dxa"/>
            </w:tcMar>
            <w:vAlign w:val="center"/>
          </w:tcPr>
          <w:p w:rsidR="000A7ABA" w:rsidRPr="000A7ABA" w:rsidRDefault="000A7ABA" w:rsidP="000A7ABA">
            <w:pPr>
              <w:jc w:val="center"/>
              <w:rPr>
                <w:color w:val="000000"/>
                <w:sz w:val="20"/>
                <w:szCs w:val="20"/>
              </w:rPr>
            </w:pPr>
          </w:p>
        </w:tc>
      </w:tr>
      <w:tr w:rsidR="000A7ABA" w:rsidRPr="000A7ABA" w:rsidTr="000A7ABA">
        <w:trPr>
          <w:trHeight w:val="241"/>
          <w:jc w:val="center"/>
        </w:trPr>
        <w:tc>
          <w:tcPr>
            <w:tcW w:w="7711" w:type="dxa"/>
            <w:shd w:val="clear" w:color="auto" w:fill="auto"/>
            <w:tcMar>
              <w:top w:w="28" w:type="dxa"/>
              <w:left w:w="28" w:type="dxa"/>
              <w:bottom w:w="28" w:type="dxa"/>
              <w:right w:w="28" w:type="dxa"/>
            </w:tcMar>
          </w:tcPr>
          <w:p w:rsidR="000A7ABA" w:rsidRPr="000A7ABA" w:rsidRDefault="000A7ABA" w:rsidP="000A7ABA">
            <w:pPr>
              <w:rPr>
                <w:sz w:val="20"/>
                <w:szCs w:val="20"/>
              </w:rPr>
            </w:pPr>
            <w:r w:rsidRPr="000A7ABA">
              <w:rPr>
                <w:sz w:val="20"/>
                <w:szCs w:val="20"/>
              </w:rPr>
              <w:t xml:space="preserve">1.1. Специалиста по охране труда </w:t>
            </w:r>
            <w:r w:rsidRPr="000A7ABA">
              <w:rPr>
                <w:color w:val="333333"/>
                <w:sz w:val="20"/>
                <w:szCs w:val="20"/>
              </w:rPr>
              <w:t xml:space="preserve"> </w:t>
            </w:r>
            <w:r w:rsidRPr="000A7ABA">
              <w:rPr>
                <w:sz w:val="20"/>
                <w:szCs w:val="20"/>
              </w:rPr>
              <w:t>(при численности работников более 50 человек)</w:t>
            </w:r>
          </w:p>
        </w:tc>
        <w:tc>
          <w:tcPr>
            <w:tcW w:w="425" w:type="dxa"/>
          </w:tcPr>
          <w:p w:rsidR="000A7ABA" w:rsidRPr="000A7ABA" w:rsidRDefault="000A7ABA" w:rsidP="000A7ABA">
            <w:pPr>
              <w:ind w:right="1719"/>
              <w:jc w:val="center"/>
              <w:rPr>
                <w:color w:val="000000"/>
                <w:sz w:val="20"/>
                <w:szCs w:val="20"/>
              </w:rPr>
            </w:pPr>
          </w:p>
        </w:tc>
        <w:tc>
          <w:tcPr>
            <w:tcW w:w="426" w:type="dxa"/>
            <w:shd w:val="clear" w:color="auto" w:fill="auto"/>
            <w:tcMar>
              <w:top w:w="28" w:type="dxa"/>
              <w:left w:w="28" w:type="dxa"/>
              <w:bottom w:w="28" w:type="dxa"/>
              <w:right w:w="28" w:type="dxa"/>
            </w:tcMar>
            <w:vAlign w:val="center"/>
          </w:tcPr>
          <w:p w:rsidR="000A7ABA" w:rsidRPr="000A7ABA" w:rsidRDefault="000A7ABA" w:rsidP="000A7ABA">
            <w:pPr>
              <w:ind w:right="1719"/>
              <w:jc w:val="center"/>
              <w:rPr>
                <w:color w:val="000000"/>
                <w:sz w:val="20"/>
                <w:szCs w:val="20"/>
              </w:rPr>
            </w:pPr>
          </w:p>
        </w:tc>
        <w:tc>
          <w:tcPr>
            <w:tcW w:w="822" w:type="dxa"/>
          </w:tcPr>
          <w:p w:rsidR="000A7ABA" w:rsidRPr="000A7ABA" w:rsidRDefault="000A7ABA" w:rsidP="000A7ABA">
            <w:pPr>
              <w:jc w:val="center"/>
              <w:rPr>
                <w:sz w:val="20"/>
                <w:szCs w:val="20"/>
              </w:rPr>
            </w:pPr>
          </w:p>
        </w:tc>
        <w:tc>
          <w:tcPr>
            <w:tcW w:w="567" w:type="dxa"/>
            <w:shd w:val="clear" w:color="auto" w:fill="auto"/>
            <w:tcMar>
              <w:top w:w="28" w:type="dxa"/>
              <w:left w:w="28" w:type="dxa"/>
              <w:bottom w:w="28" w:type="dxa"/>
              <w:right w:w="28" w:type="dxa"/>
            </w:tcMar>
            <w:vAlign w:val="center"/>
          </w:tcPr>
          <w:p w:rsidR="000A7ABA" w:rsidRPr="000A7ABA" w:rsidRDefault="000A7ABA" w:rsidP="000A7ABA">
            <w:pPr>
              <w:jc w:val="center"/>
              <w:rPr>
                <w:sz w:val="20"/>
                <w:szCs w:val="20"/>
              </w:rPr>
            </w:pPr>
          </w:p>
        </w:tc>
      </w:tr>
      <w:tr w:rsidR="000A7ABA" w:rsidRPr="000A7ABA" w:rsidTr="000A7ABA">
        <w:trPr>
          <w:trHeight w:val="349"/>
          <w:jc w:val="center"/>
        </w:trPr>
        <w:tc>
          <w:tcPr>
            <w:tcW w:w="7711" w:type="dxa"/>
            <w:shd w:val="clear" w:color="auto" w:fill="auto"/>
            <w:tcMar>
              <w:top w:w="28" w:type="dxa"/>
              <w:left w:w="28" w:type="dxa"/>
              <w:bottom w:w="28" w:type="dxa"/>
              <w:right w:w="28" w:type="dxa"/>
            </w:tcMar>
          </w:tcPr>
          <w:p w:rsidR="000A7ABA" w:rsidRPr="000A7ABA" w:rsidRDefault="000A7ABA" w:rsidP="000A7ABA">
            <w:pPr>
              <w:rPr>
                <w:sz w:val="20"/>
                <w:szCs w:val="20"/>
              </w:rPr>
            </w:pPr>
            <w:r w:rsidRPr="000A7ABA">
              <w:rPr>
                <w:sz w:val="20"/>
                <w:szCs w:val="20"/>
              </w:rPr>
              <w:t xml:space="preserve">1.2 Состава бригады с Ф.И.О. и профессиями/должностями работников для выполнения работ на объекте </w:t>
            </w:r>
            <w:r w:rsidRPr="000A7ABA">
              <w:rPr>
                <w:i/>
                <w:sz w:val="20"/>
                <w:szCs w:val="20"/>
              </w:rPr>
              <w:t>(в случае привлечения субподрядчиков должен быть отдельный приказ на каждого субподрядчика)</w:t>
            </w:r>
            <w:r w:rsidRPr="000A7ABA">
              <w:rPr>
                <w:sz w:val="20"/>
                <w:szCs w:val="20"/>
              </w:rPr>
              <w:t>;</w:t>
            </w:r>
          </w:p>
        </w:tc>
        <w:tc>
          <w:tcPr>
            <w:tcW w:w="425" w:type="dxa"/>
          </w:tcPr>
          <w:p w:rsidR="000A7ABA" w:rsidRPr="000A7ABA" w:rsidRDefault="000A7ABA" w:rsidP="000A7ABA">
            <w:pPr>
              <w:ind w:right="1719"/>
              <w:jc w:val="center"/>
              <w:rPr>
                <w:color w:val="000000"/>
                <w:sz w:val="20"/>
                <w:szCs w:val="20"/>
              </w:rPr>
            </w:pPr>
          </w:p>
        </w:tc>
        <w:tc>
          <w:tcPr>
            <w:tcW w:w="426" w:type="dxa"/>
            <w:shd w:val="clear" w:color="auto" w:fill="auto"/>
            <w:tcMar>
              <w:top w:w="28" w:type="dxa"/>
              <w:left w:w="28" w:type="dxa"/>
              <w:bottom w:w="28" w:type="dxa"/>
              <w:right w:w="28" w:type="dxa"/>
            </w:tcMar>
            <w:vAlign w:val="center"/>
          </w:tcPr>
          <w:p w:rsidR="000A7ABA" w:rsidRPr="000A7ABA" w:rsidRDefault="000A7ABA" w:rsidP="000A7ABA">
            <w:pPr>
              <w:ind w:right="1719"/>
              <w:jc w:val="center"/>
              <w:rPr>
                <w:color w:val="000000"/>
                <w:sz w:val="20"/>
                <w:szCs w:val="20"/>
              </w:rPr>
            </w:pPr>
          </w:p>
        </w:tc>
        <w:tc>
          <w:tcPr>
            <w:tcW w:w="822" w:type="dxa"/>
          </w:tcPr>
          <w:p w:rsidR="000A7ABA" w:rsidRPr="000A7ABA" w:rsidRDefault="000A7ABA" w:rsidP="000A7ABA">
            <w:pPr>
              <w:jc w:val="center"/>
              <w:rPr>
                <w:sz w:val="20"/>
                <w:szCs w:val="20"/>
              </w:rPr>
            </w:pPr>
          </w:p>
        </w:tc>
        <w:tc>
          <w:tcPr>
            <w:tcW w:w="567" w:type="dxa"/>
            <w:shd w:val="clear" w:color="auto" w:fill="auto"/>
            <w:tcMar>
              <w:top w:w="28" w:type="dxa"/>
              <w:left w:w="28" w:type="dxa"/>
              <w:bottom w:w="28" w:type="dxa"/>
              <w:right w:w="28" w:type="dxa"/>
            </w:tcMar>
            <w:vAlign w:val="center"/>
          </w:tcPr>
          <w:p w:rsidR="000A7ABA" w:rsidRPr="000A7ABA" w:rsidRDefault="000A7ABA" w:rsidP="000A7ABA">
            <w:pPr>
              <w:jc w:val="center"/>
              <w:rPr>
                <w:sz w:val="20"/>
                <w:szCs w:val="20"/>
              </w:rPr>
            </w:pPr>
          </w:p>
        </w:tc>
      </w:tr>
      <w:tr w:rsidR="000A7ABA" w:rsidRPr="000A7ABA" w:rsidTr="000A7ABA">
        <w:trPr>
          <w:trHeight w:val="349"/>
          <w:jc w:val="center"/>
        </w:trPr>
        <w:tc>
          <w:tcPr>
            <w:tcW w:w="7711" w:type="dxa"/>
            <w:shd w:val="clear" w:color="auto" w:fill="auto"/>
            <w:tcMar>
              <w:top w:w="28" w:type="dxa"/>
              <w:left w:w="28" w:type="dxa"/>
              <w:bottom w:w="28" w:type="dxa"/>
              <w:right w:w="28" w:type="dxa"/>
            </w:tcMar>
          </w:tcPr>
          <w:p w:rsidR="000A7ABA" w:rsidRPr="000A7ABA" w:rsidRDefault="000A7ABA" w:rsidP="000A7ABA">
            <w:pPr>
              <w:rPr>
                <w:sz w:val="20"/>
                <w:szCs w:val="20"/>
              </w:rPr>
            </w:pPr>
            <w:r w:rsidRPr="000A7ABA">
              <w:rPr>
                <w:sz w:val="20"/>
                <w:szCs w:val="20"/>
              </w:rPr>
              <w:t xml:space="preserve">1.3.  Ответственных лиц за безопасное проведение работ повышенной опасности, огневых, газоопасных работ </w:t>
            </w:r>
            <w:r w:rsidRPr="000A7ABA">
              <w:rPr>
                <w:i/>
                <w:sz w:val="20"/>
                <w:szCs w:val="20"/>
              </w:rPr>
              <w:t>(в случае привлечения субподрядчиков должен быть отдельный приказ на каждого субподрядчика)</w:t>
            </w:r>
          </w:p>
        </w:tc>
        <w:tc>
          <w:tcPr>
            <w:tcW w:w="425" w:type="dxa"/>
          </w:tcPr>
          <w:p w:rsidR="000A7ABA" w:rsidRPr="000A7ABA" w:rsidRDefault="000A7ABA" w:rsidP="000A7ABA">
            <w:pPr>
              <w:ind w:right="1719"/>
              <w:jc w:val="center"/>
              <w:rPr>
                <w:color w:val="000000"/>
                <w:sz w:val="20"/>
                <w:szCs w:val="20"/>
              </w:rPr>
            </w:pPr>
          </w:p>
        </w:tc>
        <w:tc>
          <w:tcPr>
            <w:tcW w:w="426" w:type="dxa"/>
            <w:shd w:val="clear" w:color="auto" w:fill="auto"/>
            <w:tcMar>
              <w:top w:w="28" w:type="dxa"/>
              <w:left w:w="28" w:type="dxa"/>
              <w:bottom w:w="28" w:type="dxa"/>
              <w:right w:w="28" w:type="dxa"/>
            </w:tcMar>
            <w:vAlign w:val="center"/>
          </w:tcPr>
          <w:p w:rsidR="000A7ABA" w:rsidRPr="000A7ABA" w:rsidRDefault="000A7ABA" w:rsidP="000A7ABA">
            <w:pPr>
              <w:ind w:right="1719"/>
              <w:jc w:val="center"/>
              <w:rPr>
                <w:color w:val="000000"/>
                <w:sz w:val="20"/>
                <w:szCs w:val="20"/>
              </w:rPr>
            </w:pPr>
          </w:p>
        </w:tc>
        <w:tc>
          <w:tcPr>
            <w:tcW w:w="822" w:type="dxa"/>
          </w:tcPr>
          <w:p w:rsidR="000A7ABA" w:rsidRPr="000A7ABA" w:rsidRDefault="000A7ABA" w:rsidP="000A7ABA">
            <w:pPr>
              <w:jc w:val="center"/>
              <w:rPr>
                <w:sz w:val="20"/>
                <w:szCs w:val="20"/>
              </w:rPr>
            </w:pPr>
          </w:p>
        </w:tc>
        <w:tc>
          <w:tcPr>
            <w:tcW w:w="567" w:type="dxa"/>
            <w:shd w:val="clear" w:color="auto" w:fill="auto"/>
            <w:tcMar>
              <w:top w:w="28" w:type="dxa"/>
              <w:left w:w="28" w:type="dxa"/>
              <w:bottom w:w="28" w:type="dxa"/>
              <w:right w:w="28" w:type="dxa"/>
            </w:tcMar>
            <w:vAlign w:val="center"/>
          </w:tcPr>
          <w:p w:rsidR="000A7ABA" w:rsidRPr="000A7ABA" w:rsidRDefault="000A7ABA" w:rsidP="000A7ABA">
            <w:pPr>
              <w:jc w:val="center"/>
              <w:rPr>
                <w:sz w:val="20"/>
                <w:szCs w:val="20"/>
              </w:rPr>
            </w:pPr>
          </w:p>
        </w:tc>
      </w:tr>
      <w:tr w:rsidR="000A7ABA" w:rsidRPr="000A7ABA" w:rsidTr="000A7ABA">
        <w:trPr>
          <w:trHeight w:val="349"/>
          <w:jc w:val="center"/>
        </w:trPr>
        <w:tc>
          <w:tcPr>
            <w:tcW w:w="7711" w:type="dxa"/>
            <w:shd w:val="clear" w:color="auto" w:fill="auto"/>
            <w:tcMar>
              <w:top w:w="28" w:type="dxa"/>
              <w:left w:w="28" w:type="dxa"/>
              <w:bottom w:w="28" w:type="dxa"/>
              <w:right w:w="28" w:type="dxa"/>
            </w:tcMar>
          </w:tcPr>
          <w:p w:rsidR="000A7ABA" w:rsidRPr="000A7ABA" w:rsidRDefault="000A7ABA" w:rsidP="000A7ABA">
            <w:pPr>
              <w:rPr>
                <w:sz w:val="20"/>
                <w:szCs w:val="20"/>
              </w:rPr>
            </w:pPr>
            <w:r w:rsidRPr="000A7ABA">
              <w:rPr>
                <w:sz w:val="20"/>
                <w:szCs w:val="20"/>
              </w:rPr>
              <w:t>1.4. Ответственных лиц за пожарную безопасность на объекте</w:t>
            </w:r>
          </w:p>
        </w:tc>
        <w:tc>
          <w:tcPr>
            <w:tcW w:w="425" w:type="dxa"/>
          </w:tcPr>
          <w:p w:rsidR="000A7ABA" w:rsidRPr="000A7ABA" w:rsidRDefault="000A7ABA" w:rsidP="000A7ABA">
            <w:pPr>
              <w:ind w:right="1719"/>
              <w:jc w:val="center"/>
              <w:rPr>
                <w:color w:val="000000"/>
                <w:sz w:val="20"/>
                <w:szCs w:val="20"/>
              </w:rPr>
            </w:pPr>
          </w:p>
        </w:tc>
        <w:tc>
          <w:tcPr>
            <w:tcW w:w="426" w:type="dxa"/>
            <w:shd w:val="clear" w:color="auto" w:fill="auto"/>
            <w:tcMar>
              <w:top w:w="28" w:type="dxa"/>
              <w:left w:w="28" w:type="dxa"/>
              <w:bottom w:w="28" w:type="dxa"/>
              <w:right w:w="28" w:type="dxa"/>
            </w:tcMar>
            <w:vAlign w:val="center"/>
          </w:tcPr>
          <w:p w:rsidR="000A7ABA" w:rsidRPr="000A7ABA" w:rsidRDefault="000A7ABA" w:rsidP="000A7ABA">
            <w:pPr>
              <w:ind w:right="1719"/>
              <w:jc w:val="center"/>
              <w:rPr>
                <w:color w:val="000000"/>
                <w:sz w:val="20"/>
                <w:szCs w:val="20"/>
              </w:rPr>
            </w:pPr>
          </w:p>
        </w:tc>
        <w:tc>
          <w:tcPr>
            <w:tcW w:w="822" w:type="dxa"/>
          </w:tcPr>
          <w:p w:rsidR="000A7ABA" w:rsidRPr="000A7ABA" w:rsidRDefault="000A7ABA" w:rsidP="000A7ABA">
            <w:pPr>
              <w:jc w:val="center"/>
              <w:rPr>
                <w:sz w:val="20"/>
                <w:szCs w:val="20"/>
              </w:rPr>
            </w:pPr>
          </w:p>
        </w:tc>
        <w:tc>
          <w:tcPr>
            <w:tcW w:w="567" w:type="dxa"/>
            <w:shd w:val="clear" w:color="auto" w:fill="auto"/>
            <w:tcMar>
              <w:top w:w="28" w:type="dxa"/>
              <w:left w:w="28" w:type="dxa"/>
              <w:bottom w:w="28" w:type="dxa"/>
              <w:right w:w="28" w:type="dxa"/>
            </w:tcMar>
            <w:vAlign w:val="center"/>
          </w:tcPr>
          <w:p w:rsidR="000A7ABA" w:rsidRPr="000A7ABA" w:rsidRDefault="000A7ABA" w:rsidP="000A7ABA">
            <w:pPr>
              <w:jc w:val="center"/>
              <w:rPr>
                <w:sz w:val="20"/>
                <w:szCs w:val="20"/>
              </w:rPr>
            </w:pPr>
          </w:p>
        </w:tc>
      </w:tr>
      <w:tr w:rsidR="000A7ABA" w:rsidRPr="000A7ABA" w:rsidTr="000A7ABA">
        <w:trPr>
          <w:trHeight w:val="349"/>
          <w:jc w:val="center"/>
        </w:trPr>
        <w:tc>
          <w:tcPr>
            <w:tcW w:w="7711" w:type="dxa"/>
            <w:shd w:val="clear" w:color="auto" w:fill="auto"/>
            <w:tcMar>
              <w:top w:w="28" w:type="dxa"/>
              <w:left w:w="28" w:type="dxa"/>
              <w:bottom w:w="28" w:type="dxa"/>
              <w:right w:w="28" w:type="dxa"/>
            </w:tcMar>
          </w:tcPr>
          <w:p w:rsidR="000A7ABA" w:rsidRPr="000A7ABA" w:rsidRDefault="000A7ABA" w:rsidP="000A7ABA">
            <w:pPr>
              <w:rPr>
                <w:sz w:val="20"/>
                <w:szCs w:val="20"/>
              </w:rPr>
            </w:pPr>
            <w:r w:rsidRPr="000A7ABA">
              <w:rPr>
                <w:sz w:val="20"/>
                <w:szCs w:val="20"/>
              </w:rPr>
              <w:t>1.5. Ответственных лиц за электрохозяйство</w:t>
            </w:r>
          </w:p>
        </w:tc>
        <w:tc>
          <w:tcPr>
            <w:tcW w:w="425" w:type="dxa"/>
          </w:tcPr>
          <w:p w:rsidR="000A7ABA" w:rsidRPr="000A7ABA" w:rsidRDefault="000A7ABA" w:rsidP="000A7ABA">
            <w:pPr>
              <w:ind w:right="1719"/>
              <w:jc w:val="center"/>
              <w:rPr>
                <w:color w:val="000000"/>
                <w:sz w:val="20"/>
                <w:szCs w:val="20"/>
              </w:rPr>
            </w:pPr>
          </w:p>
        </w:tc>
        <w:tc>
          <w:tcPr>
            <w:tcW w:w="426" w:type="dxa"/>
            <w:shd w:val="clear" w:color="auto" w:fill="auto"/>
            <w:tcMar>
              <w:top w:w="28" w:type="dxa"/>
              <w:left w:w="28" w:type="dxa"/>
              <w:bottom w:w="28" w:type="dxa"/>
              <w:right w:w="28" w:type="dxa"/>
            </w:tcMar>
            <w:vAlign w:val="center"/>
          </w:tcPr>
          <w:p w:rsidR="000A7ABA" w:rsidRPr="000A7ABA" w:rsidRDefault="000A7ABA" w:rsidP="000A7ABA">
            <w:pPr>
              <w:ind w:right="1719"/>
              <w:jc w:val="center"/>
              <w:rPr>
                <w:color w:val="000000"/>
                <w:sz w:val="20"/>
                <w:szCs w:val="20"/>
              </w:rPr>
            </w:pPr>
          </w:p>
        </w:tc>
        <w:tc>
          <w:tcPr>
            <w:tcW w:w="822" w:type="dxa"/>
          </w:tcPr>
          <w:p w:rsidR="000A7ABA" w:rsidRPr="000A7ABA" w:rsidRDefault="000A7ABA" w:rsidP="000A7ABA">
            <w:pPr>
              <w:jc w:val="center"/>
              <w:rPr>
                <w:sz w:val="20"/>
                <w:szCs w:val="20"/>
              </w:rPr>
            </w:pPr>
          </w:p>
        </w:tc>
        <w:tc>
          <w:tcPr>
            <w:tcW w:w="567" w:type="dxa"/>
            <w:shd w:val="clear" w:color="auto" w:fill="auto"/>
            <w:tcMar>
              <w:top w:w="28" w:type="dxa"/>
              <w:left w:w="28" w:type="dxa"/>
              <w:bottom w:w="28" w:type="dxa"/>
              <w:right w:w="28" w:type="dxa"/>
            </w:tcMar>
            <w:vAlign w:val="center"/>
          </w:tcPr>
          <w:p w:rsidR="000A7ABA" w:rsidRPr="000A7ABA" w:rsidRDefault="000A7ABA" w:rsidP="000A7ABA">
            <w:pPr>
              <w:jc w:val="center"/>
              <w:rPr>
                <w:sz w:val="20"/>
                <w:szCs w:val="20"/>
              </w:rPr>
            </w:pPr>
          </w:p>
        </w:tc>
      </w:tr>
      <w:tr w:rsidR="000A7ABA" w:rsidRPr="000A7ABA" w:rsidTr="000A7ABA">
        <w:trPr>
          <w:trHeight w:val="349"/>
          <w:jc w:val="center"/>
        </w:trPr>
        <w:tc>
          <w:tcPr>
            <w:tcW w:w="7711" w:type="dxa"/>
            <w:shd w:val="clear" w:color="auto" w:fill="auto"/>
            <w:tcMar>
              <w:top w:w="28" w:type="dxa"/>
              <w:left w:w="28" w:type="dxa"/>
              <w:bottom w:w="28" w:type="dxa"/>
              <w:right w:w="28" w:type="dxa"/>
            </w:tcMar>
          </w:tcPr>
          <w:p w:rsidR="000A7ABA" w:rsidRPr="000A7ABA" w:rsidRDefault="000A7ABA" w:rsidP="000A7ABA">
            <w:pPr>
              <w:rPr>
                <w:sz w:val="20"/>
                <w:szCs w:val="20"/>
              </w:rPr>
            </w:pPr>
            <w:r w:rsidRPr="000A7ABA">
              <w:rPr>
                <w:sz w:val="20"/>
                <w:szCs w:val="20"/>
              </w:rPr>
              <w:t>1.6. Ответственных руководителей за организацию производственного контроля</w:t>
            </w:r>
          </w:p>
        </w:tc>
        <w:tc>
          <w:tcPr>
            <w:tcW w:w="425" w:type="dxa"/>
          </w:tcPr>
          <w:p w:rsidR="000A7ABA" w:rsidRPr="000A7ABA" w:rsidRDefault="000A7ABA" w:rsidP="000A7ABA">
            <w:pPr>
              <w:ind w:right="1719"/>
              <w:jc w:val="center"/>
              <w:rPr>
                <w:color w:val="000000"/>
                <w:sz w:val="20"/>
                <w:szCs w:val="20"/>
              </w:rPr>
            </w:pPr>
          </w:p>
        </w:tc>
        <w:tc>
          <w:tcPr>
            <w:tcW w:w="426" w:type="dxa"/>
            <w:shd w:val="clear" w:color="auto" w:fill="auto"/>
            <w:tcMar>
              <w:top w:w="28" w:type="dxa"/>
              <w:left w:w="28" w:type="dxa"/>
              <w:bottom w:w="28" w:type="dxa"/>
              <w:right w:w="28" w:type="dxa"/>
            </w:tcMar>
            <w:vAlign w:val="center"/>
          </w:tcPr>
          <w:p w:rsidR="000A7ABA" w:rsidRPr="000A7ABA" w:rsidRDefault="000A7ABA" w:rsidP="000A7ABA">
            <w:pPr>
              <w:ind w:right="1719"/>
              <w:jc w:val="center"/>
              <w:rPr>
                <w:color w:val="000000"/>
                <w:sz w:val="20"/>
                <w:szCs w:val="20"/>
              </w:rPr>
            </w:pPr>
          </w:p>
        </w:tc>
        <w:tc>
          <w:tcPr>
            <w:tcW w:w="822" w:type="dxa"/>
          </w:tcPr>
          <w:p w:rsidR="000A7ABA" w:rsidRPr="000A7ABA" w:rsidRDefault="000A7ABA" w:rsidP="000A7ABA">
            <w:pPr>
              <w:jc w:val="center"/>
              <w:rPr>
                <w:sz w:val="20"/>
                <w:szCs w:val="20"/>
              </w:rPr>
            </w:pPr>
          </w:p>
        </w:tc>
        <w:tc>
          <w:tcPr>
            <w:tcW w:w="567" w:type="dxa"/>
            <w:shd w:val="clear" w:color="auto" w:fill="auto"/>
            <w:tcMar>
              <w:top w:w="28" w:type="dxa"/>
              <w:left w:w="28" w:type="dxa"/>
              <w:bottom w:w="28" w:type="dxa"/>
              <w:right w:w="28" w:type="dxa"/>
            </w:tcMar>
            <w:vAlign w:val="center"/>
          </w:tcPr>
          <w:p w:rsidR="000A7ABA" w:rsidRPr="000A7ABA" w:rsidRDefault="000A7ABA" w:rsidP="000A7ABA">
            <w:pPr>
              <w:jc w:val="center"/>
              <w:rPr>
                <w:sz w:val="20"/>
                <w:szCs w:val="20"/>
              </w:rPr>
            </w:pPr>
          </w:p>
        </w:tc>
      </w:tr>
      <w:tr w:rsidR="000A7ABA" w:rsidRPr="000A7ABA" w:rsidTr="000A7ABA">
        <w:trPr>
          <w:trHeight w:val="349"/>
          <w:jc w:val="center"/>
        </w:trPr>
        <w:tc>
          <w:tcPr>
            <w:tcW w:w="7711" w:type="dxa"/>
            <w:shd w:val="clear" w:color="auto" w:fill="auto"/>
            <w:tcMar>
              <w:top w:w="28" w:type="dxa"/>
              <w:left w:w="28" w:type="dxa"/>
              <w:bottom w:w="28" w:type="dxa"/>
              <w:right w:w="28" w:type="dxa"/>
            </w:tcMar>
          </w:tcPr>
          <w:p w:rsidR="000A7ABA" w:rsidRPr="000A7ABA" w:rsidRDefault="000A7ABA" w:rsidP="000A7ABA">
            <w:pPr>
              <w:rPr>
                <w:sz w:val="20"/>
                <w:szCs w:val="20"/>
              </w:rPr>
            </w:pPr>
            <w:r w:rsidRPr="000A7ABA">
              <w:rPr>
                <w:sz w:val="20"/>
                <w:szCs w:val="20"/>
              </w:rPr>
              <w:t>1.7. Ответственных за производство работ на высоте</w:t>
            </w:r>
          </w:p>
        </w:tc>
        <w:tc>
          <w:tcPr>
            <w:tcW w:w="425" w:type="dxa"/>
          </w:tcPr>
          <w:p w:rsidR="000A7ABA" w:rsidRPr="000A7ABA" w:rsidRDefault="000A7ABA" w:rsidP="000A7ABA">
            <w:pPr>
              <w:ind w:right="1719"/>
              <w:jc w:val="center"/>
              <w:rPr>
                <w:color w:val="000000"/>
                <w:sz w:val="20"/>
                <w:szCs w:val="20"/>
              </w:rPr>
            </w:pPr>
          </w:p>
        </w:tc>
        <w:tc>
          <w:tcPr>
            <w:tcW w:w="426" w:type="dxa"/>
            <w:shd w:val="clear" w:color="auto" w:fill="auto"/>
            <w:tcMar>
              <w:top w:w="28" w:type="dxa"/>
              <w:left w:w="28" w:type="dxa"/>
              <w:bottom w:w="28" w:type="dxa"/>
              <w:right w:w="28" w:type="dxa"/>
            </w:tcMar>
            <w:vAlign w:val="center"/>
          </w:tcPr>
          <w:p w:rsidR="000A7ABA" w:rsidRPr="000A7ABA" w:rsidRDefault="000A7ABA" w:rsidP="000A7ABA">
            <w:pPr>
              <w:ind w:right="1719"/>
              <w:jc w:val="center"/>
              <w:rPr>
                <w:color w:val="000000"/>
                <w:sz w:val="20"/>
                <w:szCs w:val="20"/>
              </w:rPr>
            </w:pPr>
          </w:p>
        </w:tc>
        <w:tc>
          <w:tcPr>
            <w:tcW w:w="822" w:type="dxa"/>
          </w:tcPr>
          <w:p w:rsidR="000A7ABA" w:rsidRPr="000A7ABA" w:rsidRDefault="000A7ABA" w:rsidP="000A7ABA">
            <w:pPr>
              <w:jc w:val="center"/>
              <w:rPr>
                <w:sz w:val="20"/>
                <w:szCs w:val="20"/>
              </w:rPr>
            </w:pPr>
          </w:p>
        </w:tc>
        <w:tc>
          <w:tcPr>
            <w:tcW w:w="567" w:type="dxa"/>
            <w:shd w:val="clear" w:color="auto" w:fill="auto"/>
            <w:tcMar>
              <w:top w:w="28" w:type="dxa"/>
              <w:left w:w="28" w:type="dxa"/>
              <w:bottom w:w="28" w:type="dxa"/>
              <w:right w:w="28" w:type="dxa"/>
            </w:tcMar>
            <w:vAlign w:val="center"/>
          </w:tcPr>
          <w:p w:rsidR="000A7ABA" w:rsidRPr="000A7ABA" w:rsidRDefault="000A7ABA" w:rsidP="000A7ABA">
            <w:pPr>
              <w:jc w:val="center"/>
              <w:rPr>
                <w:sz w:val="20"/>
                <w:szCs w:val="20"/>
              </w:rPr>
            </w:pPr>
          </w:p>
        </w:tc>
      </w:tr>
      <w:tr w:rsidR="000A7ABA" w:rsidRPr="000A7ABA" w:rsidTr="000A7ABA">
        <w:trPr>
          <w:trHeight w:val="28"/>
          <w:jc w:val="center"/>
        </w:trPr>
        <w:tc>
          <w:tcPr>
            <w:tcW w:w="7711" w:type="dxa"/>
            <w:shd w:val="clear" w:color="auto" w:fill="auto"/>
            <w:tcMar>
              <w:top w:w="28" w:type="dxa"/>
              <w:left w:w="28" w:type="dxa"/>
              <w:bottom w:w="28" w:type="dxa"/>
              <w:right w:w="28" w:type="dxa"/>
            </w:tcMar>
          </w:tcPr>
          <w:p w:rsidR="000A7ABA" w:rsidRPr="000A7ABA" w:rsidRDefault="000A7ABA" w:rsidP="000A7ABA">
            <w:pPr>
              <w:jc w:val="center"/>
              <w:rPr>
                <w:b/>
                <w:sz w:val="20"/>
                <w:szCs w:val="20"/>
              </w:rPr>
            </w:pPr>
            <w:r w:rsidRPr="000A7ABA">
              <w:rPr>
                <w:b/>
                <w:color w:val="000000"/>
                <w:sz w:val="20"/>
                <w:szCs w:val="20"/>
              </w:rPr>
              <w:t>2.Наличие удостоверений у ИТР, подтверждающих аттестацию/проверку знаний:</w:t>
            </w:r>
          </w:p>
        </w:tc>
        <w:tc>
          <w:tcPr>
            <w:tcW w:w="425" w:type="dxa"/>
          </w:tcPr>
          <w:p w:rsidR="000A7ABA" w:rsidRPr="000A7ABA" w:rsidRDefault="000A7ABA" w:rsidP="000A7ABA">
            <w:pPr>
              <w:ind w:right="1719"/>
              <w:jc w:val="center"/>
              <w:rPr>
                <w:color w:val="000000"/>
                <w:sz w:val="20"/>
                <w:szCs w:val="20"/>
              </w:rPr>
            </w:pPr>
          </w:p>
        </w:tc>
        <w:tc>
          <w:tcPr>
            <w:tcW w:w="426" w:type="dxa"/>
            <w:shd w:val="clear" w:color="auto" w:fill="auto"/>
            <w:tcMar>
              <w:top w:w="28" w:type="dxa"/>
              <w:left w:w="28" w:type="dxa"/>
              <w:bottom w:w="28" w:type="dxa"/>
              <w:right w:w="28" w:type="dxa"/>
            </w:tcMar>
            <w:vAlign w:val="center"/>
          </w:tcPr>
          <w:p w:rsidR="000A7ABA" w:rsidRPr="000A7ABA" w:rsidRDefault="000A7ABA" w:rsidP="000A7ABA">
            <w:pPr>
              <w:ind w:right="1719"/>
              <w:jc w:val="center"/>
              <w:rPr>
                <w:color w:val="000000"/>
                <w:sz w:val="20"/>
                <w:szCs w:val="20"/>
              </w:rPr>
            </w:pPr>
          </w:p>
        </w:tc>
        <w:tc>
          <w:tcPr>
            <w:tcW w:w="822" w:type="dxa"/>
          </w:tcPr>
          <w:p w:rsidR="000A7ABA" w:rsidRPr="000A7ABA" w:rsidRDefault="000A7ABA" w:rsidP="000A7ABA">
            <w:pPr>
              <w:jc w:val="center"/>
              <w:rPr>
                <w:sz w:val="20"/>
                <w:szCs w:val="20"/>
              </w:rPr>
            </w:pPr>
          </w:p>
        </w:tc>
        <w:tc>
          <w:tcPr>
            <w:tcW w:w="567" w:type="dxa"/>
            <w:shd w:val="clear" w:color="auto" w:fill="auto"/>
            <w:tcMar>
              <w:top w:w="28" w:type="dxa"/>
              <w:left w:w="28" w:type="dxa"/>
              <w:bottom w:w="28" w:type="dxa"/>
              <w:right w:w="28" w:type="dxa"/>
            </w:tcMar>
            <w:vAlign w:val="center"/>
          </w:tcPr>
          <w:p w:rsidR="000A7ABA" w:rsidRPr="000A7ABA" w:rsidRDefault="000A7ABA" w:rsidP="000A7ABA">
            <w:pPr>
              <w:jc w:val="center"/>
              <w:rPr>
                <w:sz w:val="20"/>
                <w:szCs w:val="20"/>
              </w:rPr>
            </w:pPr>
          </w:p>
        </w:tc>
      </w:tr>
      <w:tr w:rsidR="000A7ABA" w:rsidRPr="000A7ABA" w:rsidTr="000A7ABA">
        <w:trPr>
          <w:trHeight w:val="28"/>
          <w:jc w:val="center"/>
        </w:trPr>
        <w:tc>
          <w:tcPr>
            <w:tcW w:w="7711" w:type="dxa"/>
            <w:shd w:val="clear" w:color="auto" w:fill="auto"/>
            <w:tcMar>
              <w:top w:w="28" w:type="dxa"/>
              <w:left w:w="28" w:type="dxa"/>
              <w:bottom w:w="28" w:type="dxa"/>
              <w:right w:w="28" w:type="dxa"/>
            </w:tcMar>
          </w:tcPr>
          <w:p w:rsidR="000A7ABA" w:rsidRPr="000A7ABA" w:rsidRDefault="000A7ABA" w:rsidP="000A7ABA">
            <w:pPr>
              <w:rPr>
                <w:sz w:val="20"/>
                <w:szCs w:val="20"/>
              </w:rPr>
            </w:pPr>
            <w:r w:rsidRPr="000A7ABA">
              <w:rPr>
                <w:sz w:val="20"/>
                <w:szCs w:val="20"/>
              </w:rPr>
              <w:t xml:space="preserve">2.1. Аттестация по промышленной безопасности в органах </w:t>
            </w:r>
            <w:proofErr w:type="spellStart"/>
            <w:r w:rsidRPr="000A7ABA">
              <w:rPr>
                <w:sz w:val="20"/>
                <w:szCs w:val="20"/>
              </w:rPr>
              <w:t>Ростехнадзора</w:t>
            </w:r>
            <w:proofErr w:type="spellEnd"/>
            <w:r w:rsidRPr="000A7ABA">
              <w:rPr>
                <w:sz w:val="20"/>
                <w:szCs w:val="20"/>
              </w:rPr>
              <w:t xml:space="preserve"> или аттестационной комиссии предприятия </w:t>
            </w:r>
          </w:p>
        </w:tc>
        <w:tc>
          <w:tcPr>
            <w:tcW w:w="425" w:type="dxa"/>
          </w:tcPr>
          <w:p w:rsidR="000A7ABA" w:rsidRPr="000A7ABA" w:rsidRDefault="000A7ABA" w:rsidP="000A7ABA">
            <w:pPr>
              <w:ind w:right="1719"/>
              <w:jc w:val="center"/>
              <w:rPr>
                <w:color w:val="000000"/>
                <w:sz w:val="20"/>
                <w:szCs w:val="20"/>
              </w:rPr>
            </w:pPr>
          </w:p>
        </w:tc>
        <w:tc>
          <w:tcPr>
            <w:tcW w:w="426" w:type="dxa"/>
            <w:shd w:val="clear" w:color="auto" w:fill="auto"/>
            <w:tcMar>
              <w:top w:w="28" w:type="dxa"/>
              <w:left w:w="28" w:type="dxa"/>
              <w:bottom w:w="28" w:type="dxa"/>
              <w:right w:w="28" w:type="dxa"/>
            </w:tcMar>
            <w:vAlign w:val="center"/>
          </w:tcPr>
          <w:p w:rsidR="000A7ABA" w:rsidRPr="000A7ABA" w:rsidRDefault="000A7ABA" w:rsidP="000A7ABA">
            <w:pPr>
              <w:ind w:right="1719"/>
              <w:jc w:val="center"/>
              <w:rPr>
                <w:color w:val="000000"/>
                <w:sz w:val="20"/>
                <w:szCs w:val="20"/>
              </w:rPr>
            </w:pPr>
          </w:p>
        </w:tc>
        <w:tc>
          <w:tcPr>
            <w:tcW w:w="822" w:type="dxa"/>
          </w:tcPr>
          <w:p w:rsidR="000A7ABA" w:rsidRPr="000A7ABA" w:rsidRDefault="000A7ABA" w:rsidP="000A7ABA">
            <w:pPr>
              <w:jc w:val="center"/>
              <w:rPr>
                <w:sz w:val="20"/>
                <w:szCs w:val="20"/>
              </w:rPr>
            </w:pPr>
          </w:p>
        </w:tc>
        <w:tc>
          <w:tcPr>
            <w:tcW w:w="567" w:type="dxa"/>
            <w:shd w:val="clear" w:color="auto" w:fill="auto"/>
            <w:tcMar>
              <w:top w:w="28" w:type="dxa"/>
              <w:left w:w="28" w:type="dxa"/>
              <w:bottom w:w="28" w:type="dxa"/>
              <w:right w:w="28" w:type="dxa"/>
            </w:tcMar>
            <w:vAlign w:val="center"/>
          </w:tcPr>
          <w:p w:rsidR="000A7ABA" w:rsidRPr="000A7ABA" w:rsidRDefault="000A7ABA" w:rsidP="000A7ABA">
            <w:pPr>
              <w:jc w:val="center"/>
              <w:rPr>
                <w:sz w:val="20"/>
                <w:szCs w:val="20"/>
              </w:rPr>
            </w:pPr>
          </w:p>
        </w:tc>
      </w:tr>
      <w:tr w:rsidR="000A7ABA" w:rsidRPr="000A7ABA" w:rsidTr="000A7ABA">
        <w:trPr>
          <w:trHeight w:val="28"/>
          <w:jc w:val="center"/>
        </w:trPr>
        <w:tc>
          <w:tcPr>
            <w:tcW w:w="7711" w:type="dxa"/>
            <w:shd w:val="clear" w:color="auto" w:fill="auto"/>
            <w:tcMar>
              <w:top w:w="28" w:type="dxa"/>
              <w:left w:w="28" w:type="dxa"/>
              <w:bottom w:w="28" w:type="dxa"/>
              <w:right w:w="28" w:type="dxa"/>
            </w:tcMar>
          </w:tcPr>
          <w:p w:rsidR="000A7ABA" w:rsidRPr="000A7ABA" w:rsidRDefault="000A7ABA" w:rsidP="000A7ABA">
            <w:pPr>
              <w:rPr>
                <w:sz w:val="20"/>
                <w:szCs w:val="20"/>
              </w:rPr>
            </w:pPr>
            <w:r w:rsidRPr="000A7ABA">
              <w:rPr>
                <w:sz w:val="20"/>
                <w:szCs w:val="20"/>
              </w:rPr>
              <w:t>2.2. Обучение и проверка знаний по охране труда.</w:t>
            </w:r>
          </w:p>
        </w:tc>
        <w:tc>
          <w:tcPr>
            <w:tcW w:w="425" w:type="dxa"/>
          </w:tcPr>
          <w:p w:rsidR="000A7ABA" w:rsidRPr="000A7ABA" w:rsidRDefault="000A7ABA" w:rsidP="000A7ABA">
            <w:pPr>
              <w:ind w:right="1719"/>
              <w:jc w:val="center"/>
              <w:rPr>
                <w:color w:val="000000"/>
                <w:sz w:val="20"/>
                <w:szCs w:val="20"/>
              </w:rPr>
            </w:pPr>
          </w:p>
        </w:tc>
        <w:tc>
          <w:tcPr>
            <w:tcW w:w="426" w:type="dxa"/>
            <w:shd w:val="clear" w:color="auto" w:fill="auto"/>
            <w:tcMar>
              <w:top w:w="28" w:type="dxa"/>
              <w:left w:w="28" w:type="dxa"/>
              <w:bottom w:w="28" w:type="dxa"/>
              <w:right w:w="28" w:type="dxa"/>
            </w:tcMar>
            <w:vAlign w:val="center"/>
          </w:tcPr>
          <w:p w:rsidR="000A7ABA" w:rsidRPr="000A7ABA" w:rsidRDefault="000A7ABA" w:rsidP="000A7ABA">
            <w:pPr>
              <w:ind w:right="1719"/>
              <w:jc w:val="center"/>
              <w:rPr>
                <w:color w:val="000000"/>
                <w:sz w:val="20"/>
                <w:szCs w:val="20"/>
              </w:rPr>
            </w:pPr>
          </w:p>
        </w:tc>
        <w:tc>
          <w:tcPr>
            <w:tcW w:w="822" w:type="dxa"/>
          </w:tcPr>
          <w:p w:rsidR="000A7ABA" w:rsidRPr="000A7ABA" w:rsidRDefault="000A7ABA" w:rsidP="000A7ABA">
            <w:pPr>
              <w:jc w:val="center"/>
              <w:rPr>
                <w:sz w:val="20"/>
                <w:szCs w:val="20"/>
              </w:rPr>
            </w:pPr>
          </w:p>
        </w:tc>
        <w:tc>
          <w:tcPr>
            <w:tcW w:w="567" w:type="dxa"/>
            <w:shd w:val="clear" w:color="auto" w:fill="auto"/>
            <w:tcMar>
              <w:top w:w="28" w:type="dxa"/>
              <w:left w:w="28" w:type="dxa"/>
              <w:bottom w:w="28" w:type="dxa"/>
              <w:right w:w="28" w:type="dxa"/>
            </w:tcMar>
            <w:vAlign w:val="center"/>
          </w:tcPr>
          <w:p w:rsidR="000A7ABA" w:rsidRPr="000A7ABA" w:rsidRDefault="000A7ABA" w:rsidP="000A7ABA">
            <w:pPr>
              <w:jc w:val="center"/>
              <w:rPr>
                <w:sz w:val="20"/>
                <w:szCs w:val="20"/>
              </w:rPr>
            </w:pPr>
          </w:p>
        </w:tc>
      </w:tr>
      <w:tr w:rsidR="000A7ABA" w:rsidRPr="000A7ABA" w:rsidTr="000A7ABA">
        <w:trPr>
          <w:trHeight w:val="28"/>
          <w:jc w:val="center"/>
        </w:trPr>
        <w:tc>
          <w:tcPr>
            <w:tcW w:w="7711" w:type="dxa"/>
            <w:shd w:val="clear" w:color="auto" w:fill="auto"/>
            <w:tcMar>
              <w:top w:w="28" w:type="dxa"/>
              <w:left w:w="28" w:type="dxa"/>
              <w:bottom w:w="28" w:type="dxa"/>
              <w:right w:w="28" w:type="dxa"/>
            </w:tcMar>
          </w:tcPr>
          <w:p w:rsidR="000A7ABA" w:rsidRPr="000A7ABA" w:rsidRDefault="000A7ABA" w:rsidP="000A7ABA">
            <w:pPr>
              <w:rPr>
                <w:sz w:val="20"/>
                <w:szCs w:val="20"/>
              </w:rPr>
            </w:pPr>
            <w:r w:rsidRPr="000A7ABA">
              <w:rPr>
                <w:sz w:val="20"/>
                <w:szCs w:val="20"/>
              </w:rPr>
              <w:t xml:space="preserve">2.3. Обучение и проверка знаний электротехнического и </w:t>
            </w:r>
            <w:proofErr w:type="spellStart"/>
            <w:r w:rsidRPr="000A7ABA">
              <w:rPr>
                <w:sz w:val="20"/>
                <w:szCs w:val="20"/>
              </w:rPr>
              <w:t>электротехнологического</w:t>
            </w:r>
            <w:proofErr w:type="spellEnd"/>
            <w:r w:rsidRPr="000A7ABA">
              <w:rPr>
                <w:sz w:val="20"/>
                <w:szCs w:val="20"/>
              </w:rPr>
              <w:t xml:space="preserve"> персонала</w:t>
            </w:r>
          </w:p>
        </w:tc>
        <w:tc>
          <w:tcPr>
            <w:tcW w:w="425" w:type="dxa"/>
          </w:tcPr>
          <w:p w:rsidR="000A7ABA" w:rsidRPr="000A7ABA" w:rsidRDefault="000A7ABA" w:rsidP="000A7ABA">
            <w:pPr>
              <w:ind w:right="1719"/>
              <w:jc w:val="center"/>
              <w:rPr>
                <w:color w:val="000000"/>
                <w:sz w:val="20"/>
                <w:szCs w:val="20"/>
              </w:rPr>
            </w:pPr>
          </w:p>
        </w:tc>
        <w:tc>
          <w:tcPr>
            <w:tcW w:w="426" w:type="dxa"/>
            <w:shd w:val="clear" w:color="auto" w:fill="auto"/>
            <w:tcMar>
              <w:top w:w="28" w:type="dxa"/>
              <w:left w:w="28" w:type="dxa"/>
              <w:bottom w:w="28" w:type="dxa"/>
              <w:right w:w="28" w:type="dxa"/>
            </w:tcMar>
            <w:vAlign w:val="center"/>
          </w:tcPr>
          <w:p w:rsidR="000A7ABA" w:rsidRPr="000A7ABA" w:rsidRDefault="000A7ABA" w:rsidP="000A7ABA">
            <w:pPr>
              <w:ind w:right="1719"/>
              <w:jc w:val="center"/>
              <w:rPr>
                <w:color w:val="000000"/>
                <w:sz w:val="20"/>
                <w:szCs w:val="20"/>
              </w:rPr>
            </w:pPr>
          </w:p>
        </w:tc>
        <w:tc>
          <w:tcPr>
            <w:tcW w:w="822" w:type="dxa"/>
          </w:tcPr>
          <w:p w:rsidR="000A7ABA" w:rsidRPr="000A7ABA" w:rsidRDefault="000A7ABA" w:rsidP="000A7ABA">
            <w:pPr>
              <w:jc w:val="center"/>
              <w:rPr>
                <w:sz w:val="20"/>
                <w:szCs w:val="20"/>
              </w:rPr>
            </w:pPr>
          </w:p>
        </w:tc>
        <w:tc>
          <w:tcPr>
            <w:tcW w:w="567" w:type="dxa"/>
            <w:shd w:val="clear" w:color="auto" w:fill="auto"/>
            <w:tcMar>
              <w:top w:w="28" w:type="dxa"/>
              <w:left w:w="28" w:type="dxa"/>
              <w:bottom w:w="28" w:type="dxa"/>
              <w:right w:w="28" w:type="dxa"/>
            </w:tcMar>
            <w:vAlign w:val="center"/>
          </w:tcPr>
          <w:p w:rsidR="000A7ABA" w:rsidRPr="000A7ABA" w:rsidRDefault="000A7ABA" w:rsidP="000A7ABA">
            <w:pPr>
              <w:jc w:val="center"/>
              <w:rPr>
                <w:sz w:val="20"/>
                <w:szCs w:val="20"/>
              </w:rPr>
            </w:pPr>
          </w:p>
        </w:tc>
      </w:tr>
      <w:tr w:rsidR="000A7ABA" w:rsidRPr="000A7ABA" w:rsidTr="000A7ABA">
        <w:trPr>
          <w:trHeight w:val="28"/>
          <w:jc w:val="center"/>
        </w:trPr>
        <w:tc>
          <w:tcPr>
            <w:tcW w:w="7711" w:type="dxa"/>
            <w:shd w:val="clear" w:color="auto" w:fill="auto"/>
            <w:tcMar>
              <w:top w:w="28" w:type="dxa"/>
              <w:left w:w="28" w:type="dxa"/>
              <w:bottom w:w="28" w:type="dxa"/>
              <w:right w:w="28" w:type="dxa"/>
            </w:tcMar>
          </w:tcPr>
          <w:p w:rsidR="000A7ABA" w:rsidRPr="000A7ABA" w:rsidRDefault="000A7ABA" w:rsidP="000A7ABA">
            <w:pPr>
              <w:rPr>
                <w:sz w:val="20"/>
                <w:szCs w:val="20"/>
              </w:rPr>
            </w:pPr>
            <w:r w:rsidRPr="000A7ABA">
              <w:rPr>
                <w:sz w:val="20"/>
                <w:szCs w:val="20"/>
              </w:rPr>
              <w:t>2.4. Обучение по пожарно-техническому минимуму (ПТМ).</w:t>
            </w:r>
          </w:p>
        </w:tc>
        <w:tc>
          <w:tcPr>
            <w:tcW w:w="425" w:type="dxa"/>
          </w:tcPr>
          <w:p w:rsidR="000A7ABA" w:rsidRPr="000A7ABA" w:rsidRDefault="000A7ABA" w:rsidP="000A7ABA">
            <w:pPr>
              <w:ind w:right="1719"/>
              <w:jc w:val="center"/>
              <w:rPr>
                <w:color w:val="000000"/>
                <w:sz w:val="20"/>
                <w:szCs w:val="20"/>
              </w:rPr>
            </w:pPr>
          </w:p>
        </w:tc>
        <w:tc>
          <w:tcPr>
            <w:tcW w:w="426" w:type="dxa"/>
            <w:shd w:val="clear" w:color="auto" w:fill="auto"/>
            <w:tcMar>
              <w:top w:w="28" w:type="dxa"/>
              <w:left w:w="28" w:type="dxa"/>
              <w:bottom w:w="28" w:type="dxa"/>
              <w:right w:w="28" w:type="dxa"/>
            </w:tcMar>
            <w:vAlign w:val="center"/>
          </w:tcPr>
          <w:p w:rsidR="000A7ABA" w:rsidRPr="000A7ABA" w:rsidRDefault="000A7ABA" w:rsidP="000A7ABA">
            <w:pPr>
              <w:ind w:right="1719"/>
              <w:jc w:val="center"/>
              <w:rPr>
                <w:color w:val="000000"/>
                <w:sz w:val="20"/>
                <w:szCs w:val="20"/>
              </w:rPr>
            </w:pPr>
          </w:p>
        </w:tc>
        <w:tc>
          <w:tcPr>
            <w:tcW w:w="822" w:type="dxa"/>
          </w:tcPr>
          <w:p w:rsidR="000A7ABA" w:rsidRPr="000A7ABA" w:rsidRDefault="000A7ABA" w:rsidP="000A7ABA">
            <w:pPr>
              <w:jc w:val="center"/>
              <w:rPr>
                <w:sz w:val="20"/>
                <w:szCs w:val="20"/>
              </w:rPr>
            </w:pPr>
          </w:p>
        </w:tc>
        <w:tc>
          <w:tcPr>
            <w:tcW w:w="567" w:type="dxa"/>
            <w:shd w:val="clear" w:color="auto" w:fill="auto"/>
            <w:tcMar>
              <w:top w:w="28" w:type="dxa"/>
              <w:left w:w="28" w:type="dxa"/>
              <w:bottom w:w="28" w:type="dxa"/>
              <w:right w:w="28" w:type="dxa"/>
            </w:tcMar>
            <w:vAlign w:val="center"/>
          </w:tcPr>
          <w:p w:rsidR="000A7ABA" w:rsidRPr="000A7ABA" w:rsidRDefault="000A7ABA" w:rsidP="000A7ABA">
            <w:pPr>
              <w:jc w:val="center"/>
              <w:rPr>
                <w:sz w:val="20"/>
                <w:szCs w:val="20"/>
              </w:rPr>
            </w:pPr>
          </w:p>
        </w:tc>
      </w:tr>
      <w:tr w:rsidR="000A7ABA" w:rsidRPr="000A7ABA" w:rsidTr="000A7ABA">
        <w:trPr>
          <w:trHeight w:val="28"/>
          <w:jc w:val="center"/>
        </w:trPr>
        <w:tc>
          <w:tcPr>
            <w:tcW w:w="7711" w:type="dxa"/>
            <w:shd w:val="clear" w:color="auto" w:fill="auto"/>
            <w:tcMar>
              <w:top w:w="28" w:type="dxa"/>
              <w:left w:w="28" w:type="dxa"/>
              <w:bottom w:w="28" w:type="dxa"/>
              <w:right w:w="28" w:type="dxa"/>
            </w:tcMar>
          </w:tcPr>
          <w:p w:rsidR="000A7ABA" w:rsidRPr="000A7ABA" w:rsidRDefault="000A7ABA" w:rsidP="000A7ABA">
            <w:pPr>
              <w:rPr>
                <w:sz w:val="20"/>
                <w:szCs w:val="20"/>
              </w:rPr>
            </w:pPr>
            <w:r w:rsidRPr="000A7ABA">
              <w:rPr>
                <w:sz w:val="20"/>
                <w:szCs w:val="20"/>
              </w:rPr>
              <w:t xml:space="preserve">2.5. Обучение на допуск к работам на высоте ИТР, </w:t>
            </w:r>
            <w:r w:rsidRPr="000A7ABA">
              <w:rPr>
                <w:sz w:val="20"/>
                <w:szCs w:val="20"/>
                <w:lang w:val="en-US"/>
              </w:rPr>
              <w:t>II</w:t>
            </w:r>
            <w:r w:rsidRPr="000A7ABA">
              <w:rPr>
                <w:sz w:val="20"/>
                <w:szCs w:val="20"/>
              </w:rPr>
              <w:t xml:space="preserve"> группы.</w:t>
            </w:r>
          </w:p>
        </w:tc>
        <w:tc>
          <w:tcPr>
            <w:tcW w:w="425" w:type="dxa"/>
          </w:tcPr>
          <w:p w:rsidR="000A7ABA" w:rsidRPr="000A7ABA" w:rsidRDefault="000A7ABA" w:rsidP="000A7ABA">
            <w:pPr>
              <w:ind w:right="1719"/>
              <w:jc w:val="center"/>
              <w:rPr>
                <w:color w:val="000000"/>
                <w:sz w:val="20"/>
                <w:szCs w:val="20"/>
              </w:rPr>
            </w:pPr>
          </w:p>
        </w:tc>
        <w:tc>
          <w:tcPr>
            <w:tcW w:w="426" w:type="dxa"/>
            <w:shd w:val="clear" w:color="auto" w:fill="auto"/>
            <w:tcMar>
              <w:top w:w="28" w:type="dxa"/>
              <w:left w:w="28" w:type="dxa"/>
              <w:bottom w:w="28" w:type="dxa"/>
              <w:right w:w="28" w:type="dxa"/>
            </w:tcMar>
            <w:vAlign w:val="center"/>
          </w:tcPr>
          <w:p w:rsidR="000A7ABA" w:rsidRPr="000A7ABA" w:rsidRDefault="000A7ABA" w:rsidP="000A7ABA">
            <w:pPr>
              <w:ind w:right="1719"/>
              <w:jc w:val="center"/>
              <w:rPr>
                <w:color w:val="000000"/>
                <w:sz w:val="20"/>
                <w:szCs w:val="20"/>
              </w:rPr>
            </w:pPr>
          </w:p>
        </w:tc>
        <w:tc>
          <w:tcPr>
            <w:tcW w:w="822" w:type="dxa"/>
          </w:tcPr>
          <w:p w:rsidR="000A7ABA" w:rsidRPr="000A7ABA" w:rsidRDefault="000A7ABA" w:rsidP="000A7ABA">
            <w:pPr>
              <w:jc w:val="center"/>
              <w:rPr>
                <w:sz w:val="20"/>
                <w:szCs w:val="20"/>
              </w:rPr>
            </w:pPr>
          </w:p>
        </w:tc>
        <w:tc>
          <w:tcPr>
            <w:tcW w:w="567" w:type="dxa"/>
            <w:shd w:val="clear" w:color="auto" w:fill="auto"/>
            <w:tcMar>
              <w:top w:w="28" w:type="dxa"/>
              <w:left w:w="28" w:type="dxa"/>
              <w:bottom w:w="28" w:type="dxa"/>
              <w:right w:w="28" w:type="dxa"/>
            </w:tcMar>
            <w:vAlign w:val="center"/>
          </w:tcPr>
          <w:p w:rsidR="000A7ABA" w:rsidRPr="000A7ABA" w:rsidRDefault="000A7ABA" w:rsidP="000A7ABA">
            <w:pPr>
              <w:jc w:val="center"/>
              <w:rPr>
                <w:sz w:val="20"/>
                <w:szCs w:val="20"/>
              </w:rPr>
            </w:pPr>
          </w:p>
        </w:tc>
      </w:tr>
      <w:tr w:rsidR="000A7ABA" w:rsidRPr="000A7ABA" w:rsidTr="000A7ABA">
        <w:trPr>
          <w:trHeight w:val="28"/>
          <w:jc w:val="center"/>
        </w:trPr>
        <w:tc>
          <w:tcPr>
            <w:tcW w:w="7711" w:type="dxa"/>
            <w:shd w:val="clear" w:color="auto" w:fill="auto"/>
            <w:tcMar>
              <w:top w:w="28" w:type="dxa"/>
              <w:left w:w="28" w:type="dxa"/>
              <w:bottom w:w="28" w:type="dxa"/>
              <w:right w:w="28" w:type="dxa"/>
            </w:tcMar>
          </w:tcPr>
          <w:p w:rsidR="000A7ABA" w:rsidRPr="000A7ABA" w:rsidRDefault="000A7ABA" w:rsidP="000A7ABA">
            <w:pPr>
              <w:jc w:val="center"/>
              <w:rPr>
                <w:b/>
                <w:sz w:val="20"/>
                <w:szCs w:val="20"/>
              </w:rPr>
            </w:pPr>
            <w:r w:rsidRPr="000A7ABA">
              <w:rPr>
                <w:b/>
                <w:color w:val="000000"/>
                <w:sz w:val="20"/>
                <w:szCs w:val="20"/>
              </w:rPr>
              <w:t>3.</w:t>
            </w:r>
            <w:r w:rsidRPr="000A7ABA">
              <w:rPr>
                <w:b/>
                <w:sz w:val="20"/>
                <w:szCs w:val="20"/>
              </w:rPr>
              <w:t xml:space="preserve"> </w:t>
            </w:r>
            <w:r w:rsidRPr="000A7ABA">
              <w:rPr>
                <w:b/>
                <w:color w:val="000000"/>
                <w:sz w:val="20"/>
                <w:szCs w:val="20"/>
              </w:rPr>
              <w:t>Наличие удостоверений у работников рабочих профессий:</w:t>
            </w:r>
          </w:p>
        </w:tc>
        <w:tc>
          <w:tcPr>
            <w:tcW w:w="425" w:type="dxa"/>
          </w:tcPr>
          <w:p w:rsidR="000A7ABA" w:rsidRPr="000A7ABA" w:rsidRDefault="000A7ABA" w:rsidP="000A7ABA">
            <w:pPr>
              <w:ind w:right="1719"/>
              <w:jc w:val="center"/>
              <w:rPr>
                <w:color w:val="000000"/>
                <w:sz w:val="20"/>
                <w:szCs w:val="20"/>
              </w:rPr>
            </w:pPr>
          </w:p>
        </w:tc>
        <w:tc>
          <w:tcPr>
            <w:tcW w:w="426" w:type="dxa"/>
            <w:shd w:val="clear" w:color="auto" w:fill="auto"/>
            <w:tcMar>
              <w:top w:w="28" w:type="dxa"/>
              <w:left w:w="28" w:type="dxa"/>
              <w:bottom w:w="28" w:type="dxa"/>
              <w:right w:w="28" w:type="dxa"/>
            </w:tcMar>
            <w:vAlign w:val="center"/>
          </w:tcPr>
          <w:p w:rsidR="000A7ABA" w:rsidRPr="000A7ABA" w:rsidRDefault="000A7ABA" w:rsidP="000A7ABA">
            <w:pPr>
              <w:ind w:right="1719"/>
              <w:jc w:val="center"/>
              <w:rPr>
                <w:color w:val="000000"/>
                <w:sz w:val="20"/>
                <w:szCs w:val="20"/>
              </w:rPr>
            </w:pPr>
          </w:p>
        </w:tc>
        <w:tc>
          <w:tcPr>
            <w:tcW w:w="822" w:type="dxa"/>
          </w:tcPr>
          <w:p w:rsidR="000A7ABA" w:rsidRPr="000A7ABA" w:rsidRDefault="000A7ABA" w:rsidP="000A7ABA">
            <w:pPr>
              <w:jc w:val="center"/>
              <w:rPr>
                <w:sz w:val="20"/>
                <w:szCs w:val="20"/>
              </w:rPr>
            </w:pPr>
          </w:p>
        </w:tc>
        <w:tc>
          <w:tcPr>
            <w:tcW w:w="567" w:type="dxa"/>
            <w:shd w:val="clear" w:color="auto" w:fill="auto"/>
            <w:tcMar>
              <w:top w:w="28" w:type="dxa"/>
              <w:left w:w="28" w:type="dxa"/>
              <w:bottom w:w="28" w:type="dxa"/>
              <w:right w:w="28" w:type="dxa"/>
            </w:tcMar>
            <w:vAlign w:val="center"/>
          </w:tcPr>
          <w:p w:rsidR="000A7ABA" w:rsidRPr="000A7ABA" w:rsidRDefault="000A7ABA" w:rsidP="000A7ABA">
            <w:pPr>
              <w:jc w:val="center"/>
              <w:rPr>
                <w:sz w:val="20"/>
                <w:szCs w:val="20"/>
              </w:rPr>
            </w:pPr>
          </w:p>
        </w:tc>
      </w:tr>
      <w:tr w:rsidR="000A7ABA" w:rsidRPr="000A7ABA" w:rsidTr="000A7ABA">
        <w:trPr>
          <w:trHeight w:val="28"/>
          <w:jc w:val="center"/>
        </w:trPr>
        <w:tc>
          <w:tcPr>
            <w:tcW w:w="7711" w:type="dxa"/>
            <w:shd w:val="clear" w:color="auto" w:fill="auto"/>
            <w:tcMar>
              <w:top w:w="28" w:type="dxa"/>
              <w:left w:w="28" w:type="dxa"/>
              <w:bottom w:w="28" w:type="dxa"/>
              <w:right w:w="28" w:type="dxa"/>
            </w:tcMar>
          </w:tcPr>
          <w:p w:rsidR="000A7ABA" w:rsidRPr="000A7ABA" w:rsidRDefault="000A7ABA" w:rsidP="000A7ABA">
            <w:pPr>
              <w:rPr>
                <w:sz w:val="20"/>
                <w:szCs w:val="20"/>
              </w:rPr>
            </w:pPr>
            <w:r w:rsidRPr="000A7ABA">
              <w:rPr>
                <w:sz w:val="20"/>
                <w:szCs w:val="20"/>
              </w:rPr>
              <w:t xml:space="preserve">3.1. </w:t>
            </w:r>
            <w:r w:rsidRPr="000A7ABA">
              <w:rPr>
                <w:color w:val="000000"/>
                <w:sz w:val="20"/>
                <w:szCs w:val="20"/>
              </w:rPr>
              <w:t xml:space="preserve"> Обучение и проверка знаний по охране труда работников рабочих профессий (по основной и совмещаемым профессиям)</w:t>
            </w:r>
          </w:p>
        </w:tc>
        <w:tc>
          <w:tcPr>
            <w:tcW w:w="425" w:type="dxa"/>
          </w:tcPr>
          <w:p w:rsidR="000A7ABA" w:rsidRPr="000A7ABA" w:rsidRDefault="000A7ABA" w:rsidP="000A7ABA">
            <w:pPr>
              <w:ind w:right="1719"/>
              <w:jc w:val="center"/>
              <w:rPr>
                <w:color w:val="000000"/>
                <w:sz w:val="20"/>
                <w:szCs w:val="20"/>
              </w:rPr>
            </w:pPr>
          </w:p>
        </w:tc>
        <w:tc>
          <w:tcPr>
            <w:tcW w:w="426" w:type="dxa"/>
            <w:shd w:val="clear" w:color="auto" w:fill="auto"/>
            <w:tcMar>
              <w:top w:w="28" w:type="dxa"/>
              <w:left w:w="28" w:type="dxa"/>
              <w:bottom w:w="28" w:type="dxa"/>
              <w:right w:w="28" w:type="dxa"/>
            </w:tcMar>
            <w:vAlign w:val="center"/>
          </w:tcPr>
          <w:p w:rsidR="000A7ABA" w:rsidRPr="000A7ABA" w:rsidRDefault="000A7ABA" w:rsidP="000A7ABA">
            <w:pPr>
              <w:ind w:right="1719"/>
              <w:jc w:val="center"/>
              <w:rPr>
                <w:color w:val="000000"/>
                <w:sz w:val="20"/>
                <w:szCs w:val="20"/>
              </w:rPr>
            </w:pPr>
          </w:p>
        </w:tc>
        <w:tc>
          <w:tcPr>
            <w:tcW w:w="822" w:type="dxa"/>
          </w:tcPr>
          <w:p w:rsidR="000A7ABA" w:rsidRPr="000A7ABA" w:rsidRDefault="000A7ABA" w:rsidP="000A7ABA">
            <w:pPr>
              <w:jc w:val="center"/>
              <w:rPr>
                <w:sz w:val="20"/>
                <w:szCs w:val="20"/>
              </w:rPr>
            </w:pPr>
          </w:p>
        </w:tc>
        <w:tc>
          <w:tcPr>
            <w:tcW w:w="567" w:type="dxa"/>
            <w:shd w:val="clear" w:color="auto" w:fill="auto"/>
            <w:tcMar>
              <w:top w:w="28" w:type="dxa"/>
              <w:left w:w="28" w:type="dxa"/>
              <w:bottom w:w="28" w:type="dxa"/>
              <w:right w:w="28" w:type="dxa"/>
            </w:tcMar>
            <w:vAlign w:val="center"/>
          </w:tcPr>
          <w:p w:rsidR="000A7ABA" w:rsidRPr="000A7ABA" w:rsidRDefault="000A7ABA" w:rsidP="000A7ABA">
            <w:pPr>
              <w:jc w:val="center"/>
              <w:rPr>
                <w:sz w:val="20"/>
                <w:szCs w:val="20"/>
              </w:rPr>
            </w:pPr>
          </w:p>
        </w:tc>
      </w:tr>
      <w:tr w:rsidR="000A7ABA" w:rsidRPr="000A7ABA" w:rsidTr="000A7ABA">
        <w:trPr>
          <w:trHeight w:val="28"/>
          <w:jc w:val="center"/>
        </w:trPr>
        <w:tc>
          <w:tcPr>
            <w:tcW w:w="7711" w:type="dxa"/>
            <w:shd w:val="clear" w:color="auto" w:fill="auto"/>
            <w:tcMar>
              <w:top w:w="28" w:type="dxa"/>
              <w:left w:w="28" w:type="dxa"/>
              <w:bottom w:w="28" w:type="dxa"/>
              <w:right w:w="28" w:type="dxa"/>
            </w:tcMar>
          </w:tcPr>
          <w:p w:rsidR="000A7ABA" w:rsidRPr="000A7ABA" w:rsidRDefault="000A7ABA" w:rsidP="000A7ABA">
            <w:pPr>
              <w:rPr>
                <w:sz w:val="20"/>
                <w:szCs w:val="20"/>
              </w:rPr>
            </w:pPr>
            <w:r w:rsidRPr="000A7ABA">
              <w:rPr>
                <w:sz w:val="20"/>
                <w:szCs w:val="20"/>
              </w:rPr>
              <w:t xml:space="preserve">3.2. Обучение и проверка знаний электротехнического и </w:t>
            </w:r>
            <w:proofErr w:type="spellStart"/>
            <w:r w:rsidRPr="000A7ABA">
              <w:rPr>
                <w:sz w:val="20"/>
                <w:szCs w:val="20"/>
              </w:rPr>
              <w:t>электротехнологического</w:t>
            </w:r>
            <w:proofErr w:type="spellEnd"/>
            <w:r w:rsidRPr="000A7ABA">
              <w:rPr>
                <w:sz w:val="20"/>
                <w:szCs w:val="20"/>
              </w:rPr>
              <w:t xml:space="preserve"> персонала</w:t>
            </w:r>
          </w:p>
        </w:tc>
        <w:tc>
          <w:tcPr>
            <w:tcW w:w="425" w:type="dxa"/>
          </w:tcPr>
          <w:p w:rsidR="000A7ABA" w:rsidRPr="000A7ABA" w:rsidRDefault="000A7ABA" w:rsidP="000A7ABA">
            <w:pPr>
              <w:ind w:right="1719"/>
              <w:jc w:val="center"/>
              <w:rPr>
                <w:color w:val="000000"/>
                <w:sz w:val="20"/>
                <w:szCs w:val="20"/>
              </w:rPr>
            </w:pPr>
          </w:p>
        </w:tc>
        <w:tc>
          <w:tcPr>
            <w:tcW w:w="426" w:type="dxa"/>
            <w:shd w:val="clear" w:color="auto" w:fill="auto"/>
            <w:tcMar>
              <w:top w:w="28" w:type="dxa"/>
              <w:left w:w="28" w:type="dxa"/>
              <w:bottom w:w="28" w:type="dxa"/>
              <w:right w:w="28" w:type="dxa"/>
            </w:tcMar>
            <w:vAlign w:val="center"/>
          </w:tcPr>
          <w:p w:rsidR="000A7ABA" w:rsidRPr="000A7ABA" w:rsidRDefault="000A7ABA" w:rsidP="000A7ABA">
            <w:pPr>
              <w:ind w:right="1719"/>
              <w:jc w:val="center"/>
              <w:rPr>
                <w:color w:val="000000"/>
                <w:sz w:val="20"/>
                <w:szCs w:val="20"/>
              </w:rPr>
            </w:pPr>
          </w:p>
        </w:tc>
        <w:tc>
          <w:tcPr>
            <w:tcW w:w="822" w:type="dxa"/>
          </w:tcPr>
          <w:p w:rsidR="000A7ABA" w:rsidRPr="000A7ABA" w:rsidRDefault="000A7ABA" w:rsidP="000A7ABA">
            <w:pPr>
              <w:jc w:val="center"/>
              <w:rPr>
                <w:sz w:val="20"/>
                <w:szCs w:val="20"/>
              </w:rPr>
            </w:pPr>
          </w:p>
        </w:tc>
        <w:tc>
          <w:tcPr>
            <w:tcW w:w="567" w:type="dxa"/>
            <w:shd w:val="clear" w:color="auto" w:fill="auto"/>
            <w:tcMar>
              <w:top w:w="28" w:type="dxa"/>
              <w:left w:w="28" w:type="dxa"/>
              <w:bottom w:w="28" w:type="dxa"/>
              <w:right w:w="28" w:type="dxa"/>
            </w:tcMar>
            <w:vAlign w:val="center"/>
          </w:tcPr>
          <w:p w:rsidR="000A7ABA" w:rsidRPr="000A7ABA" w:rsidRDefault="000A7ABA" w:rsidP="000A7ABA">
            <w:pPr>
              <w:jc w:val="center"/>
              <w:rPr>
                <w:sz w:val="20"/>
                <w:szCs w:val="20"/>
              </w:rPr>
            </w:pPr>
          </w:p>
        </w:tc>
      </w:tr>
      <w:tr w:rsidR="000A7ABA" w:rsidRPr="000A7ABA" w:rsidTr="000A7ABA">
        <w:trPr>
          <w:trHeight w:val="28"/>
          <w:jc w:val="center"/>
        </w:trPr>
        <w:tc>
          <w:tcPr>
            <w:tcW w:w="7711" w:type="dxa"/>
            <w:shd w:val="clear" w:color="auto" w:fill="auto"/>
            <w:tcMar>
              <w:top w:w="28" w:type="dxa"/>
              <w:left w:w="28" w:type="dxa"/>
              <w:bottom w:w="28" w:type="dxa"/>
              <w:right w:w="28" w:type="dxa"/>
            </w:tcMar>
          </w:tcPr>
          <w:p w:rsidR="000A7ABA" w:rsidRPr="000A7ABA" w:rsidRDefault="000A7ABA" w:rsidP="000A7ABA">
            <w:pPr>
              <w:rPr>
                <w:sz w:val="20"/>
                <w:szCs w:val="20"/>
              </w:rPr>
            </w:pPr>
            <w:r w:rsidRPr="000A7ABA">
              <w:rPr>
                <w:sz w:val="20"/>
                <w:szCs w:val="20"/>
              </w:rPr>
              <w:t>3.3. Обучение по пожарно-техническому минимуму (ПТМ).</w:t>
            </w:r>
          </w:p>
        </w:tc>
        <w:tc>
          <w:tcPr>
            <w:tcW w:w="425" w:type="dxa"/>
          </w:tcPr>
          <w:p w:rsidR="000A7ABA" w:rsidRPr="000A7ABA" w:rsidRDefault="000A7ABA" w:rsidP="000A7ABA">
            <w:pPr>
              <w:ind w:right="1719"/>
              <w:jc w:val="center"/>
              <w:rPr>
                <w:color w:val="000000"/>
                <w:sz w:val="20"/>
                <w:szCs w:val="20"/>
              </w:rPr>
            </w:pPr>
          </w:p>
        </w:tc>
        <w:tc>
          <w:tcPr>
            <w:tcW w:w="426" w:type="dxa"/>
            <w:shd w:val="clear" w:color="auto" w:fill="auto"/>
            <w:tcMar>
              <w:top w:w="28" w:type="dxa"/>
              <w:left w:w="28" w:type="dxa"/>
              <w:bottom w:w="28" w:type="dxa"/>
              <w:right w:w="28" w:type="dxa"/>
            </w:tcMar>
            <w:vAlign w:val="center"/>
          </w:tcPr>
          <w:p w:rsidR="000A7ABA" w:rsidRPr="000A7ABA" w:rsidRDefault="000A7ABA" w:rsidP="000A7ABA">
            <w:pPr>
              <w:ind w:right="1719"/>
              <w:jc w:val="center"/>
              <w:rPr>
                <w:color w:val="000000"/>
                <w:sz w:val="20"/>
                <w:szCs w:val="20"/>
              </w:rPr>
            </w:pPr>
          </w:p>
        </w:tc>
        <w:tc>
          <w:tcPr>
            <w:tcW w:w="822" w:type="dxa"/>
          </w:tcPr>
          <w:p w:rsidR="000A7ABA" w:rsidRPr="000A7ABA" w:rsidRDefault="000A7ABA" w:rsidP="000A7ABA">
            <w:pPr>
              <w:jc w:val="center"/>
              <w:rPr>
                <w:sz w:val="20"/>
                <w:szCs w:val="20"/>
              </w:rPr>
            </w:pPr>
          </w:p>
        </w:tc>
        <w:tc>
          <w:tcPr>
            <w:tcW w:w="567" w:type="dxa"/>
            <w:shd w:val="clear" w:color="auto" w:fill="auto"/>
            <w:tcMar>
              <w:top w:w="28" w:type="dxa"/>
              <w:left w:w="28" w:type="dxa"/>
              <w:bottom w:w="28" w:type="dxa"/>
              <w:right w:w="28" w:type="dxa"/>
            </w:tcMar>
            <w:vAlign w:val="center"/>
          </w:tcPr>
          <w:p w:rsidR="000A7ABA" w:rsidRPr="000A7ABA" w:rsidRDefault="000A7ABA" w:rsidP="000A7ABA">
            <w:pPr>
              <w:jc w:val="center"/>
              <w:rPr>
                <w:sz w:val="20"/>
                <w:szCs w:val="20"/>
              </w:rPr>
            </w:pPr>
          </w:p>
        </w:tc>
      </w:tr>
      <w:tr w:rsidR="000A7ABA" w:rsidRPr="000A7ABA" w:rsidTr="000A7ABA">
        <w:trPr>
          <w:trHeight w:val="28"/>
          <w:jc w:val="center"/>
        </w:trPr>
        <w:tc>
          <w:tcPr>
            <w:tcW w:w="7711" w:type="dxa"/>
            <w:shd w:val="clear" w:color="auto" w:fill="auto"/>
            <w:tcMar>
              <w:top w:w="28" w:type="dxa"/>
              <w:left w:w="28" w:type="dxa"/>
              <w:bottom w:w="28" w:type="dxa"/>
              <w:right w:w="28" w:type="dxa"/>
            </w:tcMar>
          </w:tcPr>
          <w:p w:rsidR="000A7ABA" w:rsidRPr="000A7ABA" w:rsidRDefault="000A7ABA" w:rsidP="000A7ABA">
            <w:pPr>
              <w:rPr>
                <w:sz w:val="20"/>
                <w:szCs w:val="20"/>
              </w:rPr>
            </w:pPr>
            <w:r w:rsidRPr="000A7ABA">
              <w:rPr>
                <w:sz w:val="20"/>
                <w:szCs w:val="20"/>
              </w:rPr>
              <w:t xml:space="preserve">3.4. </w:t>
            </w:r>
            <w:r w:rsidRPr="000A7ABA">
              <w:rPr>
                <w:color w:val="000000"/>
                <w:sz w:val="20"/>
                <w:szCs w:val="20"/>
              </w:rPr>
              <w:t>Удостоверения по основной (смежной) профессиям (профессиональная подготовка)</w:t>
            </w:r>
          </w:p>
        </w:tc>
        <w:tc>
          <w:tcPr>
            <w:tcW w:w="425" w:type="dxa"/>
          </w:tcPr>
          <w:p w:rsidR="000A7ABA" w:rsidRPr="000A7ABA" w:rsidRDefault="000A7ABA" w:rsidP="000A7ABA">
            <w:pPr>
              <w:ind w:right="1719"/>
              <w:jc w:val="center"/>
              <w:rPr>
                <w:color w:val="000000"/>
                <w:sz w:val="20"/>
                <w:szCs w:val="20"/>
              </w:rPr>
            </w:pPr>
          </w:p>
        </w:tc>
        <w:tc>
          <w:tcPr>
            <w:tcW w:w="426" w:type="dxa"/>
            <w:shd w:val="clear" w:color="auto" w:fill="auto"/>
            <w:tcMar>
              <w:top w:w="28" w:type="dxa"/>
              <w:left w:w="28" w:type="dxa"/>
              <w:bottom w:w="28" w:type="dxa"/>
              <w:right w:w="28" w:type="dxa"/>
            </w:tcMar>
            <w:vAlign w:val="center"/>
          </w:tcPr>
          <w:p w:rsidR="000A7ABA" w:rsidRPr="000A7ABA" w:rsidRDefault="000A7ABA" w:rsidP="000A7ABA">
            <w:pPr>
              <w:ind w:right="1719"/>
              <w:jc w:val="center"/>
              <w:rPr>
                <w:color w:val="000000"/>
                <w:sz w:val="20"/>
                <w:szCs w:val="20"/>
              </w:rPr>
            </w:pPr>
          </w:p>
        </w:tc>
        <w:tc>
          <w:tcPr>
            <w:tcW w:w="822" w:type="dxa"/>
          </w:tcPr>
          <w:p w:rsidR="000A7ABA" w:rsidRPr="000A7ABA" w:rsidRDefault="000A7ABA" w:rsidP="000A7ABA">
            <w:pPr>
              <w:jc w:val="center"/>
              <w:rPr>
                <w:sz w:val="20"/>
                <w:szCs w:val="20"/>
              </w:rPr>
            </w:pPr>
          </w:p>
        </w:tc>
        <w:tc>
          <w:tcPr>
            <w:tcW w:w="567" w:type="dxa"/>
            <w:shd w:val="clear" w:color="auto" w:fill="auto"/>
            <w:tcMar>
              <w:top w:w="28" w:type="dxa"/>
              <w:left w:w="28" w:type="dxa"/>
              <w:bottom w:w="28" w:type="dxa"/>
              <w:right w:w="28" w:type="dxa"/>
            </w:tcMar>
            <w:vAlign w:val="center"/>
          </w:tcPr>
          <w:p w:rsidR="000A7ABA" w:rsidRPr="000A7ABA" w:rsidRDefault="000A7ABA" w:rsidP="000A7ABA">
            <w:pPr>
              <w:jc w:val="center"/>
              <w:rPr>
                <w:sz w:val="20"/>
                <w:szCs w:val="20"/>
              </w:rPr>
            </w:pPr>
          </w:p>
        </w:tc>
      </w:tr>
      <w:tr w:rsidR="000A7ABA" w:rsidRPr="000A7ABA" w:rsidTr="000A7ABA">
        <w:trPr>
          <w:trHeight w:val="28"/>
          <w:jc w:val="center"/>
        </w:trPr>
        <w:tc>
          <w:tcPr>
            <w:tcW w:w="7711" w:type="dxa"/>
            <w:shd w:val="clear" w:color="auto" w:fill="auto"/>
            <w:tcMar>
              <w:top w:w="28" w:type="dxa"/>
              <w:left w:w="28" w:type="dxa"/>
              <w:bottom w:w="28" w:type="dxa"/>
              <w:right w:w="28" w:type="dxa"/>
            </w:tcMar>
          </w:tcPr>
          <w:p w:rsidR="000A7ABA" w:rsidRPr="000A7ABA" w:rsidRDefault="000A7ABA" w:rsidP="000A7ABA">
            <w:pPr>
              <w:rPr>
                <w:sz w:val="20"/>
                <w:szCs w:val="20"/>
              </w:rPr>
            </w:pPr>
            <w:r w:rsidRPr="000A7ABA">
              <w:rPr>
                <w:sz w:val="20"/>
                <w:szCs w:val="20"/>
              </w:rPr>
              <w:t xml:space="preserve">3.5. Обучение на допуск к работам на высоте ИТР, </w:t>
            </w:r>
            <w:r w:rsidRPr="000A7ABA">
              <w:rPr>
                <w:sz w:val="20"/>
                <w:szCs w:val="20"/>
                <w:lang w:val="en-US"/>
              </w:rPr>
              <w:t>I</w:t>
            </w:r>
            <w:r w:rsidRPr="000A7ABA">
              <w:rPr>
                <w:sz w:val="20"/>
                <w:szCs w:val="20"/>
              </w:rPr>
              <w:t xml:space="preserve"> группы</w:t>
            </w:r>
          </w:p>
        </w:tc>
        <w:tc>
          <w:tcPr>
            <w:tcW w:w="425" w:type="dxa"/>
          </w:tcPr>
          <w:p w:rsidR="000A7ABA" w:rsidRPr="000A7ABA" w:rsidRDefault="000A7ABA" w:rsidP="000A7ABA">
            <w:pPr>
              <w:ind w:right="1719"/>
              <w:jc w:val="center"/>
              <w:rPr>
                <w:color w:val="000000"/>
                <w:sz w:val="20"/>
                <w:szCs w:val="20"/>
              </w:rPr>
            </w:pPr>
          </w:p>
        </w:tc>
        <w:tc>
          <w:tcPr>
            <w:tcW w:w="426" w:type="dxa"/>
            <w:shd w:val="clear" w:color="auto" w:fill="auto"/>
            <w:tcMar>
              <w:top w:w="28" w:type="dxa"/>
              <w:left w:w="28" w:type="dxa"/>
              <w:bottom w:w="28" w:type="dxa"/>
              <w:right w:w="28" w:type="dxa"/>
            </w:tcMar>
            <w:vAlign w:val="center"/>
          </w:tcPr>
          <w:p w:rsidR="000A7ABA" w:rsidRPr="000A7ABA" w:rsidRDefault="000A7ABA" w:rsidP="000A7ABA">
            <w:pPr>
              <w:ind w:right="1719"/>
              <w:jc w:val="center"/>
              <w:rPr>
                <w:color w:val="000000"/>
                <w:sz w:val="20"/>
                <w:szCs w:val="20"/>
              </w:rPr>
            </w:pPr>
          </w:p>
        </w:tc>
        <w:tc>
          <w:tcPr>
            <w:tcW w:w="822" w:type="dxa"/>
          </w:tcPr>
          <w:p w:rsidR="000A7ABA" w:rsidRPr="000A7ABA" w:rsidRDefault="000A7ABA" w:rsidP="000A7ABA">
            <w:pPr>
              <w:jc w:val="center"/>
              <w:rPr>
                <w:sz w:val="20"/>
                <w:szCs w:val="20"/>
              </w:rPr>
            </w:pPr>
          </w:p>
        </w:tc>
        <w:tc>
          <w:tcPr>
            <w:tcW w:w="567" w:type="dxa"/>
            <w:shd w:val="clear" w:color="auto" w:fill="auto"/>
            <w:tcMar>
              <w:top w:w="28" w:type="dxa"/>
              <w:left w:w="28" w:type="dxa"/>
              <w:bottom w:w="28" w:type="dxa"/>
              <w:right w:w="28" w:type="dxa"/>
            </w:tcMar>
            <w:vAlign w:val="center"/>
          </w:tcPr>
          <w:p w:rsidR="000A7ABA" w:rsidRPr="000A7ABA" w:rsidRDefault="000A7ABA" w:rsidP="000A7ABA">
            <w:pPr>
              <w:jc w:val="center"/>
              <w:rPr>
                <w:sz w:val="20"/>
                <w:szCs w:val="20"/>
              </w:rPr>
            </w:pPr>
          </w:p>
        </w:tc>
      </w:tr>
      <w:tr w:rsidR="000A7ABA" w:rsidRPr="000A7ABA" w:rsidTr="000A7ABA">
        <w:trPr>
          <w:trHeight w:val="28"/>
          <w:jc w:val="center"/>
        </w:trPr>
        <w:tc>
          <w:tcPr>
            <w:tcW w:w="7711" w:type="dxa"/>
            <w:shd w:val="clear" w:color="auto" w:fill="auto"/>
            <w:tcMar>
              <w:top w:w="28" w:type="dxa"/>
              <w:left w:w="28" w:type="dxa"/>
              <w:bottom w:w="28" w:type="dxa"/>
              <w:right w:w="28" w:type="dxa"/>
            </w:tcMar>
          </w:tcPr>
          <w:p w:rsidR="000A7ABA" w:rsidRPr="000A7ABA" w:rsidRDefault="000A7ABA" w:rsidP="000A7ABA">
            <w:pPr>
              <w:rPr>
                <w:sz w:val="20"/>
                <w:szCs w:val="20"/>
              </w:rPr>
            </w:pPr>
            <w:r w:rsidRPr="000A7ABA">
              <w:rPr>
                <w:sz w:val="20"/>
                <w:szCs w:val="20"/>
              </w:rPr>
              <w:t>3.6. Наличие свидетельства НАКС об аттестации технологии сварки, сварочного оборудования и сварочных материалов, персонала, свидетельство об аттестации лаборатории неразрушающего контроля.</w:t>
            </w:r>
          </w:p>
        </w:tc>
        <w:tc>
          <w:tcPr>
            <w:tcW w:w="425" w:type="dxa"/>
          </w:tcPr>
          <w:p w:rsidR="000A7ABA" w:rsidRPr="000A7ABA" w:rsidRDefault="000A7ABA" w:rsidP="000A7ABA">
            <w:pPr>
              <w:ind w:right="1719"/>
              <w:jc w:val="center"/>
              <w:rPr>
                <w:color w:val="000000"/>
                <w:sz w:val="20"/>
                <w:szCs w:val="20"/>
              </w:rPr>
            </w:pPr>
          </w:p>
        </w:tc>
        <w:tc>
          <w:tcPr>
            <w:tcW w:w="426" w:type="dxa"/>
            <w:shd w:val="clear" w:color="auto" w:fill="auto"/>
            <w:tcMar>
              <w:top w:w="28" w:type="dxa"/>
              <w:left w:w="28" w:type="dxa"/>
              <w:bottom w:w="28" w:type="dxa"/>
              <w:right w:w="28" w:type="dxa"/>
            </w:tcMar>
            <w:vAlign w:val="center"/>
          </w:tcPr>
          <w:p w:rsidR="000A7ABA" w:rsidRPr="000A7ABA" w:rsidRDefault="000A7ABA" w:rsidP="000A7ABA">
            <w:pPr>
              <w:ind w:right="1719"/>
              <w:jc w:val="center"/>
              <w:rPr>
                <w:color w:val="000000"/>
                <w:sz w:val="20"/>
                <w:szCs w:val="20"/>
              </w:rPr>
            </w:pPr>
          </w:p>
        </w:tc>
        <w:tc>
          <w:tcPr>
            <w:tcW w:w="822" w:type="dxa"/>
          </w:tcPr>
          <w:p w:rsidR="000A7ABA" w:rsidRPr="000A7ABA" w:rsidRDefault="000A7ABA" w:rsidP="000A7ABA">
            <w:pPr>
              <w:jc w:val="center"/>
              <w:rPr>
                <w:sz w:val="20"/>
                <w:szCs w:val="20"/>
              </w:rPr>
            </w:pPr>
          </w:p>
        </w:tc>
        <w:tc>
          <w:tcPr>
            <w:tcW w:w="567" w:type="dxa"/>
            <w:shd w:val="clear" w:color="auto" w:fill="auto"/>
            <w:tcMar>
              <w:top w:w="28" w:type="dxa"/>
              <w:left w:w="28" w:type="dxa"/>
              <w:bottom w:w="28" w:type="dxa"/>
              <w:right w:w="28" w:type="dxa"/>
            </w:tcMar>
            <w:vAlign w:val="center"/>
          </w:tcPr>
          <w:p w:rsidR="000A7ABA" w:rsidRPr="000A7ABA" w:rsidRDefault="000A7ABA" w:rsidP="000A7ABA">
            <w:pPr>
              <w:jc w:val="center"/>
              <w:rPr>
                <w:sz w:val="20"/>
                <w:szCs w:val="20"/>
              </w:rPr>
            </w:pPr>
          </w:p>
        </w:tc>
      </w:tr>
      <w:tr w:rsidR="000A7ABA" w:rsidRPr="000A7ABA" w:rsidTr="000A7ABA">
        <w:trPr>
          <w:trHeight w:val="28"/>
          <w:jc w:val="center"/>
        </w:trPr>
        <w:tc>
          <w:tcPr>
            <w:tcW w:w="7711" w:type="dxa"/>
            <w:shd w:val="clear" w:color="auto" w:fill="auto"/>
            <w:tcMar>
              <w:top w:w="28" w:type="dxa"/>
              <w:left w:w="28" w:type="dxa"/>
              <w:bottom w:w="28" w:type="dxa"/>
              <w:right w:w="28" w:type="dxa"/>
            </w:tcMar>
          </w:tcPr>
          <w:p w:rsidR="000A7ABA" w:rsidRPr="000A7ABA" w:rsidRDefault="000A7ABA" w:rsidP="000A7ABA">
            <w:pPr>
              <w:jc w:val="center"/>
              <w:rPr>
                <w:b/>
                <w:sz w:val="20"/>
                <w:szCs w:val="20"/>
              </w:rPr>
            </w:pPr>
            <w:r w:rsidRPr="000A7ABA">
              <w:rPr>
                <w:b/>
                <w:color w:val="000000"/>
                <w:sz w:val="20"/>
                <w:szCs w:val="20"/>
              </w:rPr>
              <w:t>4. Документация:</w:t>
            </w:r>
          </w:p>
        </w:tc>
        <w:tc>
          <w:tcPr>
            <w:tcW w:w="425" w:type="dxa"/>
          </w:tcPr>
          <w:p w:rsidR="000A7ABA" w:rsidRPr="000A7ABA" w:rsidRDefault="000A7ABA" w:rsidP="000A7ABA">
            <w:pPr>
              <w:ind w:right="1719"/>
              <w:jc w:val="center"/>
              <w:rPr>
                <w:color w:val="000000"/>
                <w:sz w:val="20"/>
                <w:szCs w:val="20"/>
              </w:rPr>
            </w:pPr>
          </w:p>
        </w:tc>
        <w:tc>
          <w:tcPr>
            <w:tcW w:w="426" w:type="dxa"/>
            <w:shd w:val="clear" w:color="auto" w:fill="auto"/>
            <w:tcMar>
              <w:top w:w="28" w:type="dxa"/>
              <w:left w:w="28" w:type="dxa"/>
              <w:bottom w:w="28" w:type="dxa"/>
              <w:right w:w="28" w:type="dxa"/>
            </w:tcMar>
            <w:vAlign w:val="center"/>
          </w:tcPr>
          <w:p w:rsidR="000A7ABA" w:rsidRPr="000A7ABA" w:rsidRDefault="000A7ABA" w:rsidP="000A7ABA">
            <w:pPr>
              <w:ind w:right="1719"/>
              <w:jc w:val="center"/>
              <w:rPr>
                <w:color w:val="000000"/>
                <w:sz w:val="20"/>
                <w:szCs w:val="20"/>
              </w:rPr>
            </w:pPr>
          </w:p>
        </w:tc>
        <w:tc>
          <w:tcPr>
            <w:tcW w:w="822" w:type="dxa"/>
          </w:tcPr>
          <w:p w:rsidR="000A7ABA" w:rsidRPr="000A7ABA" w:rsidRDefault="000A7ABA" w:rsidP="000A7ABA">
            <w:pPr>
              <w:jc w:val="center"/>
              <w:rPr>
                <w:sz w:val="20"/>
                <w:szCs w:val="20"/>
              </w:rPr>
            </w:pPr>
          </w:p>
        </w:tc>
        <w:tc>
          <w:tcPr>
            <w:tcW w:w="567" w:type="dxa"/>
            <w:shd w:val="clear" w:color="auto" w:fill="auto"/>
            <w:tcMar>
              <w:top w:w="28" w:type="dxa"/>
              <w:left w:w="28" w:type="dxa"/>
              <w:bottom w:w="28" w:type="dxa"/>
              <w:right w:w="28" w:type="dxa"/>
            </w:tcMar>
            <w:vAlign w:val="center"/>
          </w:tcPr>
          <w:p w:rsidR="000A7ABA" w:rsidRPr="000A7ABA" w:rsidRDefault="000A7ABA" w:rsidP="000A7ABA">
            <w:pPr>
              <w:jc w:val="center"/>
              <w:rPr>
                <w:sz w:val="20"/>
                <w:szCs w:val="20"/>
              </w:rPr>
            </w:pPr>
          </w:p>
        </w:tc>
      </w:tr>
      <w:tr w:rsidR="000A7ABA" w:rsidRPr="000A7ABA" w:rsidTr="000A7ABA">
        <w:trPr>
          <w:trHeight w:val="28"/>
          <w:jc w:val="center"/>
        </w:trPr>
        <w:tc>
          <w:tcPr>
            <w:tcW w:w="7711" w:type="dxa"/>
            <w:shd w:val="clear" w:color="auto" w:fill="auto"/>
            <w:tcMar>
              <w:top w:w="28" w:type="dxa"/>
              <w:left w:w="28" w:type="dxa"/>
              <w:bottom w:w="28" w:type="dxa"/>
              <w:right w:w="28" w:type="dxa"/>
            </w:tcMar>
          </w:tcPr>
          <w:p w:rsidR="000A7ABA" w:rsidRPr="000A7ABA" w:rsidRDefault="000A7ABA" w:rsidP="000A7ABA">
            <w:pPr>
              <w:rPr>
                <w:color w:val="000000"/>
                <w:sz w:val="20"/>
                <w:szCs w:val="20"/>
              </w:rPr>
            </w:pPr>
            <w:r w:rsidRPr="000A7ABA">
              <w:rPr>
                <w:sz w:val="20"/>
                <w:szCs w:val="20"/>
              </w:rPr>
              <w:t>4.1.Наличие Проекта производства работ (ППР) в комплекте с технологическими картами на все виды работ.</w:t>
            </w:r>
          </w:p>
        </w:tc>
        <w:tc>
          <w:tcPr>
            <w:tcW w:w="425" w:type="dxa"/>
          </w:tcPr>
          <w:p w:rsidR="000A7ABA" w:rsidRPr="000A7ABA" w:rsidRDefault="000A7ABA" w:rsidP="000A7ABA">
            <w:pPr>
              <w:ind w:right="1719"/>
              <w:jc w:val="center"/>
              <w:rPr>
                <w:color w:val="000000"/>
                <w:sz w:val="20"/>
                <w:szCs w:val="20"/>
              </w:rPr>
            </w:pPr>
          </w:p>
        </w:tc>
        <w:tc>
          <w:tcPr>
            <w:tcW w:w="426" w:type="dxa"/>
            <w:shd w:val="clear" w:color="auto" w:fill="auto"/>
            <w:tcMar>
              <w:top w:w="28" w:type="dxa"/>
              <w:left w:w="28" w:type="dxa"/>
              <w:bottom w:w="28" w:type="dxa"/>
              <w:right w:w="28" w:type="dxa"/>
            </w:tcMar>
            <w:vAlign w:val="center"/>
          </w:tcPr>
          <w:p w:rsidR="000A7ABA" w:rsidRPr="000A7ABA" w:rsidRDefault="000A7ABA" w:rsidP="000A7ABA">
            <w:pPr>
              <w:ind w:right="1719"/>
              <w:jc w:val="center"/>
              <w:rPr>
                <w:color w:val="000000"/>
                <w:sz w:val="20"/>
                <w:szCs w:val="20"/>
              </w:rPr>
            </w:pPr>
          </w:p>
        </w:tc>
        <w:tc>
          <w:tcPr>
            <w:tcW w:w="822" w:type="dxa"/>
          </w:tcPr>
          <w:p w:rsidR="000A7ABA" w:rsidRPr="000A7ABA" w:rsidRDefault="000A7ABA" w:rsidP="000A7ABA">
            <w:pPr>
              <w:jc w:val="center"/>
              <w:rPr>
                <w:sz w:val="20"/>
                <w:szCs w:val="20"/>
              </w:rPr>
            </w:pPr>
          </w:p>
        </w:tc>
        <w:tc>
          <w:tcPr>
            <w:tcW w:w="567" w:type="dxa"/>
            <w:shd w:val="clear" w:color="auto" w:fill="auto"/>
            <w:tcMar>
              <w:top w:w="28" w:type="dxa"/>
              <w:left w:w="28" w:type="dxa"/>
              <w:bottom w:w="28" w:type="dxa"/>
              <w:right w:w="28" w:type="dxa"/>
            </w:tcMar>
            <w:vAlign w:val="center"/>
          </w:tcPr>
          <w:p w:rsidR="000A7ABA" w:rsidRPr="000A7ABA" w:rsidRDefault="000A7ABA" w:rsidP="000A7ABA">
            <w:pPr>
              <w:jc w:val="center"/>
              <w:rPr>
                <w:sz w:val="20"/>
                <w:szCs w:val="20"/>
              </w:rPr>
            </w:pPr>
          </w:p>
        </w:tc>
      </w:tr>
      <w:tr w:rsidR="000A7ABA" w:rsidRPr="000A7ABA" w:rsidTr="000A7ABA">
        <w:trPr>
          <w:trHeight w:val="28"/>
          <w:jc w:val="center"/>
        </w:trPr>
        <w:tc>
          <w:tcPr>
            <w:tcW w:w="7711" w:type="dxa"/>
            <w:shd w:val="clear" w:color="auto" w:fill="auto"/>
            <w:tcMar>
              <w:top w:w="28" w:type="dxa"/>
              <w:left w:w="28" w:type="dxa"/>
              <w:bottom w:w="28" w:type="dxa"/>
              <w:right w:w="28" w:type="dxa"/>
            </w:tcMar>
          </w:tcPr>
          <w:p w:rsidR="000A7ABA" w:rsidRPr="000A7ABA" w:rsidRDefault="000A7ABA" w:rsidP="000A7ABA">
            <w:pPr>
              <w:rPr>
                <w:sz w:val="20"/>
                <w:szCs w:val="20"/>
              </w:rPr>
            </w:pPr>
            <w:r w:rsidRPr="000A7ABA">
              <w:rPr>
                <w:sz w:val="20"/>
                <w:szCs w:val="20"/>
              </w:rPr>
              <w:t>4.2.</w:t>
            </w:r>
            <w:r w:rsidRPr="000A7ABA">
              <w:rPr>
                <w:rFonts w:ascii="Times New Roman CYR" w:hAnsi="Times New Roman CYR" w:cs="Times New Roman CYR"/>
                <w:color w:val="000000"/>
                <w:sz w:val="20"/>
                <w:szCs w:val="20"/>
              </w:rPr>
              <w:t>Наличие Свидетельства СРО о допуске к видам работ, отвечающим требованиям договора.</w:t>
            </w:r>
          </w:p>
        </w:tc>
        <w:tc>
          <w:tcPr>
            <w:tcW w:w="425" w:type="dxa"/>
          </w:tcPr>
          <w:p w:rsidR="000A7ABA" w:rsidRPr="000A7ABA" w:rsidRDefault="000A7ABA" w:rsidP="000A7ABA">
            <w:pPr>
              <w:ind w:right="1719"/>
              <w:jc w:val="center"/>
              <w:rPr>
                <w:color w:val="000000"/>
                <w:sz w:val="20"/>
                <w:szCs w:val="20"/>
              </w:rPr>
            </w:pPr>
          </w:p>
        </w:tc>
        <w:tc>
          <w:tcPr>
            <w:tcW w:w="426" w:type="dxa"/>
            <w:shd w:val="clear" w:color="auto" w:fill="auto"/>
            <w:tcMar>
              <w:top w:w="28" w:type="dxa"/>
              <w:left w:w="28" w:type="dxa"/>
              <w:bottom w:w="28" w:type="dxa"/>
              <w:right w:w="28" w:type="dxa"/>
            </w:tcMar>
            <w:vAlign w:val="center"/>
          </w:tcPr>
          <w:p w:rsidR="000A7ABA" w:rsidRPr="000A7ABA" w:rsidRDefault="000A7ABA" w:rsidP="000A7ABA">
            <w:pPr>
              <w:ind w:right="1719"/>
              <w:jc w:val="center"/>
              <w:rPr>
                <w:color w:val="000000"/>
                <w:sz w:val="20"/>
                <w:szCs w:val="20"/>
              </w:rPr>
            </w:pPr>
          </w:p>
        </w:tc>
        <w:tc>
          <w:tcPr>
            <w:tcW w:w="822" w:type="dxa"/>
          </w:tcPr>
          <w:p w:rsidR="000A7ABA" w:rsidRPr="000A7ABA" w:rsidRDefault="000A7ABA" w:rsidP="000A7ABA">
            <w:pPr>
              <w:jc w:val="center"/>
              <w:rPr>
                <w:sz w:val="20"/>
                <w:szCs w:val="20"/>
              </w:rPr>
            </w:pPr>
          </w:p>
        </w:tc>
        <w:tc>
          <w:tcPr>
            <w:tcW w:w="567" w:type="dxa"/>
            <w:shd w:val="clear" w:color="auto" w:fill="auto"/>
            <w:tcMar>
              <w:top w:w="28" w:type="dxa"/>
              <w:left w:w="28" w:type="dxa"/>
              <w:bottom w:w="28" w:type="dxa"/>
              <w:right w:w="28" w:type="dxa"/>
            </w:tcMar>
            <w:vAlign w:val="center"/>
          </w:tcPr>
          <w:p w:rsidR="000A7ABA" w:rsidRPr="000A7ABA" w:rsidRDefault="000A7ABA" w:rsidP="000A7ABA">
            <w:pPr>
              <w:jc w:val="center"/>
              <w:rPr>
                <w:sz w:val="20"/>
                <w:szCs w:val="20"/>
              </w:rPr>
            </w:pPr>
          </w:p>
        </w:tc>
      </w:tr>
      <w:tr w:rsidR="000A7ABA" w:rsidRPr="000A7ABA" w:rsidTr="000A7ABA">
        <w:trPr>
          <w:trHeight w:val="873"/>
          <w:jc w:val="center"/>
        </w:trPr>
        <w:tc>
          <w:tcPr>
            <w:tcW w:w="7711" w:type="dxa"/>
            <w:tcBorders>
              <w:bottom w:val="single" w:sz="4" w:space="0" w:color="auto"/>
            </w:tcBorders>
            <w:shd w:val="clear" w:color="auto" w:fill="auto"/>
            <w:tcMar>
              <w:top w:w="28" w:type="dxa"/>
              <w:left w:w="28" w:type="dxa"/>
              <w:bottom w:w="28" w:type="dxa"/>
              <w:right w:w="28" w:type="dxa"/>
            </w:tcMar>
          </w:tcPr>
          <w:p w:rsidR="000A7ABA" w:rsidRPr="000A7ABA" w:rsidRDefault="000A7ABA" w:rsidP="000A7ABA">
            <w:pPr>
              <w:rPr>
                <w:sz w:val="20"/>
                <w:szCs w:val="20"/>
              </w:rPr>
            </w:pPr>
            <w:r w:rsidRPr="000A7ABA">
              <w:rPr>
                <w:sz w:val="20"/>
                <w:szCs w:val="20"/>
              </w:rPr>
              <w:t>4.3. По предприятию:</w:t>
            </w:r>
          </w:p>
          <w:p w:rsidR="000A7ABA" w:rsidRPr="000A7ABA" w:rsidRDefault="000A7ABA" w:rsidP="000A7ABA">
            <w:pPr>
              <w:rPr>
                <w:sz w:val="20"/>
                <w:szCs w:val="20"/>
              </w:rPr>
            </w:pPr>
            <w:r w:rsidRPr="000A7ABA">
              <w:rPr>
                <w:sz w:val="20"/>
                <w:szCs w:val="20"/>
              </w:rPr>
              <w:t>- утвержденный перечень инструкций по видам работ и профессиям</w:t>
            </w:r>
          </w:p>
          <w:p w:rsidR="000A7ABA" w:rsidRPr="000A7ABA" w:rsidRDefault="000A7ABA" w:rsidP="000A7ABA">
            <w:pPr>
              <w:rPr>
                <w:sz w:val="20"/>
                <w:szCs w:val="20"/>
              </w:rPr>
            </w:pPr>
            <w:r w:rsidRPr="000A7ABA">
              <w:rPr>
                <w:sz w:val="20"/>
                <w:szCs w:val="20"/>
              </w:rPr>
              <w:t xml:space="preserve">- наличие </w:t>
            </w:r>
            <w:proofErr w:type="gramStart"/>
            <w:r w:rsidRPr="000A7ABA">
              <w:rPr>
                <w:sz w:val="20"/>
                <w:szCs w:val="20"/>
              </w:rPr>
              <w:t>инструкций  по</w:t>
            </w:r>
            <w:proofErr w:type="gramEnd"/>
            <w:r w:rsidRPr="000A7ABA">
              <w:rPr>
                <w:sz w:val="20"/>
                <w:szCs w:val="20"/>
              </w:rPr>
              <w:t xml:space="preserve"> охране труда по  профессиям и видам работ</w:t>
            </w:r>
          </w:p>
          <w:p w:rsidR="000A7ABA" w:rsidRPr="000A7ABA" w:rsidRDefault="000A7ABA" w:rsidP="000A7ABA">
            <w:pPr>
              <w:rPr>
                <w:sz w:val="20"/>
                <w:szCs w:val="20"/>
              </w:rPr>
            </w:pPr>
            <w:r w:rsidRPr="000A7ABA">
              <w:rPr>
                <w:sz w:val="20"/>
                <w:szCs w:val="20"/>
              </w:rPr>
              <w:t>- утвержденные программы инструктажей по профессиям работников.</w:t>
            </w:r>
          </w:p>
        </w:tc>
        <w:tc>
          <w:tcPr>
            <w:tcW w:w="425" w:type="dxa"/>
            <w:tcBorders>
              <w:bottom w:val="single" w:sz="4" w:space="0" w:color="auto"/>
            </w:tcBorders>
          </w:tcPr>
          <w:p w:rsidR="000A7ABA" w:rsidRPr="000A7ABA" w:rsidRDefault="000A7ABA" w:rsidP="000A7ABA">
            <w:pPr>
              <w:ind w:right="1719"/>
              <w:jc w:val="center"/>
              <w:rPr>
                <w:color w:val="000000"/>
                <w:sz w:val="20"/>
                <w:szCs w:val="20"/>
              </w:rPr>
            </w:pPr>
          </w:p>
        </w:tc>
        <w:tc>
          <w:tcPr>
            <w:tcW w:w="426" w:type="dxa"/>
            <w:tcBorders>
              <w:bottom w:val="single" w:sz="4" w:space="0" w:color="auto"/>
            </w:tcBorders>
            <w:shd w:val="clear" w:color="auto" w:fill="auto"/>
            <w:tcMar>
              <w:top w:w="28" w:type="dxa"/>
              <w:left w:w="28" w:type="dxa"/>
              <w:bottom w:w="28" w:type="dxa"/>
              <w:right w:w="28" w:type="dxa"/>
            </w:tcMar>
            <w:vAlign w:val="center"/>
          </w:tcPr>
          <w:p w:rsidR="000A7ABA" w:rsidRPr="000A7ABA" w:rsidRDefault="000A7ABA" w:rsidP="000A7ABA">
            <w:pPr>
              <w:ind w:right="1719"/>
              <w:jc w:val="center"/>
              <w:rPr>
                <w:color w:val="000000"/>
                <w:sz w:val="20"/>
                <w:szCs w:val="20"/>
              </w:rPr>
            </w:pPr>
          </w:p>
        </w:tc>
        <w:tc>
          <w:tcPr>
            <w:tcW w:w="822" w:type="dxa"/>
            <w:tcBorders>
              <w:bottom w:val="single" w:sz="4" w:space="0" w:color="auto"/>
            </w:tcBorders>
          </w:tcPr>
          <w:p w:rsidR="000A7ABA" w:rsidRPr="000A7ABA" w:rsidRDefault="000A7ABA" w:rsidP="000A7ABA">
            <w:pPr>
              <w:jc w:val="center"/>
              <w:rPr>
                <w:sz w:val="20"/>
                <w:szCs w:val="20"/>
              </w:rPr>
            </w:pPr>
          </w:p>
        </w:tc>
        <w:tc>
          <w:tcPr>
            <w:tcW w:w="567" w:type="dxa"/>
            <w:tcBorders>
              <w:bottom w:val="single" w:sz="4" w:space="0" w:color="auto"/>
            </w:tcBorders>
            <w:shd w:val="clear" w:color="auto" w:fill="auto"/>
            <w:tcMar>
              <w:top w:w="28" w:type="dxa"/>
              <w:left w:w="28" w:type="dxa"/>
              <w:bottom w:w="28" w:type="dxa"/>
              <w:right w:w="28" w:type="dxa"/>
            </w:tcMar>
            <w:vAlign w:val="center"/>
          </w:tcPr>
          <w:p w:rsidR="000A7ABA" w:rsidRPr="000A7ABA" w:rsidRDefault="000A7ABA" w:rsidP="000A7ABA">
            <w:pPr>
              <w:jc w:val="center"/>
              <w:rPr>
                <w:sz w:val="20"/>
                <w:szCs w:val="20"/>
              </w:rPr>
            </w:pPr>
          </w:p>
        </w:tc>
      </w:tr>
      <w:tr w:rsidR="000A7ABA" w:rsidRPr="000A7ABA" w:rsidTr="000A7ABA">
        <w:trPr>
          <w:trHeight w:val="28"/>
          <w:jc w:val="center"/>
        </w:trPr>
        <w:tc>
          <w:tcPr>
            <w:tcW w:w="7711" w:type="dxa"/>
            <w:tcBorders>
              <w:bottom w:val="single" w:sz="4" w:space="0" w:color="auto"/>
            </w:tcBorders>
            <w:shd w:val="clear" w:color="auto" w:fill="BFBFBF"/>
            <w:tcMar>
              <w:top w:w="28" w:type="dxa"/>
              <w:left w:w="28" w:type="dxa"/>
              <w:bottom w:w="28" w:type="dxa"/>
              <w:right w:w="28" w:type="dxa"/>
            </w:tcMar>
            <w:vAlign w:val="center"/>
          </w:tcPr>
          <w:p w:rsidR="000A7ABA" w:rsidRPr="000A7ABA" w:rsidRDefault="000A7ABA" w:rsidP="000A7ABA">
            <w:pPr>
              <w:jc w:val="center"/>
              <w:rPr>
                <w:b/>
                <w:sz w:val="20"/>
                <w:szCs w:val="20"/>
              </w:rPr>
            </w:pPr>
            <w:r w:rsidRPr="000A7ABA">
              <w:rPr>
                <w:b/>
                <w:color w:val="000000"/>
                <w:sz w:val="20"/>
                <w:szCs w:val="20"/>
              </w:rPr>
              <w:lastRenderedPageBreak/>
              <w:t>Дополнительные требования</w:t>
            </w:r>
          </w:p>
        </w:tc>
        <w:tc>
          <w:tcPr>
            <w:tcW w:w="425" w:type="dxa"/>
            <w:tcBorders>
              <w:bottom w:val="single" w:sz="4" w:space="0" w:color="auto"/>
            </w:tcBorders>
            <w:shd w:val="clear" w:color="auto" w:fill="BFBFBF"/>
            <w:vAlign w:val="center"/>
          </w:tcPr>
          <w:p w:rsidR="000A7ABA" w:rsidRPr="000A7ABA" w:rsidRDefault="000A7ABA" w:rsidP="000A7ABA">
            <w:pPr>
              <w:jc w:val="center"/>
              <w:rPr>
                <w:color w:val="000000"/>
                <w:sz w:val="20"/>
                <w:szCs w:val="20"/>
              </w:rPr>
            </w:pPr>
            <w:r w:rsidRPr="000A7ABA">
              <w:rPr>
                <w:color w:val="000000"/>
                <w:sz w:val="20"/>
                <w:szCs w:val="20"/>
              </w:rPr>
              <w:t>Да</w:t>
            </w:r>
          </w:p>
        </w:tc>
        <w:tc>
          <w:tcPr>
            <w:tcW w:w="426" w:type="dxa"/>
            <w:tcBorders>
              <w:bottom w:val="single" w:sz="4" w:space="0" w:color="auto"/>
            </w:tcBorders>
            <w:shd w:val="clear" w:color="auto" w:fill="BFBFBF"/>
            <w:tcMar>
              <w:top w:w="28" w:type="dxa"/>
              <w:left w:w="28" w:type="dxa"/>
              <w:bottom w:w="28" w:type="dxa"/>
              <w:right w:w="28" w:type="dxa"/>
            </w:tcMar>
            <w:vAlign w:val="center"/>
          </w:tcPr>
          <w:p w:rsidR="000A7ABA" w:rsidRPr="000A7ABA" w:rsidRDefault="000A7ABA" w:rsidP="000A7ABA">
            <w:pPr>
              <w:jc w:val="center"/>
              <w:rPr>
                <w:color w:val="000000"/>
                <w:sz w:val="20"/>
                <w:szCs w:val="20"/>
              </w:rPr>
            </w:pPr>
            <w:r w:rsidRPr="000A7ABA">
              <w:rPr>
                <w:color w:val="000000"/>
                <w:sz w:val="20"/>
                <w:szCs w:val="20"/>
              </w:rPr>
              <w:t>Нет</w:t>
            </w:r>
          </w:p>
        </w:tc>
        <w:tc>
          <w:tcPr>
            <w:tcW w:w="822" w:type="dxa"/>
            <w:tcBorders>
              <w:bottom w:val="single" w:sz="4" w:space="0" w:color="auto"/>
            </w:tcBorders>
            <w:shd w:val="clear" w:color="auto" w:fill="BFBFBF"/>
          </w:tcPr>
          <w:p w:rsidR="000A7ABA" w:rsidRPr="000A7ABA" w:rsidRDefault="000A7ABA" w:rsidP="000A7ABA">
            <w:pPr>
              <w:jc w:val="center"/>
              <w:rPr>
                <w:color w:val="000000"/>
                <w:sz w:val="20"/>
                <w:szCs w:val="20"/>
              </w:rPr>
            </w:pPr>
            <w:r w:rsidRPr="000A7ABA">
              <w:rPr>
                <w:color w:val="000000"/>
                <w:sz w:val="20"/>
                <w:szCs w:val="20"/>
              </w:rPr>
              <w:t>Не применимо</w:t>
            </w:r>
          </w:p>
        </w:tc>
        <w:tc>
          <w:tcPr>
            <w:tcW w:w="567" w:type="dxa"/>
            <w:tcBorders>
              <w:bottom w:val="single" w:sz="4" w:space="0" w:color="auto"/>
            </w:tcBorders>
            <w:shd w:val="clear" w:color="auto" w:fill="BFBFBF"/>
            <w:tcMar>
              <w:top w:w="28" w:type="dxa"/>
              <w:left w:w="28" w:type="dxa"/>
              <w:bottom w:w="28" w:type="dxa"/>
              <w:right w:w="28" w:type="dxa"/>
            </w:tcMar>
            <w:vAlign w:val="center"/>
          </w:tcPr>
          <w:p w:rsidR="000A7ABA" w:rsidRPr="000A7ABA" w:rsidRDefault="000A7ABA" w:rsidP="000A7ABA">
            <w:pPr>
              <w:jc w:val="center"/>
              <w:rPr>
                <w:color w:val="000000"/>
                <w:sz w:val="20"/>
                <w:szCs w:val="20"/>
              </w:rPr>
            </w:pPr>
            <w:r w:rsidRPr="000A7ABA">
              <w:rPr>
                <w:color w:val="000000"/>
                <w:sz w:val="20"/>
                <w:szCs w:val="20"/>
              </w:rPr>
              <w:t>НТД</w:t>
            </w:r>
          </w:p>
        </w:tc>
      </w:tr>
      <w:tr w:rsidR="000A7ABA" w:rsidRPr="000A7ABA" w:rsidTr="000A7ABA">
        <w:trPr>
          <w:trHeight w:val="28"/>
          <w:jc w:val="center"/>
        </w:trPr>
        <w:tc>
          <w:tcPr>
            <w:tcW w:w="7711" w:type="dxa"/>
            <w:shd w:val="clear" w:color="auto" w:fill="FFFFFF"/>
            <w:tcMar>
              <w:top w:w="28" w:type="dxa"/>
              <w:left w:w="28" w:type="dxa"/>
              <w:bottom w:w="28" w:type="dxa"/>
              <w:right w:w="28" w:type="dxa"/>
            </w:tcMar>
            <w:vAlign w:val="center"/>
          </w:tcPr>
          <w:p w:rsidR="000A7ABA" w:rsidRPr="000A7ABA" w:rsidRDefault="000A7ABA" w:rsidP="000A7ABA">
            <w:pPr>
              <w:jc w:val="center"/>
              <w:rPr>
                <w:b/>
                <w:color w:val="000000"/>
                <w:sz w:val="20"/>
                <w:szCs w:val="20"/>
              </w:rPr>
            </w:pPr>
            <w:r w:rsidRPr="000A7ABA">
              <w:rPr>
                <w:b/>
                <w:color w:val="000000"/>
                <w:sz w:val="20"/>
                <w:szCs w:val="20"/>
              </w:rPr>
              <w:t>5. При наличии отходов:</w:t>
            </w:r>
          </w:p>
        </w:tc>
        <w:tc>
          <w:tcPr>
            <w:tcW w:w="425" w:type="dxa"/>
            <w:shd w:val="clear" w:color="auto" w:fill="FFFFFF"/>
          </w:tcPr>
          <w:p w:rsidR="000A7ABA" w:rsidRPr="000A7ABA" w:rsidRDefault="000A7ABA" w:rsidP="000A7ABA">
            <w:pPr>
              <w:jc w:val="center"/>
              <w:rPr>
                <w:color w:val="000000"/>
                <w:sz w:val="20"/>
                <w:szCs w:val="20"/>
              </w:rPr>
            </w:pPr>
          </w:p>
        </w:tc>
        <w:tc>
          <w:tcPr>
            <w:tcW w:w="426" w:type="dxa"/>
            <w:shd w:val="clear" w:color="auto" w:fill="FFFFFF"/>
            <w:tcMar>
              <w:top w:w="28" w:type="dxa"/>
              <w:left w:w="28" w:type="dxa"/>
              <w:bottom w:w="28" w:type="dxa"/>
              <w:right w:w="28" w:type="dxa"/>
            </w:tcMar>
            <w:vAlign w:val="center"/>
          </w:tcPr>
          <w:p w:rsidR="000A7ABA" w:rsidRPr="000A7ABA" w:rsidRDefault="000A7ABA" w:rsidP="000A7ABA">
            <w:pPr>
              <w:jc w:val="center"/>
              <w:rPr>
                <w:color w:val="000000"/>
                <w:sz w:val="20"/>
                <w:szCs w:val="20"/>
              </w:rPr>
            </w:pPr>
          </w:p>
        </w:tc>
        <w:tc>
          <w:tcPr>
            <w:tcW w:w="822" w:type="dxa"/>
            <w:shd w:val="clear" w:color="auto" w:fill="FFFFFF"/>
          </w:tcPr>
          <w:p w:rsidR="000A7ABA" w:rsidRPr="000A7ABA" w:rsidRDefault="000A7ABA" w:rsidP="000A7ABA">
            <w:pPr>
              <w:jc w:val="center"/>
              <w:rPr>
                <w:color w:val="000000"/>
                <w:sz w:val="20"/>
                <w:szCs w:val="20"/>
              </w:rPr>
            </w:pPr>
          </w:p>
        </w:tc>
        <w:tc>
          <w:tcPr>
            <w:tcW w:w="567" w:type="dxa"/>
            <w:shd w:val="clear" w:color="auto" w:fill="FFFFFF"/>
            <w:tcMar>
              <w:top w:w="28" w:type="dxa"/>
              <w:left w:w="28" w:type="dxa"/>
              <w:bottom w:w="28" w:type="dxa"/>
              <w:right w:w="28" w:type="dxa"/>
            </w:tcMar>
            <w:vAlign w:val="center"/>
          </w:tcPr>
          <w:p w:rsidR="000A7ABA" w:rsidRPr="000A7ABA" w:rsidRDefault="000A7ABA" w:rsidP="000A7ABA">
            <w:pPr>
              <w:jc w:val="center"/>
              <w:rPr>
                <w:color w:val="000000"/>
                <w:sz w:val="20"/>
                <w:szCs w:val="20"/>
              </w:rPr>
            </w:pPr>
          </w:p>
        </w:tc>
      </w:tr>
      <w:tr w:rsidR="000A7ABA" w:rsidRPr="000A7ABA" w:rsidTr="000A7ABA">
        <w:trPr>
          <w:trHeight w:val="28"/>
          <w:jc w:val="center"/>
        </w:trPr>
        <w:tc>
          <w:tcPr>
            <w:tcW w:w="7711" w:type="dxa"/>
            <w:shd w:val="clear" w:color="auto" w:fill="auto"/>
            <w:tcMar>
              <w:top w:w="28" w:type="dxa"/>
              <w:left w:w="28" w:type="dxa"/>
              <w:bottom w:w="28" w:type="dxa"/>
              <w:right w:w="28" w:type="dxa"/>
            </w:tcMar>
          </w:tcPr>
          <w:p w:rsidR="000A7ABA" w:rsidRPr="000A7ABA" w:rsidRDefault="000A7ABA" w:rsidP="000A7ABA">
            <w:pPr>
              <w:rPr>
                <w:sz w:val="20"/>
                <w:szCs w:val="20"/>
              </w:rPr>
            </w:pPr>
            <w:r w:rsidRPr="000A7ABA">
              <w:rPr>
                <w:sz w:val="20"/>
                <w:szCs w:val="20"/>
              </w:rPr>
              <w:t>5.1. Наличие приказа о назначении ответственного ИТР за работу в области обращения с отходами</w:t>
            </w:r>
          </w:p>
        </w:tc>
        <w:tc>
          <w:tcPr>
            <w:tcW w:w="425" w:type="dxa"/>
          </w:tcPr>
          <w:p w:rsidR="000A7ABA" w:rsidRPr="000A7ABA" w:rsidRDefault="000A7ABA" w:rsidP="000A7ABA">
            <w:pPr>
              <w:ind w:right="1719"/>
              <w:jc w:val="both"/>
              <w:rPr>
                <w:color w:val="000000"/>
                <w:sz w:val="20"/>
                <w:szCs w:val="20"/>
              </w:rPr>
            </w:pPr>
          </w:p>
        </w:tc>
        <w:tc>
          <w:tcPr>
            <w:tcW w:w="426" w:type="dxa"/>
            <w:shd w:val="clear" w:color="auto" w:fill="auto"/>
            <w:tcMar>
              <w:top w:w="28" w:type="dxa"/>
              <w:left w:w="28" w:type="dxa"/>
              <w:bottom w:w="28" w:type="dxa"/>
              <w:right w:w="28" w:type="dxa"/>
            </w:tcMar>
          </w:tcPr>
          <w:p w:rsidR="000A7ABA" w:rsidRPr="000A7ABA" w:rsidRDefault="000A7ABA" w:rsidP="000A7ABA">
            <w:pPr>
              <w:ind w:right="1719"/>
              <w:jc w:val="both"/>
              <w:rPr>
                <w:color w:val="000000"/>
                <w:sz w:val="20"/>
                <w:szCs w:val="20"/>
              </w:rPr>
            </w:pPr>
          </w:p>
        </w:tc>
        <w:tc>
          <w:tcPr>
            <w:tcW w:w="822" w:type="dxa"/>
          </w:tcPr>
          <w:p w:rsidR="000A7ABA" w:rsidRPr="000A7ABA" w:rsidRDefault="000A7ABA" w:rsidP="000A7ABA">
            <w:pPr>
              <w:ind w:right="1719"/>
              <w:jc w:val="both"/>
              <w:rPr>
                <w:color w:val="000000"/>
                <w:sz w:val="20"/>
                <w:szCs w:val="20"/>
              </w:rPr>
            </w:pPr>
          </w:p>
        </w:tc>
        <w:tc>
          <w:tcPr>
            <w:tcW w:w="567" w:type="dxa"/>
            <w:shd w:val="clear" w:color="auto" w:fill="auto"/>
            <w:tcMar>
              <w:top w:w="28" w:type="dxa"/>
              <w:left w:w="28" w:type="dxa"/>
              <w:bottom w:w="28" w:type="dxa"/>
              <w:right w:w="28" w:type="dxa"/>
            </w:tcMar>
          </w:tcPr>
          <w:p w:rsidR="000A7ABA" w:rsidRPr="000A7ABA" w:rsidRDefault="000A7ABA" w:rsidP="000A7ABA">
            <w:pPr>
              <w:jc w:val="center"/>
              <w:rPr>
                <w:sz w:val="20"/>
                <w:szCs w:val="20"/>
              </w:rPr>
            </w:pPr>
          </w:p>
        </w:tc>
      </w:tr>
      <w:tr w:rsidR="000A7ABA" w:rsidRPr="000A7ABA" w:rsidTr="000A7ABA">
        <w:trPr>
          <w:trHeight w:val="135"/>
          <w:jc w:val="center"/>
        </w:trPr>
        <w:tc>
          <w:tcPr>
            <w:tcW w:w="7711" w:type="dxa"/>
            <w:shd w:val="clear" w:color="auto" w:fill="auto"/>
            <w:tcMar>
              <w:top w:w="28" w:type="dxa"/>
              <w:left w:w="28" w:type="dxa"/>
              <w:bottom w:w="28" w:type="dxa"/>
              <w:right w:w="28" w:type="dxa"/>
            </w:tcMar>
          </w:tcPr>
          <w:p w:rsidR="000A7ABA" w:rsidRPr="000A7ABA" w:rsidRDefault="000A7ABA" w:rsidP="000A7ABA">
            <w:pPr>
              <w:rPr>
                <w:sz w:val="20"/>
                <w:szCs w:val="20"/>
              </w:rPr>
            </w:pPr>
            <w:r w:rsidRPr="000A7ABA">
              <w:rPr>
                <w:sz w:val="20"/>
                <w:szCs w:val="20"/>
              </w:rPr>
              <w:t>5.2.  Наличие  согласованной  с  Отделом ОТ и ПК Заказчика схемы мест сбора, накопления и временного размещения отходов производства и потребления  с указанием количества и типа контейнеров</w:t>
            </w:r>
          </w:p>
        </w:tc>
        <w:tc>
          <w:tcPr>
            <w:tcW w:w="425" w:type="dxa"/>
          </w:tcPr>
          <w:p w:rsidR="000A7ABA" w:rsidRPr="000A7ABA" w:rsidRDefault="000A7ABA" w:rsidP="000A7ABA">
            <w:pPr>
              <w:ind w:right="1719"/>
              <w:jc w:val="both"/>
              <w:rPr>
                <w:color w:val="000000"/>
                <w:sz w:val="20"/>
                <w:szCs w:val="20"/>
              </w:rPr>
            </w:pPr>
          </w:p>
        </w:tc>
        <w:tc>
          <w:tcPr>
            <w:tcW w:w="426" w:type="dxa"/>
            <w:shd w:val="clear" w:color="auto" w:fill="auto"/>
            <w:tcMar>
              <w:top w:w="28" w:type="dxa"/>
              <w:left w:w="28" w:type="dxa"/>
              <w:bottom w:w="28" w:type="dxa"/>
              <w:right w:w="28" w:type="dxa"/>
            </w:tcMar>
          </w:tcPr>
          <w:p w:rsidR="000A7ABA" w:rsidRPr="000A7ABA" w:rsidRDefault="000A7ABA" w:rsidP="000A7ABA">
            <w:pPr>
              <w:ind w:right="1719"/>
              <w:jc w:val="both"/>
              <w:rPr>
                <w:color w:val="000000"/>
                <w:sz w:val="20"/>
                <w:szCs w:val="20"/>
              </w:rPr>
            </w:pPr>
          </w:p>
        </w:tc>
        <w:tc>
          <w:tcPr>
            <w:tcW w:w="822" w:type="dxa"/>
          </w:tcPr>
          <w:p w:rsidR="000A7ABA" w:rsidRPr="000A7ABA" w:rsidRDefault="000A7ABA" w:rsidP="000A7ABA">
            <w:pPr>
              <w:ind w:right="1719"/>
              <w:jc w:val="both"/>
              <w:rPr>
                <w:color w:val="000000"/>
                <w:sz w:val="20"/>
                <w:szCs w:val="20"/>
              </w:rPr>
            </w:pPr>
          </w:p>
        </w:tc>
        <w:tc>
          <w:tcPr>
            <w:tcW w:w="567" w:type="dxa"/>
            <w:shd w:val="clear" w:color="auto" w:fill="auto"/>
            <w:tcMar>
              <w:top w:w="28" w:type="dxa"/>
              <w:left w:w="28" w:type="dxa"/>
              <w:bottom w:w="28" w:type="dxa"/>
              <w:right w:w="28" w:type="dxa"/>
            </w:tcMar>
          </w:tcPr>
          <w:p w:rsidR="000A7ABA" w:rsidRPr="000A7ABA" w:rsidRDefault="000A7ABA" w:rsidP="000A7ABA">
            <w:pPr>
              <w:jc w:val="center"/>
              <w:rPr>
                <w:sz w:val="20"/>
                <w:szCs w:val="20"/>
              </w:rPr>
            </w:pPr>
          </w:p>
        </w:tc>
      </w:tr>
      <w:tr w:rsidR="000A7ABA" w:rsidRPr="000A7ABA" w:rsidTr="000A7ABA">
        <w:trPr>
          <w:trHeight w:val="135"/>
          <w:jc w:val="center"/>
        </w:trPr>
        <w:tc>
          <w:tcPr>
            <w:tcW w:w="7711" w:type="dxa"/>
            <w:shd w:val="clear" w:color="auto" w:fill="auto"/>
            <w:tcMar>
              <w:top w:w="28" w:type="dxa"/>
              <w:left w:w="28" w:type="dxa"/>
              <w:bottom w:w="28" w:type="dxa"/>
              <w:right w:w="28" w:type="dxa"/>
            </w:tcMar>
          </w:tcPr>
          <w:p w:rsidR="000A7ABA" w:rsidRPr="000A7ABA" w:rsidRDefault="000A7ABA" w:rsidP="000A7ABA">
            <w:pPr>
              <w:jc w:val="center"/>
              <w:rPr>
                <w:b/>
                <w:sz w:val="20"/>
                <w:szCs w:val="20"/>
              </w:rPr>
            </w:pPr>
            <w:r w:rsidRPr="000A7ABA">
              <w:rPr>
                <w:b/>
                <w:color w:val="000000"/>
                <w:sz w:val="20"/>
                <w:szCs w:val="20"/>
              </w:rPr>
              <w:t>6.При работе с подъёмными сооружениями (ПС):</w:t>
            </w:r>
          </w:p>
        </w:tc>
        <w:tc>
          <w:tcPr>
            <w:tcW w:w="425" w:type="dxa"/>
          </w:tcPr>
          <w:p w:rsidR="000A7ABA" w:rsidRPr="000A7ABA" w:rsidRDefault="000A7ABA" w:rsidP="000A7ABA">
            <w:pPr>
              <w:ind w:right="1719"/>
              <w:jc w:val="both"/>
              <w:rPr>
                <w:color w:val="000000"/>
                <w:sz w:val="20"/>
                <w:szCs w:val="20"/>
              </w:rPr>
            </w:pPr>
          </w:p>
        </w:tc>
        <w:tc>
          <w:tcPr>
            <w:tcW w:w="426" w:type="dxa"/>
            <w:shd w:val="clear" w:color="auto" w:fill="auto"/>
            <w:tcMar>
              <w:top w:w="28" w:type="dxa"/>
              <w:left w:w="28" w:type="dxa"/>
              <w:bottom w:w="28" w:type="dxa"/>
              <w:right w:w="28" w:type="dxa"/>
            </w:tcMar>
          </w:tcPr>
          <w:p w:rsidR="000A7ABA" w:rsidRPr="000A7ABA" w:rsidRDefault="000A7ABA" w:rsidP="000A7ABA">
            <w:pPr>
              <w:ind w:right="1719"/>
              <w:jc w:val="both"/>
              <w:rPr>
                <w:color w:val="000000"/>
                <w:sz w:val="20"/>
                <w:szCs w:val="20"/>
              </w:rPr>
            </w:pPr>
          </w:p>
        </w:tc>
        <w:tc>
          <w:tcPr>
            <w:tcW w:w="822" w:type="dxa"/>
          </w:tcPr>
          <w:p w:rsidR="000A7ABA" w:rsidRPr="000A7ABA" w:rsidRDefault="000A7ABA" w:rsidP="000A7ABA">
            <w:pPr>
              <w:ind w:right="1719"/>
              <w:jc w:val="both"/>
              <w:rPr>
                <w:color w:val="000000"/>
                <w:sz w:val="20"/>
                <w:szCs w:val="20"/>
              </w:rPr>
            </w:pPr>
          </w:p>
        </w:tc>
        <w:tc>
          <w:tcPr>
            <w:tcW w:w="567" w:type="dxa"/>
            <w:shd w:val="clear" w:color="auto" w:fill="auto"/>
            <w:tcMar>
              <w:top w:w="28" w:type="dxa"/>
              <w:left w:w="28" w:type="dxa"/>
              <w:bottom w:w="28" w:type="dxa"/>
              <w:right w:w="28" w:type="dxa"/>
            </w:tcMar>
          </w:tcPr>
          <w:p w:rsidR="000A7ABA" w:rsidRPr="000A7ABA" w:rsidRDefault="000A7ABA" w:rsidP="000A7ABA">
            <w:pPr>
              <w:jc w:val="center"/>
              <w:rPr>
                <w:sz w:val="20"/>
                <w:szCs w:val="20"/>
              </w:rPr>
            </w:pPr>
          </w:p>
        </w:tc>
      </w:tr>
      <w:tr w:rsidR="000A7ABA" w:rsidRPr="000A7ABA" w:rsidTr="000A7ABA">
        <w:trPr>
          <w:trHeight w:val="227"/>
          <w:jc w:val="center"/>
        </w:trPr>
        <w:tc>
          <w:tcPr>
            <w:tcW w:w="7711" w:type="dxa"/>
            <w:shd w:val="clear" w:color="auto" w:fill="auto"/>
            <w:tcMar>
              <w:top w:w="28" w:type="dxa"/>
              <w:left w:w="28" w:type="dxa"/>
              <w:bottom w:w="28" w:type="dxa"/>
              <w:right w:w="28" w:type="dxa"/>
            </w:tcMar>
          </w:tcPr>
          <w:p w:rsidR="000A7ABA" w:rsidRPr="000A7ABA" w:rsidRDefault="000A7ABA" w:rsidP="000A7ABA">
            <w:pPr>
              <w:rPr>
                <w:sz w:val="20"/>
                <w:szCs w:val="20"/>
              </w:rPr>
            </w:pPr>
            <w:r w:rsidRPr="000A7ABA">
              <w:rPr>
                <w:sz w:val="20"/>
                <w:szCs w:val="20"/>
              </w:rPr>
              <w:t xml:space="preserve">6.1. Копия паспорта на подъёмное сооружение </w:t>
            </w:r>
          </w:p>
        </w:tc>
        <w:tc>
          <w:tcPr>
            <w:tcW w:w="425" w:type="dxa"/>
          </w:tcPr>
          <w:p w:rsidR="000A7ABA" w:rsidRPr="000A7ABA" w:rsidRDefault="000A7ABA" w:rsidP="000A7ABA">
            <w:pPr>
              <w:ind w:right="1719"/>
              <w:jc w:val="both"/>
              <w:rPr>
                <w:color w:val="000000"/>
                <w:sz w:val="20"/>
                <w:szCs w:val="20"/>
              </w:rPr>
            </w:pPr>
          </w:p>
        </w:tc>
        <w:tc>
          <w:tcPr>
            <w:tcW w:w="426" w:type="dxa"/>
            <w:shd w:val="clear" w:color="auto" w:fill="auto"/>
            <w:tcMar>
              <w:top w:w="28" w:type="dxa"/>
              <w:left w:w="28" w:type="dxa"/>
              <w:bottom w:w="28" w:type="dxa"/>
              <w:right w:w="28" w:type="dxa"/>
            </w:tcMar>
          </w:tcPr>
          <w:p w:rsidR="000A7ABA" w:rsidRPr="000A7ABA" w:rsidRDefault="000A7ABA" w:rsidP="000A7ABA">
            <w:pPr>
              <w:ind w:right="1719"/>
              <w:jc w:val="both"/>
              <w:rPr>
                <w:color w:val="000000"/>
                <w:sz w:val="20"/>
                <w:szCs w:val="20"/>
              </w:rPr>
            </w:pPr>
          </w:p>
        </w:tc>
        <w:tc>
          <w:tcPr>
            <w:tcW w:w="822" w:type="dxa"/>
          </w:tcPr>
          <w:p w:rsidR="000A7ABA" w:rsidRPr="000A7ABA" w:rsidRDefault="000A7ABA" w:rsidP="000A7ABA">
            <w:pPr>
              <w:ind w:right="1719"/>
              <w:jc w:val="both"/>
              <w:rPr>
                <w:color w:val="000000"/>
                <w:sz w:val="20"/>
                <w:szCs w:val="20"/>
              </w:rPr>
            </w:pPr>
          </w:p>
        </w:tc>
        <w:tc>
          <w:tcPr>
            <w:tcW w:w="567" w:type="dxa"/>
            <w:shd w:val="clear" w:color="auto" w:fill="auto"/>
            <w:tcMar>
              <w:top w:w="28" w:type="dxa"/>
              <w:left w:w="28" w:type="dxa"/>
              <w:bottom w:w="28" w:type="dxa"/>
              <w:right w:w="28" w:type="dxa"/>
            </w:tcMar>
          </w:tcPr>
          <w:p w:rsidR="000A7ABA" w:rsidRPr="000A7ABA" w:rsidRDefault="000A7ABA" w:rsidP="000A7ABA">
            <w:pPr>
              <w:jc w:val="center"/>
              <w:rPr>
                <w:sz w:val="20"/>
                <w:szCs w:val="20"/>
              </w:rPr>
            </w:pPr>
          </w:p>
        </w:tc>
      </w:tr>
      <w:tr w:rsidR="000A7ABA" w:rsidRPr="000A7ABA" w:rsidTr="000A7ABA">
        <w:trPr>
          <w:trHeight w:val="87"/>
          <w:jc w:val="center"/>
        </w:trPr>
        <w:tc>
          <w:tcPr>
            <w:tcW w:w="7711" w:type="dxa"/>
            <w:shd w:val="clear" w:color="auto" w:fill="auto"/>
            <w:tcMar>
              <w:top w:w="28" w:type="dxa"/>
              <w:left w:w="28" w:type="dxa"/>
              <w:bottom w:w="28" w:type="dxa"/>
              <w:right w:w="28" w:type="dxa"/>
            </w:tcMar>
          </w:tcPr>
          <w:p w:rsidR="000A7ABA" w:rsidRPr="000A7ABA" w:rsidRDefault="000A7ABA" w:rsidP="000A7ABA">
            <w:pPr>
              <w:rPr>
                <w:sz w:val="20"/>
                <w:szCs w:val="20"/>
              </w:rPr>
            </w:pPr>
            <w:r w:rsidRPr="000A7ABA">
              <w:rPr>
                <w:sz w:val="20"/>
                <w:szCs w:val="20"/>
              </w:rPr>
              <w:t>6.2 Должны быть назначены и утверждены приказом специалисты, ответственные за:</w:t>
            </w:r>
          </w:p>
          <w:p w:rsidR="000A7ABA" w:rsidRPr="000A7ABA" w:rsidRDefault="000A7ABA" w:rsidP="000A7ABA">
            <w:pPr>
              <w:rPr>
                <w:sz w:val="20"/>
                <w:szCs w:val="20"/>
              </w:rPr>
            </w:pPr>
            <w:r w:rsidRPr="000A7ABA">
              <w:rPr>
                <w:sz w:val="20"/>
                <w:szCs w:val="20"/>
              </w:rPr>
              <w:t>- осуществление Производственного Контроля при эксплуатации подъемных сооружений</w:t>
            </w:r>
          </w:p>
          <w:p w:rsidR="000A7ABA" w:rsidRPr="000A7ABA" w:rsidRDefault="000A7ABA" w:rsidP="000A7ABA">
            <w:pPr>
              <w:rPr>
                <w:sz w:val="20"/>
                <w:szCs w:val="20"/>
              </w:rPr>
            </w:pPr>
            <w:r w:rsidRPr="000A7ABA">
              <w:rPr>
                <w:sz w:val="20"/>
                <w:szCs w:val="20"/>
              </w:rPr>
              <w:t xml:space="preserve">- содержание подъемных сооружений в работоспособном состоянии, </w:t>
            </w:r>
          </w:p>
          <w:p w:rsidR="000A7ABA" w:rsidRPr="000A7ABA" w:rsidRDefault="000A7ABA" w:rsidP="000A7ABA">
            <w:pPr>
              <w:rPr>
                <w:sz w:val="20"/>
                <w:szCs w:val="20"/>
              </w:rPr>
            </w:pPr>
            <w:r w:rsidRPr="000A7ABA">
              <w:rPr>
                <w:sz w:val="20"/>
                <w:szCs w:val="20"/>
              </w:rPr>
              <w:t xml:space="preserve">- безопасное производство работ с применением подъемных сооружений </w:t>
            </w:r>
          </w:p>
        </w:tc>
        <w:tc>
          <w:tcPr>
            <w:tcW w:w="425" w:type="dxa"/>
          </w:tcPr>
          <w:p w:rsidR="000A7ABA" w:rsidRPr="000A7ABA" w:rsidRDefault="000A7ABA" w:rsidP="000A7ABA">
            <w:pPr>
              <w:ind w:right="1719"/>
              <w:jc w:val="both"/>
              <w:rPr>
                <w:color w:val="000000"/>
                <w:sz w:val="20"/>
                <w:szCs w:val="20"/>
              </w:rPr>
            </w:pPr>
          </w:p>
        </w:tc>
        <w:tc>
          <w:tcPr>
            <w:tcW w:w="426" w:type="dxa"/>
            <w:shd w:val="clear" w:color="auto" w:fill="auto"/>
            <w:tcMar>
              <w:top w:w="28" w:type="dxa"/>
              <w:left w:w="28" w:type="dxa"/>
              <w:bottom w:w="28" w:type="dxa"/>
              <w:right w:w="28" w:type="dxa"/>
            </w:tcMar>
          </w:tcPr>
          <w:p w:rsidR="000A7ABA" w:rsidRPr="000A7ABA" w:rsidRDefault="000A7ABA" w:rsidP="000A7ABA">
            <w:pPr>
              <w:ind w:right="1719"/>
              <w:jc w:val="both"/>
              <w:rPr>
                <w:color w:val="000000"/>
                <w:sz w:val="20"/>
                <w:szCs w:val="20"/>
              </w:rPr>
            </w:pPr>
          </w:p>
        </w:tc>
        <w:tc>
          <w:tcPr>
            <w:tcW w:w="822" w:type="dxa"/>
          </w:tcPr>
          <w:p w:rsidR="000A7ABA" w:rsidRPr="000A7ABA" w:rsidRDefault="000A7ABA" w:rsidP="000A7ABA">
            <w:pPr>
              <w:ind w:right="1719"/>
              <w:jc w:val="both"/>
              <w:rPr>
                <w:color w:val="000000"/>
                <w:sz w:val="20"/>
                <w:szCs w:val="20"/>
              </w:rPr>
            </w:pPr>
          </w:p>
        </w:tc>
        <w:tc>
          <w:tcPr>
            <w:tcW w:w="567" w:type="dxa"/>
            <w:shd w:val="clear" w:color="auto" w:fill="auto"/>
            <w:tcMar>
              <w:top w:w="28" w:type="dxa"/>
              <w:left w:w="28" w:type="dxa"/>
              <w:bottom w:w="28" w:type="dxa"/>
              <w:right w:w="28" w:type="dxa"/>
            </w:tcMar>
          </w:tcPr>
          <w:p w:rsidR="000A7ABA" w:rsidRPr="000A7ABA" w:rsidRDefault="000A7ABA" w:rsidP="000A7ABA">
            <w:pPr>
              <w:jc w:val="center"/>
              <w:rPr>
                <w:sz w:val="20"/>
                <w:szCs w:val="20"/>
              </w:rPr>
            </w:pPr>
          </w:p>
        </w:tc>
      </w:tr>
      <w:tr w:rsidR="000A7ABA" w:rsidRPr="000A7ABA" w:rsidTr="000A7ABA">
        <w:trPr>
          <w:trHeight w:val="301"/>
          <w:jc w:val="center"/>
        </w:trPr>
        <w:tc>
          <w:tcPr>
            <w:tcW w:w="7711" w:type="dxa"/>
            <w:shd w:val="clear" w:color="auto" w:fill="auto"/>
            <w:tcMar>
              <w:top w:w="28" w:type="dxa"/>
              <w:left w:w="28" w:type="dxa"/>
              <w:bottom w:w="28" w:type="dxa"/>
              <w:right w:w="28" w:type="dxa"/>
            </w:tcMar>
          </w:tcPr>
          <w:p w:rsidR="000A7ABA" w:rsidRPr="000A7ABA" w:rsidRDefault="000A7ABA" w:rsidP="000A7ABA">
            <w:pPr>
              <w:rPr>
                <w:sz w:val="20"/>
                <w:szCs w:val="20"/>
              </w:rPr>
            </w:pPr>
            <w:r w:rsidRPr="000A7ABA">
              <w:rPr>
                <w:sz w:val="20"/>
                <w:szCs w:val="20"/>
              </w:rPr>
              <w:t>6.3 Наличие технологических карт на производство погрузо-разгрузочных работ для всех видов перемещаемых кранами грузов и технологических процессов на погрузку (разгрузку).</w:t>
            </w:r>
          </w:p>
        </w:tc>
        <w:tc>
          <w:tcPr>
            <w:tcW w:w="425" w:type="dxa"/>
          </w:tcPr>
          <w:p w:rsidR="000A7ABA" w:rsidRPr="000A7ABA" w:rsidRDefault="000A7ABA" w:rsidP="000A7ABA">
            <w:pPr>
              <w:ind w:right="1719"/>
              <w:jc w:val="both"/>
              <w:rPr>
                <w:color w:val="000000"/>
                <w:sz w:val="20"/>
                <w:szCs w:val="20"/>
              </w:rPr>
            </w:pPr>
          </w:p>
        </w:tc>
        <w:tc>
          <w:tcPr>
            <w:tcW w:w="426" w:type="dxa"/>
            <w:shd w:val="clear" w:color="auto" w:fill="auto"/>
            <w:tcMar>
              <w:top w:w="28" w:type="dxa"/>
              <w:left w:w="28" w:type="dxa"/>
              <w:bottom w:w="28" w:type="dxa"/>
              <w:right w:w="28" w:type="dxa"/>
            </w:tcMar>
          </w:tcPr>
          <w:p w:rsidR="000A7ABA" w:rsidRPr="000A7ABA" w:rsidRDefault="000A7ABA" w:rsidP="000A7ABA">
            <w:pPr>
              <w:ind w:right="1719"/>
              <w:jc w:val="both"/>
              <w:rPr>
                <w:color w:val="000000"/>
                <w:sz w:val="20"/>
                <w:szCs w:val="20"/>
              </w:rPr>
            </w:pPr>
          </w:p>
        </w:tc>
        <w:tc>
          <w:tcPr>
            <w:tcW w:w="822" w:type="dxa"/>
          </w:tcPr>
          <w:p w:rsidR="000A7ABA" w:rsidRPr="000A7ABA" w:rsidRDefault="000A7ABA" w:rsidP="000A7ABA">
            <w:pPr>
              <w:ind w:right="1719"/>
              <w:jc w:val="both"/>
              <w:rPr>
                <w:color w:val="000000"/>
                <w:sz w:val="20"/>
                <w:szCs w:val="20"/>
              </w:rPr>
            </w:pPr>
          </w:p>
        </w:tc>
        <w:tc>
          <w:tcPr>
            <w:tcW w:w="567" w:type="dxa"/>
            <w:shd w:val="clear" w:color="auto" w:fill="auto"/>
            <w:tcMar>
              <w:top w:w="28" w:type="dxa"/>
              <w:left w:w="28" w:type="dxa"/>
              <w:bottom w:w="28" w:type="dxa"/>
              <w:right w:w="28" w:type="dxa"/>
            </w:tcMar>
          </w:tcPr>
          <w:p w:rsidR="000A7ABA" w:rsidRPr="000A7ABA" w:rsidRDefault="000A7ABA" w:rsidP="000A7ABA">
            <w:pPr>
              <w:jc w:val="center"/>
              <w:rPr>
                <w:sz w:val="20"/>
                <w:szCs w:val="20"/>
              </w:rPr>
            </w:pPr>
          </w:p>
        </w:tc>
      </w:tr>
      <w:tr w:rsidR="000A7ABA" w:rsidRPr="000A7ABA" w:rsidTr="000A7ABA">
        <w:trPr>
          <w:trHeight w:val="181"/>
          <w:jc w:val="center"/>
        </w:trPr>
        <w:tc>
          <w:tcPr>
            <w:tcW w:w="7711" w:type="dxa"/>
            <w:shd w:val="clear" w:color="auto" w:fill="auto"/>
            <w:tcMar>
              <w:top w:w="28" w:type="dxa"/>
              <w:left w:w="28" w:type="dxa"/>
              <w:bottom w:w="28" w:type="dxa"/>
              <w:right w:w="28" w:type="dxa"/>
            </w:tcMar>
          </w:tcPr>
          <w:p w:rsidR="000A7ABA" w:rsidRPr="000A7ABA" w:rsidRDefault="000A7ABA" w:rsidP="000A7ABA">
            <w:pPr>
              <w:rPr>
                <w:sz w:val="20"/>
                <w:szCs w:val="20"/>
              </w:rPr>
            </w:pPr>
            <w:r w:rsidRPr="000A7ABA">
              <w:rPr>
                <w:sz w:val="20"/>
                <w:szCs w:val="20"/>
              </w:rPr>
              <w:t>6.4 Должен быть в наличии проект производства работ кранами (</w:t>
            </w:r>
            <w:proofErr w:type="spellStart"/>
            <w:r w:rsidRPr="000A7ABA">
              <w:rPr>
                <w:sz w:val="20"/>
                <w:szCs w:val="20"/>
              </w:rPr>
              <w:t>ППРк</w:t>
            </w:r>
            <w:proofErr w:type="spellEnd"/>
            <w:r w:rsidRPr="000A7ABA">
              <w:rPr>
                <w:sz w:val="20"/>
                <w:szCs w:val="20"/>
              </w:rPr>
              <w:t>) на строительно-монтажные и погрузо-разгрузочные работы.</w:t>
            </w:r>
          </w:p>
        </w:tc>
        <w:tc>
          <w:tcPr>
            <w:tcW w:w="425" w:type="dxa"/>
          </w:tcPr>
          <w:p w:rsidR="000A7ABA" w:rsidRPr="000A7ABA" w:rsidRDefault="000A7ABA" w:rsidP="000A7ABA">
            <w:pPr>
              <w:ind w:right="1719"/>
              <w:jc w:val="both"/>
              <w:rPr>
                <w:color w:val="000000"/>
                <w:sz w:val="20"/>
                <w:szCs w:val="20"/>
              </w:rPr>
            </w:pPr>
          </w:p>
        </w:tc>
        <w:tc>
          <w:tcPr>
            <w:tcW w:w="426" w:type="dxa"/>
            <w:shd w:val="clear" w:color="auto" w:fill="auto"/>
            <w:tcMar>
              <w:top w:w="28" w:type="dxa"/>
              <w:left w:w="28" w:type="dxa"/>
              <w:bottom w:w="28" w:type="dxa"/>
              <w:right w:w="28" w:type="dxa"/>
            </w:tcMar>
          </w:tcPr>
          <w:p w:rsidR="000A7ABA" w:rsidRPr="000A7ABA" w:rsidRDefault="000A7ABA" w:rsidP="000A7ABA">
            <w:pPr>
              <w:ind w:right="1719"/>
              <w:jc w:val="both"/>
              <w:rPr>
                <w:color w:val="000000"/>
                <w:sz w:val="20"/>
                <w:szCs w:val="20"/>
              </w:rPr>
            </w:pPr>
          </w:p>
        </w:tc>
        <w:tc>
          <w:tcPr>
            <w:tcW w:w="822" w:type="dxa"/>
          </w:tcPr>
          <w:p w:rsidR="000A7ABA" w:rsidRPr="000A7ABA" w:rsidRDefault="000A7ABA" w:rsidP="000A7ABA">
            <w:pPr>
              <w:ind w:right="1719"/>
              <w:jc w:val="both"/>
              <w:rPr>
                <w:color w:val="000000"/>
                <w:sz w:val="20"/>
                <w:szCs w:val="20"/>
              </w:rPr>
            </w:pPr>
          </w:p>
        </w:tc>
        <w:tc>
          <w:tcPr>
            <w:tcW w:w="567" w:type="dxa"/>
            <w:shd w:val="clear" w:color="auto" w:fill="auto"/>
            <w:tcMar>
              <w:top w:w="28" w:type="dxa"/>
              <w:left w:w="28" w:type="dxa"/>
              <w:bottom w:w="28" w:type="dxa"/>
              <w:right w:w="28" w:type="dxa"/>
            </w:tcMar>
          </w:tcPr>
          <w:p w:rsidR="000A7ABA" w:rsidRPr="000A7ABA" w:rsidRDefault="000A7ABA" w:rsidP="000A7ABA">
            <w:pPr>
              <w:jc w:val="center"/>
              <w:rPr>
                <w:sz w:val="20"/>
                <w:szCs w:val="20"/>
              </w:rPr>
            </w:pPr>
          </w:p>
        </w:tc>
      </w:tr>
    </w:tbl>
    <w:p w:rsidR="000A7ABA" w:rsidRPr="000A7ABA" w:rsidRDefault="000A7ABA" w:rsidP="000A7ABA">
      <w:pPr>
        <w:ind w:right="99"/>
        <w:jc w:val="both"/>
        <w:rPr>
          <w:color w:val="000000"/>
          <w:sz w:val="20"/>
          <w:szCs w:val="20"/>
        </w:rPr>
      </w:pPr>
    </w:p>
    <w:p w:rsidR="000A7ABA" w:rsidRPr="000A7ABA" w:rsidRDefault="000A7ABA" w:rsidP="000A7ABA">
      <w:pPr>
        <w:ind w:right="99"/>
        <w:jc w:val="both"/>
        <w:rPr>
          <w:color w:val="000000"/>
          <w:sz w:val="20"/>
          <w:szCs w:val="20"/>
        </w:rPr>
      </w:pPr>
    </w:p>
    <w:p w:rsidR="000A7ABA" w:rsidRPr="000A7ABA" w:rsidRDefault="000A7ABA" w:rsidP="000A7ABA">
      <w:pPr>
        <w:rPr>
          <w:b/>
          <w:sz w:val="20"/>
          <w:szCs w:val="20"/>
        </w:rPr>
      </w:pPr>
      <w:r w:rsidRPr="000A7ABA">
        <w:rPr>
          <w:b/>
          <w:sz w:val="20"/>
          <w:szCs w:val="20"/>
        </w:rPr>
        <w:t>Представитель Отдела ОТ и ПК:</w:t>
      </w:r>
    </w:p>
    <w:p w:rsidR="000A7ABA" w:rsidRPr="000A7ABA" w:rsidRDefault="000A7ABA" w:rsidP="000A7ABA">
      <w:pPr>
        <w:rPr>
          <w:b/>
          <w:sz w:val="20"/>
          <w:szCs w:val="20"/>
        </w:rPr>
      </w:pPr>
    </w:p>
    <w:p w:rsidR="000A7ABA" w:rsidRPr="000A7ABA" w:rsidRDefault="000A7ABA" w:rsidP="000A7ABA">
      <w:pPr>
        <w:rPr>
          <w:b/>
          <w:sz w:val="20"/>
          <w:szCs w:val="20"/>
        </w:rPr>
      </w:pPr>
      <w:r w:rsidRPr="000A7ABA">
        <w:rPr>
          <w:b/>
          <w:color w:val="000000"/>
          <w:sz w:val="20"/>
          <w:szCs w:val="20"/>
        </w:rPr>
        <w:t>_________________________</w:t>
      </w:r>
      <w:r w:rsidRPr="000A7ABA">
        <w:rPr>
          <w:b/>
          <w:sz w:val="20"/>
          <w:szCs w:val="20"/>
        </w:rPr>
        <w:tab/>
        <w:t xml:space="preserve">           _______________</w:t>
      </w:r>
      <w:r w:rsidRPr="000A7ABA">
        <w:rPr>
          <w:b/>
          <w:sz w:val="20"/>
          <w:szCs w:val="20"/>
        </w:rPr>
        <w:tab/>
        <w:t xml:space="preserve">              _____________________</w:t>
      </w:r>
      <w:r w:rsidRPr="000A7ABA">
        <w:rPr>
          <w:b/>
          <w:sz w:val="20"/>
          <w:szCs w:val="20"/>
        </w:rPr>
        <w:tab/>
        <w:t xml:space="preserve">          _____________</w:t>
      </w:r>
    </w:p>
    <w:p w:rsidR="000A7ABA" w:rsidRPr="000A7ABA" w:rsidRDefault="000A7ABA" w:rsidP="000A7ABA">
      <w:pPr>
        <w:rPr>
          <w:i/>
          <w:sz w:val="20"/>
          <w:szCs w:val="20"/>
        </w:rPr>
      </w:pPr>
      <w:r w:rsidRPr="000A7ABA">
        <w:rPr>
          <w:i/>
          <w:sz w:val="20"/>
          <w:szCs w:val="20"/>
        </w:rPr>
        <w:t xml:space="preserve">                </w:t>
      </w:r>
      <w:r w:rsidRPr="000A7ABA">
        <w:rPr>
          <w:i/>
          <w:sz w:val="20"/>
          <w:szCs w:val="20"/>
        </w:rPr>
        <w:tab/>
        <w:t xml:space="preserve">   (</w:t>
      </w:r>
      <w:proofErr w:type="gramStart"/>
      <w:r w:rsidRPr="000A7ABA">
        <w:rPr>
          <w:i/>
          <w:sz w:val="20"/>
          <w:szCs w:val="20"/>
        </w:rPr>
        <w:t xml:space="preserve">Должность)   </w:t>
      </w:r>
      <w:proofErr w:type="gramEnd"/>
      <w:r w:rsidRPr="000A7ABA">
        <w:rPr>
          <w:i/>
          <w:sz w:val="20"/>
          <w:szCs w:val="20"/>
        </w:rPr>
        <w:t xml:space="preserve">             </w:t>
      </w:r>
      <w:r w:rsidRPr="000A7ABA">
        <w:rPr>
          <w:i/>
          <w:sz w:val="20"/>
          <w:szCs w:val="20"/>
        </w:rPr>
        <w:tab/>
      </w:r>
      <w:r w:rsidRPr="000A7ABA">
        <w:rPr>
          <w:i/>
          <w:sz w:val="20"/>
          <w:szCs w:val="20"/>
        </w:rPr>
        <w:tab/>
        <w:t>(Фамилия И.О.)</w:t>
      </w:r>
      <w:r w:rsidRPr="000A7ABA">
        <w:rPr>
          <w:i/>
          <w:sz w:val="20"/>
          <w:szCs w:val="20"/>
        </w:rPr>
        <w:tab/>
      </w:r>
      <w:r w:rsidRPr="000A7ABA">
        <w:rPr>
          <w:i/>
          <w:sz w:val="20"/>
          <w:szCs w:val="20"/>
        </w:rPr>
        <w:tab/>
      </w:r>
      <w:r w:rsidRPr="000A7ABA">
        <w:rPr>
          <w:i/>
          <w:sz w:val="20"/>
          <w:szCs w:val="20"/>
        </w:rPr>
        <w:tab/>
        <w:t>(Подпись)</w:t>
      </w:r>
      <w:r w:rsidRPr="000A7ABA">
        <w:rPr>
          <w:i/>
          <w:sz w:val="20"/>
          <w:szCs w:val="20"/>
        </w:rPr>
        <w:tab/>
      </w:r>
      <w:r w:rsidRPr="000A7ABA">
        <w:rPr>
          <w:i/>
          <w:sz w:val="20"/>
          <w:szCs w:val="20"/>
        </w:rPr>
        <w:tab/>
      </w:r>
      <w:r w:rsidRPr="000A7ABA">
        <w:rPr>
          <w:i/>
          <w:sz w:val="20"/>
          <w:szCs w:val="20"/>
        </w:rPr>
        <w:tab/>
        <w:t xml:space="preserve">        </w:t>
      </w:r>
      <w:proofErr w:type="gramStart"/>
      <w:r w:rsidRPr="000A7ABA">
        <w:rPr>
          <w:i/>
          <w:sz w:val="20"/>
          <w:szCs w:val="20"/>
        </w:rPr>
        <w:t xml:space="preserve">   (</w:t>
      </w:r>
      <w:proofErr w:type="gramEnd"/>
      <w:r w:rsidRPr="000A7ABA">
        <w:rPr>
          <w:i/>
          <w:sz w:val="20"/>
          <w:szCs w:val="20"/>
        </w:rPr>
        <w:t>Дата)</w:t>
      </w:r>
    </w:p>
    <w:p w:rsidR="000A7ABA" w:rsidRPr="000A7ABA" w:rsidRDefault="000A7ABA" w:rsidP="000A7ABA">
      <w:pPr>
        <w:rPr>
          <w:b/>
          <w:sz w:val="20"/>
          <w:szCs w:val="20"/>
        </w:rPr>
      </w:pPr>
    </w:p>
    <w:p w:rsidR="000A7ABA" w:rsidRPr="000A7ABA" w:rsidRDefault="000A7ABA" w:rsidP="000A7ABA">
      <w:pPr>
        <w:ind w:right="99"/>
        <w:jc w:val="both"/>
        <w:rPr>
          <w:color w:val="000000"/>
          <w:sz w:val="20"/>
          <w:szCs w:val="20"/>
        </w:rPr>
      </w:pPr>
    </w:p>
    <w:p w:rsidR="000A7ABA" w:rsidRPr="000A7ABA" w:rsidRDefault="000A7ABA" w:rsidP="000A7ABA">
      <w:pPr>
        <w:rPr>
          <w:b/>
          <w:sz w:val="20"/>
          <w:szCs w:val="20"/>
        </w:rPr>
      </w:pPr>
      <w:r w:rsidRPr="000A7ABA">
        <w:rPr>
          <w:b/>
          <w:sz w:val="20"/>
          <w:szCs w:val="20"/>
        </w:rPr>
        <w:t xml:space="preserve">Акт-допуск получил </w:t>
      </w:r>
      <w:proofErr w:type="gramStart"/>
      <w:r w:rsidRPr="000A7ABA">
        <w:rPr>
          <w:b/>
          <w:sz w:val="20"/>
          <w:szCs w:val="20"/>
        </w:rPr>
        <w:t>уполномоченный  представитель</w:t>
      </w:r>
      <w:proofErr w:type="gramEnd"/>
      <w:r w:rsidRPr="000A7ABA">
        <w:rPr>
          <w:b/>
          <w:sz w:val="20"/>
          <w:szCs w:val="20"/>
        </w:rPr>
        <w:t xml:space="preserve"> подрядной организации: </w:t>
      </w:r>
    </w:p>
    <w:p w:rsidR="000A7ABA" w:rsidRPr="000A7ABA" w:rsidRDefault="000A7ABA" w:rsidP="000A7ABA">
      <w:pPr>
        <w:rPr>
          <w:sz w:val="20"/>
          <w:szCs w:val="20"/>
        </w:rPr>
      </w:pPr>
    </w:p>
    <w:p w:rsidR="000A7ABA" w:rsidRPr="000A7ABA" w:rsidRDefault="000A7ABA" w:rsidP="000A7ABA">
      <w:pPr>
        <w:rPr>
          <w:b/>
          <w:sz w:val="20"/>
          <w:szCs w:val="20"/>
        </w:rPr>
      </w:pPr>
      <w:r w:rsidRPr="000A7ABA">
        <w:rPr>
          <w:b/>
          <w:color w:val="000000"/>
          <w:sz w:val="20"/>
          <w:szCs w:val="20"/>
        </w:rPr>
        <w:t>_________________________</w:t>
      </w:r>
      <w:r w:rsidRPr="000A7ABA">
        <w:rPr>
          <w:b/>
          <w:sz w:val="20"/>
          <w:szCs w:val="20"/>
        </w:rPr>
        <w:tab/>
        <w:t xml:space="preserve">           _______________</w:t>
      </w:r>
      <w:r w:rsidRPr="000A7ABA">
        <w:rPr>
          <w:b/>
          <w:sz w:val="20"/>
          <w:szCs w:val="20"/>
        </w:rPr>
        <w:tab/>
        <w:t xml:space="preserve">              _____________________</w:t>
      </w:r>
      <w:r w:rsidRPr="000A7ABA">
        <w:rPr>
          <w:b/>
          <w:sz w:val="20"/>
          <w:szCs w:val="20"/>
        </w:rPr>
        <w:tab/>
        <w:t xml:space="preserve">          _____________</w:t>
      </w:r>
    </w:p>
    <w:p w:rsidR="000A7ABA" w:rsidRPr="000A7ABA" w:rsidRDefault="000A7ABA" w:rsidP="000A7ABA">
      <w:pPr>
        <w:rPr>
          <w:sz w:val="20"/>
          <w:szCs w:val="20"/>
        </w:rPr>
      </w:pPr>
      <w:r w:rsidRPr="000A7ABA">
        <w:rPr>
          <w:i/>
          <w:sz w:val="20"/>
          <w:szCs w:val="20"/>
        </w:rPr>
        <w:t xml:space="preserve">                </w:t>
      </w:r>
      <w:r w:rsidRPr="000A7ABA">
        <w:rPr>
          <w:i/>
          <w:sz w:val="20"/>
          <w:szCs w:val="20"/>
        </w:rPr>
        <w:tab/>
        <w:t xml:space="preserve">   (</w:t>
      </w:r>
      <w:proofErr w:type="gramStart"/>
      <w:r w:rsidRPr="000A7ABA">
        <w:rPr>
          <w:i/>
          <w:sz w:val="20"/>
          <w:szCs w:val="20"/>
        </w:rPr>
        <w:t xml:space="preserve">Должность)   </w:t>
      </w:r>
      <w:proofErr w:type="gramEnd"/>
      <w:r w:rsidRPr="000A7ABA">
        <w:rPr>
          <w:i/>
          <w:sz w:val="20"/>
          <w:szCs w:val="20"/>
        </w:rPr>
        <w:t xml:space="preserve">             </w:t>
      </w:r>
      <w:r w:rsidRPr="000A7ABA">
        <w:rPr>
          <w:i/>
          <w:sz w:val="20"/>
          <w:szCs w:val="20"/>
        </w:rPr>
        <w:tab/>
      </w:r>
      <w:r w:rsidRPr="000A7ABA">
        <w:rPr>
          <w:i/>
          <w:sz w:val="20"/>
          <w:szCs w:val="20"/>
        </w:rPr>
        <w:tab/>
        <w:t>(Фамилия И.О.)</w:t>
      </w:r>
      <w:r w:rsidRPr="000A7ABA">
        <w:rPr>
          <w:i/>
          <w:sz w:val="20"/>
          <w:szCs w:val="20"/>
        </w:rPr>
        <w:tab/>
      </w:r>
      <w:r w:rsidRPr="000A7ABA">
        <w:rPr>
          <w:i/>
          <w:sz w:val="20"/>
          <w:szCs w:val="20"/>
        </w:rPr>
        <w:tab/>
      </w:r>
      <w:r w:rsidRPr="000A7ABA">
        <w:rPr>
          <w:i/>
          <w:sz w:val="20"/>
          <w:szCs w:val="20"/>
        </w:rPr>
        <w:tab/>
        <w:t>(Подпись)</w:t>
      </w:r>
      <w:r w:rsidRPr="000A7ABA">
        <w:rPr>
          <w:i/>
          <w:sz w:val="20"/>
          <w:szCs w:val="20"/>
        </w:rPr>
        <w:tab/>
      </w:r>
      <w:r w:rsidRPr="000A7ABA">
        <w:rPr>
          <w:i/>
          <w:sz w:val="20"/>
          <w:szCs w:val="20"/>
        </w:rPr>
        <w:tab/>
      </w:r>
      <w:r w:rsidRPr="000A7ABA">
        <w:rPr>
          <w:i/>
          <w:sz w:val="20"/>
          <w:szCs w:val="20"/>
        </w:rPr>
        <w:tab/>
        <w:t xml:space="preserve">        </w:t>
      </w:r>
      <w:proofErr w:type="gramStart"/>
      <w:r w:rsidRPr="000A7ABA">
        <w:rPr>
          <w:i/>
          <w:sz w:val="20"/>
          <w:szCs w:val="20"/>
        </w:rPr>
        <w:t xml:space="preserve">   (</w:t>
      </w:r>
      <w:proofErr w:type="gramEnd"/>
      <w:r w:rsidRPr="000A7ABA">
        <w:rPr>
          <w:i/>
          <w:sz w:val="20"/>
          <w:szCs w:val="20"/>
        </w:rPr>
        <w:t>Дата)</w:t>
      </w:r>
    </w:p>
    <w:p w:rsidR="000A7ABA" w:rsidRPr="000A7ABA" w:rsidRDefault="000A7ABA" w:rsidP="000A7ABA">
      <w:pPr>
        <w:rPr>
          <w:sz w:val="20"/>
          <w:szCs w:val="20"/>
        </w:rPr>
      </w:pPr>
    </w:p>
    <w:p w:rsidR="000A7ABA" w:rsidRPr="000A7ABA" w:rsidRDefault="000A7ABA" w:rsidP="000A7ABA">
      <w:pPr>
        <w:rPr>
          <w:sz w:val="20"/>
          <w:szCs w:val="20"/>
        </w:rPr>
      </w:pPr>
    </w:p>
    <w:p w:rsidR="000A7ABA" w:rsidRPr="000A7ABA" w:rsidRDefault="000A7ABA" w:rsidP="000A7ABA">
      <w:pPr>
        <w:rPr>
          <w:sz w:val="20"/>
          <w:szCs w:val="20"/>
        </w:rPr>
      </w:pPr>
    </w:p>
    <w:p w:rsidR="000A7ABA" w:rsidRPr="000A7ABA" w:rsidRDefault="000A7ABA" w:rsidP="000A7ABA">
      <w:pPr>
        <w:tabs>
          <w:tab w:val="left" w:pos="1320"/>
        </w:tabs>
        <w:jc w:val="both"/>
        <w:rPr>
          <w:sz w:val="20"/>
          <w:szCs w:val="20"/>
          <w:lang w:eastAsia="ar-SA"/>
        </w:rPr>
      </w:pPr>
    </w:p>
    <w:p w:rsidR="000A7ABA" w:rsidRPr="000A7ABA" w:rsidRDefault="000A7ABA" w:rsidP="000A7ABA">
      <w:pPr>
        <w:tabs>
          <w:tab w:val="left" w:pos="1320"/>
        </w:tabs>
        <w:jc w:val="both"/>
        <w:rPr>
          <w:sz w:val="20"/>
          <w:szCs w:val="20"/>
          <w:lang w:eastAsia="ar-SA"/>
        </w:rPr>
      </w:pPr>
    </w:p>
    <w:p w:rsidR="000A7ABA" w:rsidRPr="000A7ABA" w:rsidRDefault="000A7ABA" w:rsidP="000A7ABA">
      <w:pPr>
        <w:tabs>
          <w:tab w:val="left" w:pos="1320"/>
        </w:tabs>
        <w:jc w:val="both"/>
        <w:rPr>
          <w:sz w:val="20"/>
          <w:szCs w:val="20"/>
          <w:lang w:eastAsia="ar-SA"/>
        </w:rPr>
      </w:pPr>
    </w:p>
    <w:p w:rsidR="000A7ABA" w:rsidRPr="000A7ABA" w:rsidRDefault="000A7ABA" w:rsidP="000A7ABA">
      <w:pPr>
        <w:tabs>
          <w:tab w:val="left" w:pos="1320"/>
        </w:tabs>
        <w:jc w:val="both"/>
        <w:rPr>
          <w:sz w:val="20"/>
          <w:szCs w:val="20"/>
          <w:lang w:eastAsia="ar-SA"/>
        </w:rPr>
      </w:pPr>
    </w:p>
    <w:p w:rsidR="000A7ABA" w:rsidRPr="000A7ABA" w:rsidRDefault="000A7ABA" w:rsidP="000A7ABA">
      <w:pPr>
        <w:tabs>
          <w:tab w:val="left" w:pos="1320"/>
        </w:tabs>
        <w:jc w:val="both"/>
        <w:rPr>
          <w:sz w:val="20"/>
          <w:szCs w:val="20"/>
          <w:lang w:eastAsia="ar-SA"/>
        </w:rPr>
      </w:pPr>
    </w:p>
    <w:p w:rsidR="000A7ABA" w:rsidRPr="000A7ABA" w:rsidRDefault="000A7ABA" w:rsidP="000A7ABA">
      <w:pPr>
        <w:tabs>
          <w:tab w:val="left" w:pos="1320"/>
        </w:tabs>
        <w:jc w:val="both"/>
        <w:rPr>
          <w:sz w:val="20"/>
          <w:szCs w:val="20"/>
          <w:lang w:eastAsia="ar-SA"/>
        </w:rPr>
      </w:pPr>
    </w:p>
    <w:p w:rsidR="000A7ABA" w:rsidRPr="000A7ABA" w:rsidRDefault="000A7ABA" w:rsidP="000A7ABA">
      <w:pPr>
        <w:tabs>
          <w:tab w:val="left" w:pos="1320"/>
        </w:tabs>
        <w:jc w:val="both"/>
        <w:rPr>
          <w:sz w:val="20"/>
          <w:szCs w:val="20"/>
          <w:lang w:eastAsia="ar-SA"/>
        </w:rPr>
      </w:pPr>
    </w:p>
    <w:p w:rsidR="000A7ABA" w:rsidRPr="000A7ABA" w:rsidRDefault="000A7ABA" w:rsidP="000A7ABA">
      <w:pPr>
        <w:tabs>
          <w:tab w:val="left" w:pos="1320"/>
        </w:tabs>
        <w:jc w:val="both"/>
        <w:rPr>
          <w:sz w:val="20"/>
          <w:szCs w:val="20"/>
          <w:lang w:eastAsia="ar-SA"/>
        </w:rPr>
      </w:pPr>
    </w:p>
    <w:p w:rsidR="000A7ABA" w:rsidRPr="000A7ABA" w:rsidRDefault="000A7ABA" w:rsidP="000A7ABA">
      <w:pPr>
        <w:tabs>
          <w:tab w:val="left" w:pos="1320"/>
        </w:tabs>
        <w:jc w:val="both"/>
        <w:rPr>
          <w:sz w:val="20"/>
          <w:szCs w:val="20"/>
          <w:lang w:eastAsia="ar-SA"/>
        </w:rPr>
      </w:pPr>
    </w:p>
    <w:p w:rsidR="000A7ABA" w:rsidRPr="000A7ABA" w:rsidRDefault="000A7ABA" w:rsidP="000A7ABA">
      <w:pPr>
        <w:tabs>
          <w:tab w:val="left" w:pos="1320"/>
        </w:tabs>
        <w:jc w:val="both"/>
        <w:rPr>
          <w:sz w:val="20"/>
          <w:szCs w:val="20"/>
          <w:lang w:eastAsia="ar-SA"/>
        </w:rPr>
      </w:pPr>
    </w:p>
    <w:p w:rsidR="000A7ABA" w:rsidRPr="000A7ABA" w:rsidRDefault="000A7ABA" w:rsidP="000A7ABA">
      <w:pPr>
        <w:tabs>
          <w:tab w:val="left" w:pos="1320"/>
        </w:tabs>
        <w:jc w:val="both"/>
        <w:rPr>
          <w:sz w:val="20"/>
          <w:szCs w:val="20"/>
          <w:lang w:eastAsia="ar-SA"/>
        </w:rPr>
      </w:pPr>
    </w:p>
    <w:p w:rsidR="000A7ABA" w:rsidRPr="000A7ABA" w:rsidRDefault="000A7ABA" w:rsidP="000A7ABA">
      <w:pPr>
        <w:tabs>
          <w:tab w:val="left" w:pos="1320"/>
        </w:tabs>
        <w:jc w:val="both"/>
        <w:rPr>
          <w:sz w:val="20"/>
          <w:szCs w:val="20"/>
          <w:lang w:eastAsia="ar-SA"/>
        </w:rPr>
      </w:pPr>
    </w:p>
    <w:p w:rsidR="000A7ABA" w:rsidRPr="000A7ABA" w:rsidRDefault="000A7ABA" w:rsidP="000A7ABA">
      <w:pPr>
        <w:tabs>
          <w:tab w:val="left" w:pos="1320"/>
        </w:tabs>
        <w:jc w:val="both"/>
        <w:rPr>
          <w:sz w:val="20"/>
          <w:szCs w:val="20"/>
          <w:lang w:eastAsia="ar-SA"/>
        </w:rPr>
      </w:pPr>
    </w:p>
    <w:p w:rsidR="000A7ABA" w:rsidRPr="000A7ABA" w:rsidRDefault="000A7ABA" w:rsidP="000A7ABA">
      <w:pPr>
        <w:tabs>
          <w:tab w:val="left" w:pos="1320"/>
        </w:tabs>
        <w:jc w:val="both"/>
        <w:rPr>
          <w:sz w:val="20"/>
          <w:szCs w:val="20"/>
          <w:lang w:eastAsia="ar-SA"/>
        </w:rPr>
      </w:pPr>
    </w:p>
    <w:p w:rsidR="000A7ABA" w:rsidRPr="000A7ABA" w:rsidRDefault="000A7ABA" w:rsidP="000A7ABA">
      <w:pPr>
        <w:tabs>
          <w:tab w:val="left" w:pos="1320"/>
        </w:tabs>
        <w:jc w:val="both"/>
        <w:rPr>
          <w:sz w:val="20"/>
          <w:szCs w:val="20"/>
          <w:lang w:eastAsia="ar-SA"/>
        </w:rPr>
      </w:pPr>
    </w:p>
    <w:p w:rsidR="001874DB" w:rsidRDefault="001874DB">
      <w:pPr>
        <w:spacing w:after="200" w:line="276" w:lineRule="auto"/>
        <w:rPr>
          <w:sz w:val="20"/>
          <w:szCs w:val="20"/>
          <w:lang w:eastAsia="ar-SA"/>
        </w:rPr>
      </w:pPr>
      <w:r>
        <w:rPr>
          <w:sz w:val="20"/>
          <w:szCs w:val="20"/>
          <w:lang w:eastAsia="ar-SA"/>
        </w:rPr>
        <w:br w:type="page"/>
      </w:r>
    </w:p>
    <w:p w:rsidR="000A7ABA" w:rsidRPr="000A7ABA" w:rsidRDefault="000A7ABA" w:rsidP="000A7ABA">
      <w:pPr>
        <w:tabs>
          <w:tab w:val="left" w:pos="1320"/>
        </w:tabs>
        <w:jc w:val="both"/>
        <w:rPr>
          <w:sz w:val="20"/>
          <w:szCs w:val="20"/>
          <w:lang w:eastAsia="ar-SA"/>
        </w:rPr>
      </w:pPr>
    </w:p>
    <w:p w:rsidR="000A7ABA" w:rsidRPr="000A7ABA" w:rsidRDefault="000A7ABA" w:rsidP="000A7ABA">
      <w:pPr>
        <w:jc w:val="right"/>
        <w:rPr>
          <w:b/>
          <w:i/>
          <w:sz w:val="20"/>
          <w:szCs w:val="20"/>
        </w:rPr>
      </w:pPr>
      <w:r w:rsidRPr="000A7ABA">
        <w:rPr>
          <w:b/>
          <w:i/>
          <w:sz w:val="20"/>
          <w:szCs w:val="20"/>
        </w:rPr>
        <w:t>Приложение №6</w:t>
      </w:r>
    </w:p>
    <w:p w:rsidR="000A7ABA" w:rsidRPr="000A7ABA" w:rsidRDefault="000A7ABA" w:rsidP="000A7ABA">
      <w:pPr>
        <w:jc w:val="right"/>
        <w:rPr>
          <w:b/>
          <w:i/>
          <w:sz w:val="20"/>
          <w:szCs w:val="20"/>
        </w:rPr>
      </w:pPr>
      <w:r w:rsidRPr="000A7ABA">
        <w:rPr>
          <w:b/>
          <w:i/>
          <w:sz w:val="20"/>
          <w:szCs w:val="20"/>
        </w:rPr>
        <w:t>к Договору подряда №_________________</w:t>
      </w:r>
    </w:p>
    <w:p w:rsidR="000A7ABA" w:rsidRPr="000A7ABA" w:rsidRDefault="000A7ABA" w:rsidP="000A7ABA">
      <w:pPr>
        <w:jc w:val="right"/>
        <w:rPr>
          <w:b/>
          <w:i/>
          <w:sz w:val="20"/>
          <w:szCs w:val="20"/>
        </w:rPr>
      </w:pPr>
      <w:r w:rsidRPr="000A7ABA">
        <w:rPr>
          <w:b/>
          <w:i/>
          <w:sz w:val="20"/>
          <w:szCs w:val="20"/>
        </w:rPr>
        <w:t xml:space="preserve"> от «_____</w:t>
      </w:r>
      <w:proofErr w:type="gramStart"/>
      <w:r w:rsidRPr="000A7ABA">
        <w:rPr>
          <w:b/>
          <w:i/>
          <w:sz w:val="20"/>
          <w:szCs w:val="20"/>
        </w:rPr>
        <w:t>_»_</w:t>
      </w:r>
      <w:proofErr w:type="gramEnd"/>
      <w:r w:rsidRPr="000A7ABA">
        <w:rPr>
          <w:b/>
          <w:i/>
          <w:sz w:val="20"/>
          <w:szCs w:val="20"/>
        </w:rPr>
        <w:t>_____________2018г.</w:t>
      </w:r>
    </w:p>
    <w:p w:rsidR="000A7ABA" w:rsidRPr="000A7ABA" w:rsidRDefault="000A7ABA" w:rsidP="000A7ABA">
      <w:pPr>
        <w:jc w:val="right"/>
        <w:rPr>
          <w:b/>
          <w:i/>
          <w:sz w:val="20"/>
          <w:szCs w:val="20"/>
        </w:rPr>
      </w:pPr>
    </w:p>
    <w:p w:rsidR="000A7ABA" w:rsidRPr="000A7ABA" w:rsidRDefault="000A7ABA" w:rsidP="000A7ABA">
      <w:pPr>
        <w:jc w:val="center"/>
        <w:rPr>
          <w:b/>
          <w:sz w:val="20"/>
          <w:szCs w:val="20"/>
        </w:rPr>
      </w:pPr>
    </w:p>
    <w:p w:rsidR="000A7ABA" w:rsidRPr="000A7ABA" w:rsidRDefault="000A7ABA" w:rsidP="000A7ABA">
      <w:pPr>
        <w:jc w:val="center"/>
        <w:rPr>
          <w:b/>
          <w:sz w:val="20"/>
          <w:szCs w:val="20"/>
        </w:rPr>
      </w:pPr>
    </w:p>
    <w:p w:rsidR="000A7ABA" w:rsidRPr="000A7ABA" w:rsidRDefault="000A7ABA" w:rsidP="000A7ABA">
      <w:pPr>
        <w:jc w:val="center"/>
        <w:rPr>
          <w:b/>
          <w:sz w:val="20"/>
          <w:szCs w:val="20"/>
        </w:rPr>
      </w:pPr>
      <w:r w:rsidRPr="000A7ABA">
        <w:rPr>
          <w:b/>
          <w:sz w:val="20"/>
          <w:szCs w:val="20"/>
        </w:rPr>
        <w:t>Перечень передаваемого материала и оборудования</w:t>
      </w:r>
    </w:p>
    <w:p w:rsidR="000A7ABA" w:rsidRPr="000A7ABA" w:rsidRDefault="000A7ABA" w:rsidP="000A7ABA">
      <w:pPr>
        <w:tabs>
          <w:tab w:val="left" w:pos="1320"/>
        </w:tabs>
        <w:jc w:val="center"/>
        <w:rPr>
          <w:b/>
          <w:bCs/>
          <w:sz w:val="20"/>
          <w:szCs w:val="20"/>
        </w:rPr>
      </w:pPr>
      <w:r w:rsidRPr="000A7ABA">
        <w:rPr>
          <w:b/>
          <w:sz w:val="20"/>
          <w:szCs w:val="20"/>
        </w:rPr>
        <w:t xml:space="preserve"> для выполнения работ по капитальному ремонту </w:t>
      </w:r>
      <w:r w:rsidRPr="000A7ABA">
        <w:rPr>
          <w:b/>
          <w:bCs/>
          <w:sz w:val="20"/>
          <w:szCs w:val="20"/>
        </w:rPr>
        <w:t>тепловых камер № 1, 8, 9, 10, 11, 12</w:t>
      </w:r>
    </w:p>
    <w:p w:rsidR="000A7ABA" w:rsidRPr="000A7ABA" w:rsidRDefault="000A7ABA" w:rsidP="000A7ABA">
      <w:pPr>
        <w:jc w:val="center"/>
        <w:rPr>
          <w:b/>
          <w:sz w:val="20"/>
          <w:szCs w:val="20"/>
        </w:rPr>
      </w:pPr>
      <w:r w:rsidRPr="000A7ABA">
        <w:rPr>
          <w:b/>
          <w:bCs/>
          <w:sz w:val="20"/>
          <w:szCs w:val="20"/>
        </w:rPr>
        <w:t xml:space="preserve"> в п. Демьянка </w:t>
      </w:r>
      <w:proofErr w:type="spellStart"/>
      <w:r w:rsidRPr="000A7ABA">
        <w:rPr>
          <w:b/>
          <w:bCs/>
          <w:sz w:val="20"/>
          <w:szCs w:val="20"/>
        </w:rPr>
        <w:t>Уватского</w:t>
      </w:r>
      <w:proofErr w:type="spellEnd"/>
      <w:r w:rsidRPr="000A7ABA">
        <w:rPr>
          <w:b/>
          <w:bCs/>
          <w:sz w:val="20"/>
          <w:szCs w:val="20"/>
        </w:rPr>
        <w:t xml:space="preserve"> района</w:t>
      </w:r>
    </w:p>
    <w:p w:rsidR="000A7ABA" w:rsidRPr="000A7ABA" w:rsidRDefault="000A7ABA" w:rsidP="000A7ABA">
      <w:pPr>
        <w:jc w:val="center"/>
        <w:rPr>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4648"/>
        <w:gridCol w:w="2127"/>
        <w:gridCol w:w="1984"/>
      </w:tblGrid>
      <w:tr w:rsidR="000A7ABA" w:rsidRPr="000A7ABA" w:rsidTr="000A7ABA">
        <w:trPr>
          <w:trHeight w:val="841"/>
        </w:trPr>
        <w:tc>
          <w:tcPr>
            <w:tcW w:w="705" w:type="dxa"/>
          </w:tcPr>
          <w:p w:rsidR="000A7ABA" w:rsidRPr="000A7ABA" w:rsidRDefault="000A7ABA" w:rsidP="000A7ABA">
            <w:pPr>
              <w:jc w:val="center"/>
              <w:rPr>
                <w:b/>
                <w:sz w:val="20"/>
                <w:szCs w:val="20"/>
              </w:rPr>
            </w:pPr>
            <w:r w:rsidRPr="000A7ABA">
              <w:rPr>
                <w:b/>
                <w:sz w:val="20"/>
                <w:szCs w:val="20"/>
              </w:rPr>
              <w:t>№ п/п</w:t>
            </w:r>
          </w:p>
        </w:tc>
        <w:tc>
          <w:tcPr>
            <w:tcW w:w="4648" w:type="dxa"/>
          </w:tcPr>
          <w:p w:rsidR="000A7ABA" w:rsidRPr="000A7ABA" w:rsidRDefault="000A7ABA" w:rsidP="000A7ABA">
            <w:pPr>
              <w:jc w:val="center"/>
              <w:rPr>
                <w:b/>
                <w:sz w:val="20"/>
                <w:szCs w:val="20"/>
              </w:rPr>
            </w:pPr>
            <w:r w:rsidRPr="000A7ABA">
              <w:rPr>
                <w:b/>
                <w:sz w:val="20"/>
                <w:szCs w:val="20"/>
              </w:rPr>
              <w:t>Наименование материала</w:t>
            </w:r>
          </w:p>
        </w:tc>
        <w:tc>
          <w:tcPr>
            <w:tcW w:w="2127" w:type="dxa"/>
          </w:tcPr>
          <w:p w:rsidR="000A7ABA" w:rsidRPr="000A7ABA" w:rsidRDefault="000A7ABA" w:rsidP="000A7ABA">
            <w:pPr>
              <w:jc w:val="center"/>
              <w:rPr>
                <w:b/>
                <w:sz w:val="20"/>
                <w:szCs w:val="20"/>
              </w:rPr>
            </w:pPr>
            <w:r w:rsidRPr="000A7ABA">
              <w:rPr>
                <w:b/>
                <w:sz w:val="20"/>
                <w:szCs w:val="20"/>
              </w:rPr>
              <w:t>Единица</w:t>
            </w:r>
          </w:p>
          <w:p w:rsidR="000A7ABA" w:rsidRPr="000A7ABA" w:rsidRDefault="000A7ABA" w:rsidP="000A7ABA">
            <w:pPr>
              <w:jc w:val="center"/>
              <w:rPr>
                <w:b/>
                <w:sz w:val="20"/>
                <w:szCs w:val="20"/>
              </w:rPr>
            </w:pPr>
            <w:r w:rsidRPr="000A7ABA">
              <w:rPr>
                <w:b/>
                <w:sz w:val="20"/>
                <w:szCs w:val="20"/>
              </w:rPr>
              <w:t>измерения</w:t>
            </w:r>
          </w:p>
        </w:tc>
        <w:tc>
          <w:tcPr>
            <w:tcW w:w="1984" w:type="dxa"/>
          </w:tcPr>
          <w:p w:rsidR="000A7ABA" w:rsidRPr="000A7ABA" w:rsidRDefault="000A7ABA" w:rsidP="000A7ABA">
            <w:pPr>
              <w:jc w:val="center"/>
              <w:rPr>
                <w:b/>
                <w:sz w:val="20"/>
                <w:szCs w:val="20"/>
              </w:rPr>
            </w:pPr>
            <w:r w:rsidRPr="000A7ABA">
              <w:rPr>
                <w:b/>
                <w:sz w:val="20"/>
                <w:szCs w:val="20"/>
              </w:rPr>
              <w:t>Количество</w:t>
            </w:r>
          </w:p>
        </w:tc>
      </w:tr>
      <w:tr w:rsidR="000A7ABA" w:rsidRPr="000A7ABA" w:rsidTr="000A7ABA">
        <w:trPr>
          <w:trHeight w:val="304"/>
        </w:trPr>
        <w:tc>
          <w:tcPr>
            <w:tcW w:w="705" w:type="dxa"/>
            <w:vAlign w:val="center"/>
          </w:tcPr>
          <w:p w:rsidR="000A7ABA" w:rsidRPr="000A7ABA" w:rsidRDefault="000A7ABA" w:rsidP="000A7ABA">
            <w:pPr>
              <w:jc w:val="center"/>
              <w:rPr>
                <w:b/>
                <w:sz w:val="20"/>
                <w:szCs w:val="20"/>
              </w:rPr>
            </w:pPr>
            <w:r w:rsidRPr="000A7ABA">
              <w:rPr>
                <w:sz w:val="20"/>
                <w:szCs w:val="20"/>
              </w:rPr>
              <w:t>1.</w:t>
            </w:r>
          </w:p>
        </w:tc>
        <w:tc>
          <w:tcPr>
            <w:tcW w:w="4648" w:type="dxa"/>
            <w:vAlign w:val="center"/>
          </w:tcPr>
          <w:p w:rsidR="000A7ABA" w:rsidRPr="000A7ABA" w:rsidRDefault="000A7ABA" w:rsidP="000A7ABA">
            <w:pPr>
              <w:rPr>
                <w:sz w:val="20"/>
                <w:szCs w:val="20"/>
              </w:rPr>
            </w:pPr>
            <w:r w:rsidRPr="000A7ABA">
              <w:rPr>
                <w:sz w:val="20"/>
                <w:szCs w:val="20"/>
              </w:rPr>
              <w:t>Люк полимерно-</w:t>
            </w:r>
            <w:proofErr w:type="spellStart"/>
            <w:r w:rsidRPr="000A7ABA">
              <w:rPr>
                <w:sz w:val="20"/>
                <w:szCs w:val="20"/>
              </w:rPr>
              <w:t>песчанный</w:t>
            </w:r>
            <w:proofErr w:type="spellEnd"/>
            <w:r w:rsidRPr="000A7ABA">
              <w:rPr>
                <w:sz w:val="20"/>
                <w:szCs w:val="20"/>
              </w:rPr>
              <w:t xml:space="preserve"> тип Л А15 3 т</w:t>
            </w:r>
          </w:p>
        </w:tc>
        <w:tc>
          <w:tcPr>
            <w:tcW w:w="2127" w:type="dxa"/>
            <w:vAlign w:val="center"/>
          </w:tcPr>
          <w:p w:rsidR="000A7ABA" w:rsidRPr="000A7ABA" w:rsidRDefault="000A7ABA" w:rsidP="000A7ABA">
            <w:pPr>
              <w:jc w:val="center"/>
              <w:rPr>
                <w:sz w:val="20"/>
                <w:szCs w:val="20"/>
              </w:rPr>
            </w:pPr>
            <w:r w:rsidRPr="000A7ABA">
              <w:rPr>
                <w:sz w:val="20"/>
                <w:szCs w:val="20"/>
              </w:rPr>
              <w:t>шт.</w:t>
            </w:r>
          </w:p>
        </w:tc>
        <w:tc>
          <w:tcPr>
            <w:tcW w:w="1984" w:type="dxa"/>
            <w:vAlign w:val="center"/>
          </w:tcPr>
          <w:p w:rsidR="000A7ABA" w:rsidRPr="000A7ABA" w:rsidRDefault="000A7ABA" w:rsidP="000A7ABA">
            <w:pPr>
              <w:jc w:val="center"/>
              <w:rPr>
                <w:sz w:val="20"/>
                <w:szCs w:val="20"/>
              </w:rPr>
            </w:pPr>
            <w:r w:rsidRPr="000A7ABA">
              <w:rPr>
                <w:sz w:val="20"/>
                <w:szCs w:val="20"/>
              </w:rPr>
              <w:t>4</w:t>
            </w:r>
          </w:p>
        </w:tc>
      </w:tr>
      <w:tr w:rsidR="000A7ABA" w:rsidRPr="000A7ABA" w:rsidTr="000A7ABA">
        <w:trPr>
          <w:trHeight w:val="315"/>
        </w:trPr>
        <w:tc>
          <w:tcPr>
            <w:tcW w:w="705" w:type="dxa"/>
            <w:vAlign w:val="center"/>
          </w:tcPr>
          <w:p w:rsidR="000A7ABA" w:rsidRPr="000A7ABA" w:rsidRDefault="000A7ABA" w:rsidP="000A7ABA">
            <w:pPr>
              <w:jc w:val="center"/>
              <w:rPr>
                <w:sz w:val="20"/>
                <w:szCs w:val="20"/>
              </w:rPr>
            </w:pPr>
            <w:r w:rsidRPr="000A7ABA">
              <w:rPr>
                <w:sz w:val="20"/>
                <w:szCs w:val="20"/>
              </w:rPr>
              <w:t>2.</w:t>
            </w:r>
          </w:p>
        </w:tc>
        <w:tc>
          <w:tcPr>
            <w:tcW w:w="4648" w:type="dxa"/>
            <w:vAlign w:val="center"/>
          </w:tcPr>
          <w:p w:rsidR="000A7ABA" w:rsidRPr="000A7ABA" w:rsidRDefault="000A7ABA" w:rsidP="000A7ABA">
            <w:pPr>
              <w:rPr>
                <w:sz w:val="20"/>
                <w:szCs w:val="20"/>
              </w:rPr>
            </w:pPr>
            <w:r w:rsidRPr="000A7ABA">
              <w:rPr>
                <w:sz w:val="20"/>
                <w:szCs w:val="20"/>
              </w:rPr>
              <w:t>Балка №36М</w:t>
            </w:r>
          </w:p>
        </w:tc>
        <w:tc>
          <w:tcPr>
            <w:tcW w:w="2127" w:type="dxa"/>
            <w:vAlign w:val="center"/>
          </w:tcPr>
          <w:p w:rsidR="000A7ABA" w:rsidRPr="000A7ABA" w:rsidRDefault="000A7ABA" w:rsidP="000A7ABA">
            <w:pPr>
              <w:jc w:val="center"/>
              <w:rPr>
                <w:sz w:val="20"/>
                <w:szCs w:val="20"/>
              </w:rPr>
            </w:pPr>
            <w:proofErr w:type="spellStart"/>
            <w:r w:rsidRPr="000A7ABA">
              <w:rPr>
                <w:sz w:val="20"/>
                <w:szCs w:val="20"/>
              </w:rPr>
              <w:t>тн</w:t>
            </w:r>
            <w:proofErr w:type="spellEnd"/>
            <w:r w:rsidRPr="000A7ABA">
              <w:rPr>
                <w:sz w:val="20"/>
                <w:szCs w:val="20"/>
              </w:rPr>
              <w:t>.</w:t>
            </w:r>
          </w:p>
        </w:tc>
        <w:tc>
          <w:tcPr>
            <w:tcW w:w="1984" w:type="dxa"/>
            <w:vAlign w:val="center"/>
          </w:tcPr>
          <w:p w:rsidR="000A7ABA" w:rsidRPr="000A7ABA" w:rsidRDefault="000A7ABA" w:rsidP="000A7ABA">
            <w:pPr>
              <w:jc w:val="center"/>
              <w:rPr>
                <w:sz w:val="20"/>
                <w:szCs w:val="20"/>
              </w:rPr>
            </w:pPr>
            <w:r w:rsidRPr="000A7ABA">
              <w:rPr>
                <w:sz w:val="20"/>
                <w:szCs w:val="20"/>
              </w:rPr>
              <w:t>0,2624</w:t>
            </w:r>
          </w:p>
        </w:tc>
      </w:tr>
      <w:tr w:rsidR="000A7ABA" w:rsidRPr="000A7ABA" w:rsidTr="000A7ABA">
        <w:trPr>
          <w:trHeight w:val="314"/>
        </w:trPr>
        <w:tc>
          <w:tcPr>
            <w:tcW w:w="705" w:type="dxa"/>
            <w:vAlign w:val="center"/>
          </w:tcPr>
          <w:p w:rsidR="000A7ABA" w:rsidRPr="000A7ABA" w:rsidRDefault="000A7ABA" w:rsidP="000A7ABA">
            <w:pPr>
              <w:jc w:val="center"/>
              <w:rPr>
                <w:sz w:val="20"/>
                <w:szCs w:val="20"/>
              </w:rPr>
            </w:pPr>
            <w:r w:rsidRPr="000A7ABA">
              <w:rPr>
                <w:sz w:val="20"/>
                <w:szCs w:val="20"/>
              </w:rPr>
              <w:t>3.</w:t>
            </w:r>
          </w:p>
        </w:tc>
        <w:tc>
          <w:tcPr>
            <w:tcW w:w="4648" w:type="dxa"/>
            <w:vAlign w:val="center"/>
          </w:tcPr>
          <w:p w:rsidR="000A7ABA" w:rsidRPr="000A7ABA" w:rsidRDefault="000A7ABA" w:rsidP="000A7ABA">
            <w:pPr>
              <w:rPr>
                <w:sz w:val="20"/>
                <w:szCs w:val="20"/>
              </w:rPr>
            </w:pPr>
            <w:r w:rsidRPr="000A7ABA">
              <w:rPr>
                <w:sz w:val="20"/>
                <w:szCs w:val="20"/>
              </w:rPr>
              <w:t>Люк полимерно-</w:t>
            </w:r>
            <w:proofErr w:type="spellStart"/>
            <w:r w:rsidRPr="000A7ABA">
              <w:rPr>
                <w:sz w:val="20"/>
                <w:szCs w:val="20"/>
              </w:rPr>
              <w:t>песчанный</w:t>
            </w:r>
            <w:proofErr w:type="spellEnd"/>
            <w:r w:rsidRPr="000A7ABA">
              <w:rPr>
                <w:sz w:val="20"/>
                <w:szCs w:val="20"/>
              </w:rPr>
              <w:t xml:space="preserve"> тип Л А15 3 т</w:t>
            </w:r>
          </w:p>
        </w:tc>
        <w:tc>
          <w:tcPr>
            <w:tcW w:w="2127" w:type="dxa"/>
            <w:vAlign w:val="center"/>
          </w:tcPr>
          <w:p w:rsidR="000A7ABA" w:rsidRPr="000A7ABA" w:rsidRDefault="000A7ABA" w:rsidP="000A7ABA">
            <w:pPr>
              <w:jc w:val="center"/>
              <w:rPr>
                <w:sz w:val="20"/>
                <w:szCs w:val="20"/>
              </w:rPr>
            </w:pPr>
            <w:r w:rsidRPr="000A7ABA">
              <w:rPr>
                <w:sz w:val="20"/>
                <w:szCs w:val="20"/>
              </w:rPr>
              <w:t>шт.</w:t>
            </w:r>
          </w:p>
        </w:tc>
        <w:tc>
          <w:tcPr>
            <w:tcW w:w="1984" w:type="dxa"/>
            <w:vAlign w:val="center"/>
          </w:tcPr>
          <w:p w:rsidR="000A7ABA" w:rsidRPr="000A7ABA" w:rsidRDefault="000A7ABA" w:rsidP="000A7ABA">
            <w:pPr>
              <w:jc w:val="center"/>
              <w:rPr>
                <w:sz w:val="20"/>
                <w:szCs w:val="20"/>
              </w:rPr>
            </w:pPr>
            <w:r w:rsidRPr="000A7ABA">
              <w:rPr>
                <w:sz w:val="20"/>
                <w:szCs w:val="20"/>
              </w:rPr>
              <w:t>10</w:t>
            </w:r>
          </w:p>
        </w:tc>
      </w:tr>
      <w:tr w:rsidR="000A7ABA" w:rsidRPr="000A7ABA" w:rsidTr="000A7ABA">
        <w:trPr>
          <w:trHeight w:val="311"/>
        </w:trPr>
        <w:tc>
          <w:tcPr>
            <w:tcW w:w="705" w:type="dxa"/>
            <w:vAlign w:val="center"/>
          </w:tcPr>
          <w:p w:rsidR="000A7ABA" w:rsidRPr="000A7ABA" w:rsidRDefault="000A7ABA" w:rsidP="000A7ABA">
            <w:pPr>
              <w:jc w:val="center"/>
              <w:rPr>
                <w:sz w:val="20"/>
                <w:szCs w:val="20"/>
              </w:rPr>
            </w:pPr>
            <w:r w:rsidRPr="000A7ABA">
              <w:rPr>
                <w:sz w:val="20"/>
                <w:szCs w:val="20"/>
              </w:rPr>
              <w:t>4.</w:t>
            </w:r>
          </w:p>
        </w:tc>
        <w:tc>
          <w:tcPr>
            <w:tcW w:w="4648" w:type="dxa"/>
            <w:vAlign w:val="center"/>
          </w:tcPr>
          <w:p w:rsidR="000A7ABA" w:rsidRPr="000A7ABA" w:rsidRDefault="000A7ABA" w:rsidP="000A7ABA">
            <w:pPr>
              <w:rPr>
                <w:sz w:val="20"/>
                <w:szCs w:val="20"/>
              </w:rPr>
            </w:pPr>
            <w:r w:rsidRPr="000A7ABA">
              <w:rPr>
                <w:sz w:val="20"/>
                <w:szCs w:val="20"/>
              </w:rPr>
              <w:t>Арматура 12 А3</w:t>
            </w:r>
          </w:p>
        </w:tc>
        <w:tc>
          <w:tcPr>
            <w:tcW w:w="2127" w:type="dxa"/>
            <w:vAlign w:val="center"/>
          </w:tcPr>
          <w:p w:rsidR="000A7ABA" w:rsidRPr="000A7ABA" w:rsidRDefault="000A7ABA" w:rsidP="000A7ABA">
            <w:pPr>
              <w:jc w:val="center"/>
              <w:rPr>
                <w:sz w:val="20"/>
                <w:szCs w:val="20"/>
              </w:rPr>
            </w:pPr>
            <w:proofErr w:type="spellStart"/>
            <w:r w:rsidRPr="000A7ABA">
              <w:rPr>
                <w:sz w:val="20"/>
                <w:szCs w:val="20"/>
              </w:rPr>
              <w:t>тн</w:t>
            </w:r>
            <w:proofErr w:type="spellEnd"/>
            <w:r w:rsidRPr="000A7ABA">
              <w:rPr>
                <w:sz w:val="20"/>
                <w:szCs w:val="20"/>
              </w:rPr>
              <w:t>.</w:t>
            </w:r>
          </w:p>
        </w:tc>
        <w:tc>
          <w:tcPr>
            <w:tcW w:w="1984" w:type="dxa"/>
            <w:vAlign w:val="center"/>
          </w:tcPr>
          <w:p w:rsidR="000A7ABA" w:rsidRPr="000A7ABA" w:rsidRDefault="000A7ABA" w:rsidP="000A7ABA">
            <w:pPr>
              <w:jc w:val="center"/>
              <w:rPr>
                <w:sz w:val="20"/>
                <w:szCs w:val="20"/>
              </w:rPr>
            </w:pPr>
            <w:r w:rsidRPr="000A7ABA">
              <w:rPr>
                <w:sz w:val="20"/>
                <w:szCs w:val="20"/>
              </w:rPr>
              <w:t>6,2951</w:t>
            </w:r>
          </w:p>
        </w:tc>
      </w:tr>
      <w:tr w:rsidR="000A7ABA" w:rsidRPr="000A7ABA" w:rsidTr="000A7ABA">
        <w:trPr>
          <w:trHeight w:val="324"/>
        </w:trPr>
        <w:tc>
          <w:tcPr>
            <w:tcW w:w="705" w:type="dxa"/>
            <w:vAlign w:val="center"/>
          </w:tcPr>
          <w:p w:rsidR="000A7ABA" w:rsidRPr="000A7ABA" w:rsidRDefault="000A7ABA" w:rsidP="000A7ABA">
            <w:pPr>
              <w:jc w:val="center"/>
              <w:rPr>
                <w:sz w:val="20"/>
                <w:szCs w:val="20"/>
              </w:rPr>
            </w:pPr>
            <w:r w:rsidRPr="000A7ABA">
              <w:rPr>
                <w:sz w:val="20"/>
                <w:szCs w:val="20"/>
              </w:rPr>
              <w:t>5.</w:t>
            </w:r>
          </w:p>
        </w:tc>
        <w:tc>
          <w:tcPr>
            <w:tcW w:w="4648" w:type="dxa"/>
            <w:vAlign w:val="center"/>
          </w:tcPr>
          <w:p w:rsidR="000A7ABA" w:rsidRPr="000A7ABA" w:rsidRDefault="000A7ABA" w:rsidP="000A7ABA">
            <w:pPr>
              <w:rPr>
                <w:sz w:val="20"/>
                <w:szCs w:val="20"/>
              </w:rPr>
            </w:pPr>
            <w:r w:rsidRPr="000A7ABA">
              <w:rPr>
                <w:sz w:val="20"/>
                <w:szCs w:val="20"/>
              </w:rPr>
              <w:t>Балка Б-7</w:t>
            </w:r>
          </w:p>
        </w:tc>
        <w:tc>
          <w:tcPr>
            <w:tcW w:w="2127" w:type="dxa"/>
            <w:vAlign w:val="center"/>
          </w:tcPr>
          <w:p w:rsidR="000A7ABA" w:rsidRPr="000A7ABA" w:rsidRDefault="000A7ABA" w:rsidP="000A7ABA">
            <w:pPr>
              <w:jc w:val="center"/>
              <w:rPr>
                <w:sz w:val="20"/>
                <w:szCs w:val="20"/>
              </w:rPr>
            </w:pPr>
            <w:r w:rsidRPr="000A7ABA">
              <w:rPr>
                <w:sz w:val="20"/>
                <w:szCs w:val="20"/>
              </w:rPr>
              <w:t>шт.</w:t>
            </w:r>
          </w:p>
        </w:tc>
        <w:tc>
          <w:tcPr>
            <w:tcW w:w="1984" w:type="dxa"/>
            <w:vAlign w:val="center"/>
          </w:tcPr>
          <w:p w:rsidR="000A7ABA" w:rsidRPr="000A7ABA" w:rsidRDefault="000A7ABA" w:rsidP="000A7ABA">
            <w:pPr>
              <w:jc w:val="center"/>
              <w:rPr>
                <w:sz w:val="20"/>
                <w:szCs w:val="20"/>
              </w:rPr>
            </w:pPr>
            <w:r w:rsidRPr="000A7ABA">
              <w:rPr>
                <w:sz w:val="20"/>
                <w:szCs w:val="20"/>
              </w:rPr>
              <w:t>5</w:t>
            </w:r>
          </w:p>
        </w:tc>
      </w:tr>
      <w:tr w:rsidR="000A7ABA" w:rsidRPr="000A7ABA" w:rsidTr="000A7ABA">
        <w:trPr>
          <w:trHeight w:val="242"/>
        </w:trPr>
        <w:tc>
          <w:tcPr>
            <w:tcW w:w="705" w:type="dxa"/>
            <w:vAlign w:val="center"/>
          </w:tcPr>
          <w:p w:rsidR="000A7ABA" w:rsidRPr="000A7ABA" w:rsidRDefault="000A7ABA" w:rsidP="000A7ABA">
            <w:pPr>
              <w:jc w:val="center"/>
              <w:rPr>
                <w:sz w:val="20"/>
                <w:szCs w:val="20"/>
              </w:rPr>
            </w:pPr>
            <w:r w:rsidRPr="000A7ABA">
              <w:rPr>
                <w:sz w:val="20"/>
                <w:szCs w:val="20"/>
              </w:rPr>
              <w:t>6.</w:t>
            </w:r>
          </w:p>
        </w:tc>
        <w:tc>
          <w:tcPr>
            <w:tcW w:w="4648" w:type="dxa"/>
            <w:vAlign w:val="center"/>
          </w:tcPr>
          <w:p w:rsidR="000A7ABA" w:rsidRPr="000A7ABA" w:rsidRDefault="000A7ABA" w:rsidP="000A7ABA">
            <w:pPr>
              <w:rPr>
                <w:sz w:val="20"/>
                <w:szCs w:val="20"/>
              </w:rPr>
            </w:pPr>
            <w:r w:rsidRPr="000A7ABA">
              <w:rPr>
                <w:sz w:val="20"/>
                <w:szCs w:val="20"/>
              </w:rPr>
              <w:t>Блоки ФБС12.4.6т</w:t>
            </w:r>
          </w:p>
        </w:tc>
        <w:tc>
          <w:tcPr>
            <w:tcW w:w="2127" w:type="dxa"/>
            <w:vAlign w:val="center"/>
          </w:tcPr>
          <w:p w:rsidR="000A7ABA" w:rsidRPr="000A7ABA" w:rsidRDefault="000A7ABA" w:rsidP="000A7ABA">
            <w:pPr>
              <w:jc w:val="center"/>
              <w:rPr>
                <w:sz w:val="20"/>
                <w:szCs w:val="20"/>
              </w:rPr>
            </w:pPr>
            <w:r w:rsidRPr="000A7ABA">
              <w:rPr>
                <w:sz w:val="20"/>
                <w:szCs w:val="20"/>
              </w:rPr>
              <w:t>шт.</w:t>
            </w:r>
          </w:p>
        </w:tc>
        <w:tc>
          <w:tcPr>
            <w:tcW w:w="1984" w:type="dxa"/>
            <w:vAlign w:val="center"/>
          </w:tcPr>
          <w:p w:rsidR="000A7ABA" w:rsidRPr="000A7ABA" w:rsidRDefault="000A7ABA" w:rsidP="000A7ABA">
            <w:pPr>
              <w:jc w:val="center"/>
              <w:rPr>
                <w:sz w:val="20"/>
                <w:szCs w:val="20"/>
              </w:rPr>
            </w:pPr>
            <w:r w:rsidRPr="000A7ABA">
              <w:rPr>
                <w:sz w:val="20"/>
                <w:szCs w:val="20"/>
              </w:rPr>
              <w:t>47</w:t>
            </w:r>
          </w:p>
        </w:tc>
      </w:tr>
      <w:tr w:rsidR="000A7ABA" w:rsidRPr="000A7ABA" w:rsidTr="000A7ABA">
        <w:trPr>
          <w:trHeight w:val="254"/>
        </w:trPr>
        <w:tc>
          <w:tcPr>
            <w:tcW w:w="705" w:type="dxa"/>
            <w:vAlign w:val="center"/>
          </w:tcPr>
          <w:p w:rsidR="000A7ABA" w:rsidRPr="000A7ABA" w:rsidRDefault="000A7ABA" w:rsidP="000A7ABA">
            <w:pPr>
              <w:jc w:val="center"/>
              <w:rPr>
                <w:sz w:val="20"/>
                <w:szCs w:val="20"/>
              </w:rPr>
            </w:pPr>
            <w:r w:rsidRPr="000A7ABA">
              <w:rPr>
                <w:sz w:val="20"/>
                <w:szCs w:val="20"/>
              </w:rPr>
              <w:t>7.</w:t>
            </w:r>
          </w:p>
        </w:tc>
        <w:tc>
          <w:tcPr>
            <w:tcW w:w="4648" w:type="dxa"/>
            <w:vAlign w:val="center"/>
          </w:tcPr>
          <w:p w:rsidR="000A7ABA" w:rsidRPr="000A7ABA" w:rsidRDefault="000A7ABA" w:rsidP="000A7ABA">
            <w:pPr>
              <w:rPr>
                <w:sz w:val="20"/>
                <w:szCs w:val="20"/>
              </w:rPr>
            </w:pPr>
            <w:r w:rsidRPr="000A7ABA">
              <w:rPr>
                <w:sz w:val="20"/>
                <w:szCs w:val="20"/>
              </w:rPr>
              <w:t>Блоки ФБС24.4.6т</w:t>
            </w:r>
          </w:p>
        </w:tc>
        <w:tc>
          <w:tcPr>
            <w:tcW w:w="2127" w:type="dxa"/>
            <w:vAlign w:val="center"/>
          </w:tcPr>
          <w:p w:rsidR="000A7ABA" w:rsidRPr="000A7ABA" w:rsidRDefault="000A7ABA" w:rsidP="000A7ABA">
            <w:pPr>
              <w:jc w:val="center"/>
              <w:rPr>
                <w:sz w:val="20"/>
                <w:szCs w:val="20"/>
              </w:rPr>
            </w:pPr>
            <w:r w:rsidRPr="000A7ABA">
              <w:rPr>
                <w:sz w:val="20"/>
                <w:szCs w:val="20"/>
              </w:rPr>
              <w:t>шт.</w:t>
            </w:r>
          </w:p>
        </w:tc>
        <w:tc>
          <w:tcPr>
            <w:tcW w:w="1984" w:type="dxa"/>
            <w:vAlign w:val="center"/>
          </w:tcPr>
          <w:p w:rsidR="000A7ABA" w:rsidRPr="000A7ABA" w:rsidRDefault="000A7ABA" w:rsidP="000A7ABA">
            <w:pPr>
              <w:jc w:val="center"/>
              <w:rPr>
                <w:sz w:val="20"/>
                <w:szCs w:val="20"/>
              </w:rPr>
            </w:pPr>
            <w:r w:rsidRPr="000A7ABA">
              <w:rPr>
                <w:sz w:val="20"/>
                <w:szCs w:val="20"/>
              </w:rPr>
              <w:t>35</w:t>
            </w:r>
          </w:p>
        </w:tc>
      </w:tr>
      <w:tr w:rsidR="000A7ABA" w:rsidRPr="000A7ABA" w:rsidTr="000A7ABA">
        <w:trPr>
          <w:trHeight w:val="236"/>
        </w:trPr>
        <w:tc>
          <w:tcPr>
            <w:tcW w:w="705" w:type="dxa"/>
            <w:vAlign w:val="center"/>
          </w:tcPr>
          <w:p w:rsidR="000A7ABA" w:rsidRPr="000A7ABA" w:rsidRDefault="000A7ABA" w:rsidP="000A7ABA">
            <w:pPr>
              <w:jc w:val="center"/>
              <w:rPr>
                <w:sz w:val="20"/>
                <w:szCs w:val="20"/>
              </w:rPr>
            </w:pPr>
            <w:r w:rsidRPr="000A7ABA">
              <w:rPr>
                <w:sz w:val="20"/>
                <w:szCs w:val="20"/>
              </w:rPr>
              <w:t>8.</w:t>
            </w:r>
          </w:p>
        </w:tc>
        <w:tc>
          <w:tcPr>
            <w:tcW w:w="4648" w:type="dxa"/>
            <w:vAlign w:val="center"/>
          </w:tcPr>
          <w:p w:rsidR="000A7ABA" w:rsidRPr="000A7ABA" w:rsidRDefault="000A7ABA" w:rsidP="000A7ABA">
            <w:pPr>
              <w:rPr>
                <w:sz w:val="20"/>
                <w:szCs w:val="20"/>
              </w:rPr>
            </w:pPr>
            <w:r w:rsidRPr="000A7ABA">
              <w:rPr>
                <w:sz w:val="20"/>
                <w:szCs w:val="20"/>
              </w:rPr>
              <w:t>Блоки ФБС9.4.6т</w:t>
            </w:r>
          </w:p>
        </w:tc>
        <w:tc>
          <w:tcPr>
            <w:tcW w:w="2127" w:type="dxa"/>
            <w:vAlign w:val="center"/>
          </w:tcPr>
          <w:p w:rsidR="000A7ABA" w:rsidRPr="000A7ABA" w:rsidRDefault="000A7ABA" w:rsidP="000A7ABA">
            <w:pPr>
              <w:jc w:val="center"/>
              <w:rPr>
                <w:sz w:val="20"/>
                <w:szCs w:val="20"/>
              </w:rPr>
            </w:pPr>
            <w:r w:rsidRPr="000A7ABA">
              <w:rPr>
                <w:sz w:val="20"/>
                <w:szCs w:val="20"/>
              </w:rPr>
              <w:t>шт.</w:t>
            </w:r>
          </w:p>
        </w:tc>
        <w:tc>
          <w:tcPr>
            <w:tcW w:w="1984" w:type="dxa"/>
            <w:vAlign w:val="center"/>
          </w:tcPr>
          <w:p w:rsidR="000A7ABA" w:rsidRPr="000A7ABA" w:rsidRDefault="000A7ABA" w:rsidP="000A7ABA">
            <w:pPr>
              <w:jc w:val="center"/>
              <w:rPr>
                <w:sz w:val="20"/>
                <w:szCs w:val="20"/>
              </w:rPr>
            </w:pPr>
            <w:r w:rsidRPr="000A7ABA">
              <w:rPr>
                <w:sz w:val="20"/>
                <w:szCs w:val="20"/>
              </w:rPr>
              <w:t>62</w:t>
            </w:r>
          </w:p>
        </w:tc>
      </w:tr>
      <w:tr w:rsidR="000A7ABA" w:rsidRPr="000A7ABA" w:rsidTr="000A7ABA">
        <w:trPr>
          <w:trHeight w:val="523"/>
        </w:trPr>
        <w:tc>
          <w:tcPr>
            <w:tcW w:w="705" w:type="dxa"/>
            <w:vAlign w:val="center"/>
          </w:tcPr>
          <w:p w:rsidR="000A7ABA" w:rsidRPr="000A7ABA" w:rsidRDefault="000A7ABA" w:rsidP="000A7ABA">
            <w:pPr>
              <w:jc w:val="center"/>
              <w:rPr>
                <w:sz w:val="20"/>
                <w:szCs w:val="20"/>
              </w:rPr>
            </w:pPr>
            <w:r w:rsidRPr="000A7ABA">
              <w:rPr>
                <w:sz w:val="20"/>
                <w:szCs w:val="20"/>
              </w:rPr>
              <w:t>9.</w:t>
            </w:r>
          </w:p>
        </w:tc>
        <w:tc>
          <w:tcPr>
            <w:tcW w:w="4648" w:type="dxa"/>
            <w:vAlign w:val="center"/>
          </w:tcPr>
          <w:p w:rsidR="000A7ABA" w:rsidRPr="000A7ABA" w:rsidRDefault="000A7ABA" w:rsidP="000A7ABA">
            <w:pPr>
              <w:rPr>
                <w:sz w:val="20"/>
                <w:szCs w:val="20"/>
              </w:rPr>
            </w:pPr>
            <w:r w:rsidRPr="000A7ABA">
              <w:rPr>
                <w:sz w:val="20"/>
                <w:szCs w:val="20"/>
              </w:rPr>
              <w:t>Кирпич керамический полнотелый рядовой М150</w:t>
            </w:r>
          </w:p>
        </w:tc>
        <w:tc>
          <w:tcPr>
            <w:tcW w:w="2127" w:type="dxa"/>
            <w:vAlign w:val="center"/>
          </w:tcPr>
          <w:p w:rsidR="000A7ABA" w:rsidRPr="000A7ABA" w:rsidRDefault="000A7ABA" w:rsidP="000A7ABA">
            <w:pPr>
              <w:jc w:val="center"/>
              <w:rPr>
                <w:sz w:val="20"/>
                <w:szCs w:val="20"/>
              </w:rPr>
            </w:pPr>
            <w:r w:rsidRPr="000A7ABA">
              <w:rPr>
                <w:sz w:val="20"/>
                <w:szCs w:val="20"/>
              </w:rPr>
              <w:t>шт.</w:t>
            </w:r>
          </w:p>
        </w:tc>
        <w:tc>
          <w:tcPr>
            <w:tcW w:w="1984" w:type="dxa"/>
            <w:vAlign w:val="center"/>
          </w:tcPr>
          <w:p w:rsidR="000A7ABA" w:rsidRPr="000A7ABA" w:rsidRDefault="000A7ABA" w:rsidP="000A7ABA">
            <w:pPr>
              <w:jc w:val="center"/>
              <w:rPr>
                <w:sz w:val="20"/>
                <w:szCs w:val="20"/>
              </w:rPr>
            </w:pPr>
            <w:r w:rsidRPr="000A7ABA">
              <w:rPr>
                <w:sz w:val="20"/>
                <w:szCs w:val="20"/>
              </w:rPr>
              <w:t>727</w:t>
            </w:r>
          </w:p>
        </w:tc>
      </w:tr>
      <w:tr w:rsidR="000A7ABA" w:rsidRPr="000A7ABA" w:rsidTr="000A7ABA">
        <w:trPr>
          <w:trHeight w:val="389"/>
        </w:trPr>
        <w:tc>
          <w:tcPr>
            <w:tcW w:w="705" w:type="dxa"/>
            <w:vAlign w:val="center"/>
          </w:tcPr>
          <w:p w:rsidR="000A7ABA" w:rsidRPr="000A7ABA" w:rsidRDefault="000A7ABA" w:rsidP="000A7ABA">
            <w:pPr>
              <w:jc w:val="center"/>
              <w:rPr>
                <w:sz w:val="20"/>
                <w:szCs w:val="20"/>
              </w:rPr>
            </w:pPr>
            <w:r w:rsidRPr="000A7ABA">
              <w:rPr>
                <w:sz w:val="20"/>
                <w:szCs w:val="20"/>
              </w:rPr>
              <w:t>10.</w:t>
            </w:r>
          </w:p>
        </w:tc>
        <w:tc>
          <w:tcPr>
            <w:tcW w:w="4648" w:type="dxa"/>
            <w:vAlign w:val="center"/>
          </w:tcPr>
          <w:p w:rsidR="000A7ABA" w:rsidRPr="000A7ABA" w:rsidRDefault="000A7ABA" w:rsidP="000A7ABA">
            <w:pPr>
              <w:rPr>
                <w:sz w:val="20"/>
                <w:szCs w:val="20"/>
              </w:rPr>
            </w:pPr>
            <w:r w:rsidRPr="000A7ABA">
              <w:rPr>
                <w:sz w:val="20"/>
                <w:szCs w:val="20"/>
              </w:rPr>
              <w:t>КЦО-1</w:t>
            </w:r>
          </w:p>
        </w:tc>
        <w:tc>
          <w:tcPr>
            <w:tcW w:w="2127" w:type="dxa"/>
            <w:vAlign w:val="center"/>
          </w:tcPr>
          <w:p w:rsidR="000A7ABA" w:rsidRPr="000A7ABA" w:rsidRDefault="000A7ABA" w:rsidP="000A7ABA">
            <w:pPr>
              <w:jc w:val="center"/>
              <w:rPr>
                <w:sz w:val="20"/>
                <w:szCs w:val="20"/>
              </w:rPr>
            </w:pPr>
            <w:r w:rsidRPr="000A7ABA">
              <w:rPr>
                <w:sz w:val="20"/>
                <w:szCs w:val="20"/>
              </w:rPr>
              <w:t>шт.</w:t>
            </w:r>
          </w:p>
        </w:tc>
        <w:tc>
          <w:tcPr>
            <w:tcW w:w="1984" w:type="dxa"/>
            <w:vAlign w:val="center"/>
          </w:tcPr>
          <w:p w:rsidR="000A7ABA" w:rsidRPr="000A7ABA" w:rsidRDefault="000A7ABA" w:rsidP="000A7ABA">
            <w:pPr>
              <w:jc w:val="center"/>
              <w:rPr>
                <w:sz w:val="20"/>
                <w:szCs w:val="20"/>
              </w:rPr>
            </w:pPr>
            <w:r w:rsidRPr="000A7ABA">
              <w:rPr>
                <w:sz w:val="20"/>
                <w:szCs w:val="20"/>
              </w:rPr>
              <w:t>14</w:t>
            </w:r>
          </w:p>
        </w:tc>
      </w:tr>
      <w:tr w:rsidR="000A7ABA" w:rsidRPr="000A7ABA" w:rsidTr="000A7ABA">
        <w:trPr>
          <w:trHeight w:val="268"/>
        </w:trPr>
        <w:tc>
          <w:tcPr>
            <w:tcW w:w="705" w:type="dxa"/>
            <w:vAlign w:val="center"/>
          </w:tcPr>
          <w:p w:rsidR="000A7ABA" w:rsidRPr="000A7ABA" w:rsidRDefault="000A7ABA" w:rsidP="000A7ABA">
            <w:pPr>
              <w:jc w:val="center"/>
              <w:rPr>
                <w:sz w:val="20"/>
                <w:szCs w:val="20"/>
              </w:rPr>
            </w:pPr>
            <w:r w:rsidRPr="000A7ABA">
              <w:rPr>
                <w:sz w:val="20"/>
                <w:szCs w:val="20"/>
              </w:rPr>
              <w:t>11.</w:t>
            </w:r>
          </w:p>
        </w:tc>
        <w:tc>
          <w:tcPr>
            <w:tcW w:w="4648" w:type="dxa"/>
            <w:vAlign w:val="center"/>
          </w:tcPr>
          <w:p w:rsidR="000A7ABA" w:rsidRPr="000A7ABA" w:rsidRDefault="000A7ABA" w:rsidP="000A7ABA">
            <w:pPr>
              <w:rPr>
                <w:sz w:val="20"/>
                <w:szCs w:val="20"/>
              </w:rPr>
            </w:pPr>
            <w:r w:rsidRPr="000A7ABA">
              <w:rPr>
                <w:sz w:val="20"/>
                <w:szCs w:val="20"/>
              </w:rPr>
              <w:t>Плита ПТ75.180.14-6</w:t>
            </w:r>
          </w:p>
        </w:tc>
        <w:tc>
          <w:tcPr>
            <w:tcW w:w="2127" w:type="dxa"/>
            <w:vAlign w:val="center"/>
          </w:tcPr>
          <w:p w:rsidR="000A7ABA" w:rsidRPr="000A7ABA" w:rsidRDefault="000A7ABA" w:rsidP="000A7ABA">
            <w:pPr>
              <w:jc w:val="center"/>
              <w:rPr>
                <w:sz w:val="20"/>
                <w:szCs w:val="20"/>
              </w:rPr>
            </w:pPr>
            <w:r w:rsidRPr="000A7ABA">
              <w:rPr>
                <w:sz w:val="20"/>
                <w:szCs w:val="20"/>
              </w:rPr>
              <w:t>шт.</w:t>
            </w:r>
          </w:p>
        </w:tc>
        <w:tc>
          <w:tcPr>
            <w:tcW w:w="1984" w:type="dxa"/>
            <w:vAlign w:val="center"/>
          </w:tcPr>
          <w:p w:rsidR="000A7ABA" w:rsidRPr="000A7ABA" w:rsidRDefault="000A7ABA" w:rsidP="000A7ABA">
            <w:pPr>
              <w:jc w:val="center"/>
              <w:rPr>
                <w:sz w:val="20"/>
                <w:szCs w:val="20"/>
              </w:rPr>
            </w:pPr>
            <w:r w:rsidRPr="000A7ABA">
              <w:rPr>
                <w:sz w:val="20"/>
                <w:szCs w:val="20"/>
              </w:rPr>
              <w:t>30</w:t>
            </w:r>
          </w:p>
        </w:tc>
      </w:tr>
      <w:tr w:rsidR="000A7ABA" w:rsidRPr="000A7ABA" w:rsidTr="000A7ABA">
        <w:trPr>
          <w:trHeight w:val="399"/>
        </w:trPr>
        <w:tc>
          <w:tcPr>
            <w:tcW w:w="705" w:type="dxa"/>
            <w:vAlign w:val="center"/>
          </w:tcPr>
          <w:p w:rsidR="000A7ABA" w:rsidRPr="000A7ABA" w:rsidRDefault="000A7ABA" w:rsidP="000A7ABA">
            <w:pPr>
              <w:jc w:val="center"/>
              <w:rPr>
                <w:sz w:val="20"/>
                <w:szCs w:val="20"/>
              </w:rPr>
            </w:pPr>
            <w:r w:rsidRPr="000A7ABA">
              <w:rPr>
                <w:sz w:val="20"/>
                <w:szCs w:val="20"/>
              </w:rPr>
              <w:t>12.</w:t>
            </w:r>
          </w:p>
        </w:tc>
        <w:tc>
          <w:tcPr>
            <w:tcW w:w="4648" w:type="dxa"/>
            <w:vAlign w:val="center"/>
          </w:tcPr>
          <w:p w:rsidR="000A7ABA" w:rsidRPr="000A7ABA" w:rsidRDefault="000A7ABA" w:rsidP="000A7ABA">
            <w:pPr>
              <w:rPr>
                <w:sz w:val="20"/>
                <w:szCs w:val="20"/>
              </w:rPr>
            </w:pPr>
            <w:r w:rsidRPr="000A7ABA">
              <w:rPr>
                <w:sz w:val="20"/>
                <w:szCs w:val="20"/>
              </w:rPr>
              <w:t>Плита ПТ75.240.14-6</w:t>
            </w:r>
          </w:p>
        </w:tc>
        <w:tc>
          <w:tcPr>
            <w:tcW w:w="2127" w:type="dxa"/>
            <w:vAlign w:val="center"/>
          </w:tcPr>
          <w:p w:rsidR="000A7ABA" w:rsidRPr="000A7ABA" w:rsidRDefault="000A7ABA" w:rsidP="000A7ABA">
            <w:pPr>
              <w:jc w:val="center"/>
              <w:rPr>
                <w:sz w:val="20"/>
                <w:szCs w:val="20"/>
              </w:rPr>
            </w:pPr>
            <w:r w:rsidRPr="000A7ABA">
              <w:rPr>
                <w:sz w:val="20"/>
                <w:szCs w:val="20"/>
              </w:rPr>
              <w:t>шт.</w:t>
            </w:r>
          </w:p>
        </w:tc>
        <w:tc>
          <w:tcPr>
            <w:tcW w:w="1984" w:type="dxa"/>
            <w:vAlign w:val="center"/>
          </w:tcPr>
          <w:p w:rsidR="000A7ABA" w:rsidRPr="000A7ABA" w:rsidRDefault="000A7ABA" w:rsidP="000A7ABA">
            <w:pPr>
              <w:jc w:val="center"/>
              <w:rPr>
                <w:sz w:val="20"/>
                <w:szCs w:val="20"/>
              </w:rPr>
            </w:pPr>
            <w:r w:rsidRPr="000A7ABA">
              <w:rPr>
                <w:sz w:val="20"/>
                <w:szCs w:val="20"/>
              </w:rPr>
              <w:t>6</w:t>
            </w:r>
          </w:p>
        </w:tc>
      </w:tr>
      <w:tr w:rsidR="000A7ABA" w:rsidRPr="000A7ABA" w:rsidTr="000A7ABA">
        <w:trPr>
          <w:trHeight w:val="277"/>
        </w:trPr>
        <w:tc>
          <w:tcPr>
            <w:tcW w:w="705" w:type="dxa"/>
            <w:vAlign w:val="center"/>
          </w:tcPr>
          <w:p w:rsidR="000A7ABA" w:rsidRPr="000A7ABA" w:rsidRDefault="000A7ABA" w:rsidP="000A7ABA">
            <w:pPr>
              <w:jc w:val="center"/>
              <w:rPr>
                <w:sz w:val="20"/>
                <w:szCs w:val="20"/>
              </w:rPr>
            </w:pPr>
            <w:r w:rsidRPr="000A7ABA">
              <w:rPr>
                <w:sz w:val="20"/>
                <w:szCs w:val="20"/>
              </w:rPr>
              <w:t>13.</w:t>
            </w:r>
          </w:p>
        </w:tc>
        <w:tc>
          <w:tcPr>
            <w:tcW w:w="4648" w:type="dxa"/>
            <w:vAlign w:val="center"/>
          </w:tcPr>
          <w:p w:rsidR="000A7ABA" w:rsidRPr="000A7ABA" w:rsidRDefault="000A7ABA" w:rsidP="000A7ABA">
            <w:pPr>
              <w:rPr>
                <w:sz w:val="20"/>
                <w:szCs w:val="20"/>
              </w:rPr>
            </w:pPr>
            <w:r w:rsidRPr="000A7ABA">
              <w:rPr>
                <w:sz w:val="20"/>
                <w:szCs w:val="20"/>
              </w:rPr>
              <w:t>Плита ПТО150.180.14-6</w:t>
            </w:r>
          </w:p>
        </w:tc>
        <w:tc>
          <w:tcPr>
            <w:tcW w:w="2127" w:type="dxa"/>
            <w:vAlign w:val="center"/>
          </w:tcPr>
          <w:p w:rsidR="000A7ABA" w:rsidRPr="000A7ABA" w:rsidRDefault="000A7ABA" w:rsidP="000A7ABA">
            <w:pPr>
              <w:jc w:val="center"/>
              <w:rPr>
                <w:sz w:val="20"/>
                <w:szCs w:val="20"/>
              </w:rPr>
            </w:pPr>
            <w:r w:rsidRPr="000A7ABA">
              <w:rPr>
                <w:sz w:val="20"/>
                <w:szCs w:val="20"/>
              </w:rPr>
              <w:t>шт.</w:t>
            </w:r>
          </w:p>
        </w:tc>
        <w:tc>
          <w:tcPr>
            <w:tcW w:w="1984" w:type="dxa"/>
            <w:vAlign w:val="center"/>
          </w:tcPr>
          <w:p w:rsidR="000A7ABA" w:rsidRPr="000A7ABA" w:rsidRDefault="000A7ABA" w:rsidP="000A7ABA">
            <w:pPr>
              <w:jc w:val="center"/>
              <w:rPr>
                <w:sz w:val="20"/>
                <w:szCs w:val="20"/>
              </w:rPr>
            </w:pPr>
            <w:r w:rsidRPr="000A7ABA">
              <w:rPr>
                <w:sz w:val="20"/>
                <w:szCs w:val="20"/>
              </w:rPr>
              <w:t>10</w:t>
            </w:r>
          </w:p>
        </w:tc>
      </w:tr>
      <w:tr w:rsidR="000A7ABA" w:rsidRPr="000A7ABA" w:rsidTr="000A7ABA">
        <w:trPr>
          <w:trHeight w:val="423"/>
        </w:trPr>
        <w:tc>
          <w:tcPr>
            <w:tcW w:w="705" w:type="dxa"/>
            <w:vAlign w:val="center"/>
          </w:tcPr>
          <w:p w:rsidR="000A7ABA" w:rsidRPr="000A7ABA" w:rsidRDefault="000A7ABA" w:rsidP="000A7ABA">
            <w:pPr>
              <w:jc w:val="center"/>
              <w:rPr>
                <w:sz w:val="20"/>
                <w:szCs w:val="20"/>
              </w:rPr>
            </w:pPr>
            <w:r w:rsidRPr="000A7ABA">
              <w:rPr>
                <w:sz w:val="20"/>
                <w:szCs w:val="20"/>
              </w:rPr>
              <w:t>14.</w:t>
            </w:r>
          </w:p>
        </w:tc>
        <w:tc>
          <w:tcPr>
            <w:tcW w:w="4648" w:type="dxa"/>
            <w:vAlign w:val="center"/>
          </w:tcPr>
          <w:p w:rsidR="000A7ABA" w:rsidRPr="000A7ABA" w:rsidRDefault="000A7ABA" w:rsidP="000A7ABA">
            <w:pPr>
              <w:rPr>
                <w:sz w:val="20"/>
                <w:szCs w:val="20"/>
              </w:rPr>
            </w:pPr>
            <w:r w:rsidRPr="000A7ABA">
              <w:rPr>
                <w:sz w:val="20"/>
                <w:szCs w:val="20"/>
              </w:rPr>
              <w:t>Плита ПТО150.240.14-6</w:t>
            </w:r>
          </w:p>
        </w:tc>
        <w:tc>
          <w:tcPr>
            <w:tcW w:w="2127" w:type="dxa"/>
            <w:vAlign w:val="center"/>
          </w:tcPr>
          <w:p w:rsidR="000A7ABA" w:rsidRPr="000A7ABA" w:rsidRDefault="000A7ABA" w:rsidP="000A7ABA">
            <w:pPr>
              <w:jc w:val="center"/>
              <w:rPr>
                <w:sz w:val="20"/>
                <w:szCs w:val="20"/>
              </w:rPr>
            </w:pPr>
            <w:r w:rsidRPr="000A7ABA">
              <w:rPr>
                <w:sz w:val="20"/>
                <w:szCs w:val="20"/>
              </w:rPr>
              <w:t>шт.</w:t>
            </w:r>
          </w:p>
        </w:tc>
        <w:tc>
          <w:tcPr>
            <w:tcW w:w="1984" w:type="dxa"/>
            <w:vAlign w:val="center"/>
          </w:tcPr>
          <w:p w:rsidR="000A7ABA" w:rsidRPr="000A7ABA" w:rsidRDefault="000A7ABA" w:rsidP="000A7ABA">
            <w:pPr>
              <w:jc w:val="center"/>
              <w:rPr>
                <w:sz w:val="20"/>
                <w:szCs w:val="20"/>
              </w:rPr>
            </w:pPr>
            <w:r w:rsidRPr="000A7ABA">
              <w:rPr>
                <w:sz w:val="20"/>
                <w:szCs w:val="20"/>
              </w:rPr>
              <w:t>4</w:t>
            </w:r>
          </w:p>
        </w:tc>
      </w:tr>
    </w:tbl>
    <w:p w:rsidR="000A7ABA" w:rsidRPr="000A7ABA" w:rsidRDefault="000A7ABA" w:rsidP="000A7ABA">
      <w:pPr>
        <w:jc w:val="center"/>
        <w:rPr>
          <w:b/>
          <w:sz w:val="20"/>
          <w:szCs w:val="20"/>
        </w:rPr>
      </w:pPr>
      <w:r w:rsidRPr="000A7ABA">
        <w:rPr>
          <w:b/>
          <w:sz w:val="20"/>
          <w:szCs w:val="20"/>
        </w:rPr>
        <w:t>.</w:t>
      </w:r>
    </w:p>
    <w:p w:rsidR="000A7ABA" w:rsidRPr="000A7ABA" w:rsidRDefault="000A7ABA" w:rsidP="000A7ABA">
      <w:pPr>
        <w:jc w:val="center"/>
        <w:rPr>
          <w:b/>
          <w:sz w:val="20"/>
          <w:szCs w:val="20"/>
        </w:rPr>
      </w:pPr>
    </w:p>
    <w:p w:rsidR="000A7ABA" w:rsidRPr="000A7ABA" w:rsidRDefault="000A7ABA" w:rsidP="000A7ABA">
      <w:pPr>
        <w:jc w:val="center"/>
        <w:rPr>
          <w:b/>
          <w:sz w:val="20"/>
          <w:szCs w:val="20"/>
        </w:rPr>
      </w:pPr>
    </w:p>
    <w:tbl>
      <w:tblPr>
        <w:tblW w:w="9889" w:type="dxa"/>
        <w:tblBorders>
          <w:top w:val="nil"/>
          <w:left w:val="nil"/>
          <w:bottom w:val="nil"/>
          <w:right w:val="nil"/>
          <w:insideH w:val="nil"/>
          <w:insideV w:val="nil"/>
        </w:tblBorders>
        <w:tblLook w:val="04A0" w:firstRow="1" w:lastRow="0" w:firstColumn="1" w:lastColumn="0" w:noHBand="0" w:noVBand="1"/>
      </w:tblPr>
      <w:tblGrid>
        <w:gridCol w:w="4775"/>
        <w:gridCol w:w="1287"/>
        <w:gridCol w:w="3827"/>
      </w:tblGrid>
      <w:tr w:rsidR="000A7ABA" w:rsidRPr="000A7ABA" w:rsidTr="000A7ABA">
        <w:trPr>
          <w:trHeight w:val="429"/>
        </w:trPr>
        <w:tc>
          <w:tcPr>
            <w:tcW w:w="4775" w:type="dxa"/>
          </w:tcPr>
          <w:p w:rsidR="000A7ABA" w:rsidRPr="000A7ABA" w:rsidRDefault="000A7ABA" w:rsidP="000A7ABA">
            <w:pPr>
              <w:keepNext/>
              <w:spacing w:before="240" w:after="60"/>
              <w:jc w:val="center"/>
              <w:outlineLvl w:val="1"/>
              <w:rPr>
                <w:b/>
                <w:bCs/>
                <w:iCs/>
                <w:sz w:val="20"/>
                <w:szCs w:val="20"/>
              </w:rPr>
            </w:pPr>
            <w:r w:rsidRPr="000A7ABA">
              <w:rPr>
                <w:b/>
                <w:bCs/>
                <w:iCs/>
                <w:sz w:val="20"/>
                <w:szCs w:val="20"/>
              </w:rPr>
              <w:t>«ЗАКАЗЧИК»</w:t>
            </w:r>
          </w:p>
        </w:tc>
        <w:tc>
          <w:tcPr>
            <w:tcW w:w="1287" w:type="dxa"/>
          </w:tcPr>
          <w:p w:rsidR="000A7ABA" w:rsidRPr="000A7ABA" w:rsidRDefault="000A7ABA" w:rsidP="000A7ABA">
            <w:pPr>
              <w:keepNext/>
              <w:spacing w:before="240" w:after="60"/>
              <w:jc w:val="center"/>
              <w:outlineLvl w:val="1"/>
              <w:rPr>
                <w:b/>
                <w:bCs/>
                <w:iCs/>
                <w:sz w:val="20"/>
                <w:szCs w:val="20"/>
              </w:rPr>
            </w:pPr>
          </w:p>
        </w:tc>
        <w:tc>
          <w:tcPr>
            <w:tcW w:w="3827" w:type="dxa"/>
          </w:tcPr>
          <w:p w:rsidR="000A7ABA" w:rsidRPr="000A7ABA" w:rsidRDefault="000A7ABA" w:rsidP="000A7ABA">
            <w:pPr>
              <w:keepNext/>
              <w:spacing w:before="240" w:after="60"/>
              <w:jc w:val="center"/>
              <w:outlineLvl w:val="1"/>
              <w:rPr>
                <w:b/>
                <w:bCs/>
                <w:iCs/>
                <w:sz w:val="20"/>
                <w:szCs w:val="20"/>
              </w:rPr>
            </w:pPr>
            <w:r w:rsidRPr="000A7ABA">
              <w:rPr>
                <w:b/>
                <w:bCs/>
                <w:iCs/>
                <w:sz w:val="20"/>
                <w:szCs w:val="20"/>
              </w:rPr>
              <w:t>«ПОДРЯДЧИК»</w:t>
            </w:r>
          </w:p>
        </w:tc>
      </w:tr>
      <w:tr w:rsidR="000A7ABA" w:rsidRPr="000A7ABA" w:rsidTr="000A7ABA">
        <w:tc>
          <w:tcPr>
            <w:tcW w:w="4775" w:type="dxa"/>
          </w:tcPr>
          <w:p w:rsidR="000A7ABA" w:rsidRPr="000A7ABA" w:rsidRDefault="000A7ABA" w:rsidP="000A7ABA">
            <w:pPr>
              <w:tabs>
                <w:tab w:val="left" w:pos="720"/>
              </w:tabs>
              <w:suppressAutoHyphens/>
              <w:rPr>
                <w:bCs/>
                <w:sz w:val="20"/>
                <w:szCs w:val="20"/>
              </w:rPr>
            </w:pPr>
          </w:p>
          <w:p w:rsidR="000A7ABA" w:rsidRPr="000A7ABA" w:rsidRDefault="000A7ABA" w:rsidP="000A7ABA">
            <w:pPr>
              <w:tabs>
                <w:tab w:val="left" w:pos="720"/>
              </w:tabs>
              <w:suppressAutoHyphens/>
              <w:rPr>
                <w:bCs/>
                <w:sz w:val="20"/>
                <w:szCs w:val="20"/>
              </w:rPr>
            </w:pPr>
            <w:proofErr w:type="gramStart"/>
            <w:r w:rsidRPr="000A7ABA">
              <w:rPr>
                <w:bCs/>
                <w:sz w:val="20"/>
                <w:szCs w:val="20"/>
              </w:rPr>
              <w:t>Директор  ПАО</w:t>
            </w:r>
            <w:proofErr w:type="gramEnd"/>
            <w:r w:rsidRPr="000A7ABA">
              <w:rPr>
                <w:bCs/>
                <w:sz w:val="20"/>
                <w:szCs w:val="20"/>
              </w:rPr>
              <w:t xml:space="preserve"> «СУЭНКО»</w:t>
            </w:r>
          </w:p>
          <w:p w:rsidR="000A7ABA" w:rsidRPr="000A7ABA" w:rsidRDefault="000A7ABA" w:rsidP="000A7ABA">
            <w:pPr>
              <w:jc w:val="center"/>
              <w:rPr>
                <w:sz w:val="20"/>
                <w:szCs w:val="20"/>
              </w:rPr>
            </w:pPr>
          </w:p>
        </w:tc>
        <w:tc>
          <w:tcPr>
            <w:tcW w:w="1287" w:type="dxa"/>
          </w:tcPr>
          <w:p w:rsidR="000A7ABA" w:rsidRPr="000A7ABA" w:rsidRDefault="000A7ABA" w:rsidP="000A7ABA">
            <w:pPr>
              <w:jc w:val="center"/>
              <w:rPr>
                <w:sz w:val="20"/>
                <w:szCs w:val="20"/>
              </w:rPr>
            </w:pPr>
          </w:p>
        </w:tc>
        <w:tc>
          <w:tcPr>
            <w:tcW w:w="3827" w:type="dxa"/>
          </w:tcPr>
          <w:p w:rsidR="000A7ABA" w:rsidRPr="000A7ABA" w:rsidRDefault="000A7ABA" w:rsidP="000A7ABA">
            <w:pPr>
              <w:jc w:val="center"/>
              <w:rPr>
                <w:sz w:val="20"/>
                <w:szCs w:val="20"/>
              </w:rPr>
            </w:pPr>
          </w:p>
          <w:p w:rsidR="000A7ABA" w:rsidRPr="000A7ABA" w:rsidRDefault="000A7ABA" w:rsidP="000A7ABA">
            <w:pPr>
              <w:rPr>
                <w:sz w:val="20"/>
                <w:szCs w:val="20"/>
              </w:rPr>
            </w:pPr>
            <w:r w:rsidRPr="000A7ABA">
              <w:rPr>
                <w:sz w:val="20"/>
                <w:szCs w:val="20"/>
              </w:rPr>
              <w:t>Директор</w:t>
            </w:r>
          </w:p>
        </w:tc>
      </w:tr>
      <w:tr w:rsidR="000A7ABA" w:rsidRPr="000A7ABA" w:rsidTr="000A7ABA">
        <w:tc>
          <w:tcPr>
            <w:tcW w:w="4775" w:type="dxa"/>
          </w:tcPr>
          <w:p w:rsidR="000A7ABA" w:rsidRPr="000A7ABA" w:rsidRDefault="000A7ABA" w:rsidP="000A7ABA">
            <w:pPr>
              <w:rPr>
                <w:sz w:val="20"/>
                <w:szCs w:val="20"/>
              </w:rPr>
            </w:pPr>
          </w:p>
          <w:p w:rsidR="000A7ABA" w:rsidRPr="000A7ABA" w:rsidRDefault="000A7ABA" w:rsidP="000A7ABA">
            <w:pPr>
              <w:rPr>
                <w:sz w:val="20"/>
                <w:szCs w:val="20"/>
              </w:rPr>
            </w:pPr>
            <w:r w:rsidRPr="000A7ABA">
              <w:rPr>
                <w:sz w:val="20"/>
                <w:szCs w:val="20"/>
              </w:rPr>
              <w:t>________________________Д.И. Анучин</w:t>
            </w:r>
          </w:p>
        </w:tc>
        <w:tc>
          <w:tcPr>
            <w:tcW w:w="1287" w:type="dxa"/>
          </w:tcPr>
          <w:p w:rsidR="000A7ABA" w:rsidRPr="000A7ABA" w:rsidRDefault="000A7ABA" w:rsidP="000A7ABA">
            <w:pPr>
              <w:rPr>
                <w:sz w:val="20"/>
                <w:szCs w:val="20"/>
              </w:rPr>
            </w:pPr>
          </w:p>
        </w:tc>
        <w:tc>
          <w:tcPr>
            <w:tcW w:w="3827" w:type="dxa"/>
          </w:tcPr>
          <w:p w:rsidR="000A7ABA" w:rsidRPr="000A7ABA" w:rsidRDefault="000A7ABA" w:rsidP="000A7ABA">
            <w:pPr>
              <w:rPr>
                <w:sz w:val="20"/>
                <w:szCs w:val="20"/>
              </w:rPr>
            </w:pPr>
            <w:r w:rsidRPr="000A7ABA">
              <w:rPr>
                <w:sz w:val="20"/>
                <w:szCs w:val="20"/>
              </w:rPr>
              <w:t xml:space="preserve">_______________ </w:t>
            </w:r>
          </w:p>
        </w:tc>
      </w:tr>
      <w:tr w:rsidR="000A7ABA" w:rsidRPr="000A7ABA" w:rsidTr="000A7ABA">
        <w:tc>
          <w:tcPr>
            <w:tcW w:w="4775" w:type="dxa"/>
          </w:tcPr>
          <w:p w:rsidR="000A7ABA" w:rsidRPr="000A7ABA" w:rsidRDefault="000A7ABA" w:rsidP="000A7ABA">
            <w:pPr>
              <w:rPr>
                <w:sz w:val="20"/>
                <w:szCs w:val="20"/>
              </w:rPr>
            </w:pPr>
          </w:p>
        </w:tc>
        <w:tc>
          <w:tcPr>
            <w:tcW w:w="1287" w:type="dxa"/>
          </w:tcPr>
          <w:p w:rsidR="000A7ABA" w:rsidRPr="000A7ABA" w:rsidRDefault="000A7ABA" w:rsidP="000A7ABA">
            <w:pPr>
              <w:rPr>
                <w:sz w:val="20"/>
                <w:szCs w:val="20"/>
              </w:rPr>
            </w:pPr>
          </w:p>
        </w:tc>
        <w:tc>
          <w:tcPr>
            <w:tcW w:w="3827" w:type="dxa"/>
          </w:tcPr>
          <w:p w:rsidR="000A7ABA" w:rsidRPr="000A7ABA" w:rsidRDefault="000A7ABA" w:rsidP="000A7ABA">
            <w:pPr>
              <w:rPr>
                <w:sz w:val="20"/>
                <w:szCs w:val="20"/>
              </w:rPr>
            </w:pPr>
          </w:p>
          <w:p w:rsidR="000A7ABA" w:rsidRPr="000A7ABA" w:rsidRDefault="000A7ABA" w:rsidP="000A7ABA">
            <w:pPr>
              <w:rPr>
                <w:sz w:val="20"/>
                <w:szCs w:val="20"/>
              </w:rPr>
            </w:pPr>
          </w:p>
        </w:tc>
      </w:tr>
    </w:tbl>
    <w:p w:rsidR="000A7ABA" w:rsidRPr="000A7ABA" w:rsidRDefault="000A7ABA" w:rsidP="000A7ABA">
      <w:pPr>
        <w:jc w:val="center"/>
        <w:rPr>
          <w:b/>
          <w:sz w:val="20"/>
          <w:szCs w:val="20"/>
        </w:rPr>
      </w:pPr>
    </w:p>
    <w:p w:rsidR="000A7ABA" w:rsidRPr="000A7ABA" w:rsidRDefault="000A7ABA" w:rsidP="000A7ABA">
      <w:pPr>
        <w:jc w:val="center"/>
        <w:rPr>
          <w:b/>
          <w:sz w:val="20"/>
          <w:szCs w:val="20"/>
        </w:rPr>
      </w:pPr>
    </w:p>
    <w:p w:rsidR="000A7ABA" w:rsidRPr="000A7ABA" w:rsidRDefault="000A7ABA" w:rsidP="000A7ABA">
      <w:pPr>
        <w:tabs>
          <w:tab w:val="left" w:pos="1320"/>
        </w:tabs>
        <w:jc w:val="both"/>
        <w:rPr>
          <w:sz w:val="20"/>
          <w:szCs w:val="20"/>
          <w:lang w:eastAsia="ar-SA"/>
        </w:rPr>
      </w:pPr>
    </w:p>
    <w:p w:rsidR="000A7ABA" w:rsidRPr="000A7ABA" w:rsidRDefault="000A7ABA" w:rsidP="000A7ABA">
      <w:pPr>
        <w:tabs>
          <w:tab w:val="left" w:pos="1320"/>
        </w:tabs>
        <w:jc w:val="both"/>
        <w:rPr>
          <w:sz w:val="20"/>
          <w:szCs w:val="20"/>
          <w:lang w:eastAsia="ar-SA"/>
        </w:rPr>
      </w:pPr>
    </w:p>
    <w:p w:rsidR="000A7ABA" w:rsidRPr="000A7ABA" w:rsidRDefault="000A7ABA" w:rsidP="000A7ABA">
      <w:pPr>
        <w:tabs>
          <w:tab w:val="left" w:pos="1320"/>
        </w:tabs>
        <w:jc w:val="both"/>
        <w:rPr>
          <w:sz w:val="20"/>
          <w:szCs w:val="20"/>
          <w:lang w:eastAsia="ar-SA"/>
        </w:rPr>
      </w:pPr>
    </w:p>
    <w:p w:rsidR="000A7ABA" w:rsidRPr="000A7ABA" w:rsidRDefault="000A7ABA" w:rsidP="000A7ABA">
      <w:pPr>
        <w:tabs>
          <w:tab w:val="left" w:pos="1320"/>
        </w:tabs>
        <w:jc w:val="both"/>
        <w:rPr>
          <w:sz w:val="20"/>
          <w:szCs w:val="20"/>
          <w:lang w:eastAsia="ar-SA"/>
        </w:rPr>
      </w:pPr>
    </w:p>
    <w:p w:rsidR="000A7ABA" w:rsidRPr="000A7ABA" w:rsidRDefault="000A7ABA" w:rsidP="000A7ABA">
      <w:pPr>
        <w:tabs>
          <w:tab w:val="left" w:pos="1320"/>
        </w:tabs>
        <w:jc w:val="both"/>
        <w:rPr>
          <w:sz w:val="20"/>
          <w:szCs w:val="20"/>
          <w:lang w:eastAsia="ar-SA"/>
        </w:rPr>
      </w:pPr>
    </w:p>
    <w:p w:rsidR="000A7ABA" w:rsidRPr="000A7ABA" w:rsidRDefault="000A7ABA" w:rsidP="000A7ABA">
      <w:pPr>
        <w:rPr>
          <w:sz w:val="20"/>
          <w:szCs w:val="20"/>
        </w:rPr>
        <w:sectPr w:rsidR="000A7ABA" w:rsidRPr="000A7ABA" w:rsidSect="000A7ABA">
          <w:pgSz w:w="11906" w:h="16838"/>
          <w:pgMar w:top="567" w:right="567" w:bottom="567" w:left="1418" w:header="737" w:footer="62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1398"/>
        <w:gridCol w:w="1601"/>
        <w:gridCol w:w="1470"/>
        <w:gridCol w:w="1604"/>
        <w:gridCol w:w="1470"/>
        <w:gridCol w:w="1666"/>
        <w:gridCol w:w="1470"/>
        <w:gridCol w:w="1321"/>
        <w:gridCol w:w="1356"/>
      </w:tblGrid>
      <w:tr w:rsidR="000A7ABA" w:rsidRPr="000A7ABA" w:rsidTr="000A7ABA">
        <w:tc>
          <w:tcPr>
            <w:tcW w:w="1665" w:type="dxa"/>
            <w:tcBorders>
              <w:top w:val="nil"/>
              <w:left w:val="nil"/>
              <w:bottom w:val="nil"/>
              <w:right w:val="nil"/>
            </w:tcBorders>
            <w:shd w:val="clear" w:color="auto" w:fill="auto"/>
          </w:tcPr>
          <w:p w:rsidR="000A7ABA" w:rsidRPr="000A7ABA" w:rsidRDefault="000A7ABA" w:rsidP="000A7ABA">
            <w:pPr>
              <w:rPr>
                <w:sz w:val="20"/>
                <w:szCs w:val="20"/>
              </w:rPr>
            </w:pPr>
          </w:p>
        </w:tc>
        <w:tc>
          <w:tcPr>
            <w:tcW w:w="1398" w:type="dxa"/>
            <w:tcBorders>
              <w:top w:val="nil"/>
              <w:left w:val="nil"/>
              <w:bottom w:val="nil"/>
              <w:right w:val="nil"/>
            </w:tcBorders>
            <w:shd w:val="clear" w:color="auto" w:fill="auto"/>
          </w:tcPr>
          <w:p w:rsidR="000A7ABA" w:rsidRPr="000A7ABA" w:rsidRDefault="000A7ABA" w:rsidP="000A7ABA">
            <w:pPr>
              <w:rPr>
                <w:sz w:val="20"/>
                <w:szCs w:val="20"/>
              </w:rPr>
            </w:pPr>
          </w:p>
        </w:tc>
        <w:tc>
          <w:tcPr>
            <w:tcW w:w="1601" w:type="dxa"/>
            <w:tcBorders>
              <w:top w:val="nil"/>
              <w:left w:val="nil"/>
              <w:bottom w:val="nil"/>
              <w:right w:val="nil"/>
            </w:tcBorders>
            <w:shd w:val="clear" w:color="auto" w:fill="auto"/>
          </w:tcPr>
          <w:p w:rsidR="000A7ABA" w:rsidRPr="000A7ABA" w:rsidRDefault="000A7ABA" w:rsidP="000A7ABA">
            <w:pPr>
              <w:rPr>
                <w:sz w:val="20"/>
                <w:szCs w:val="20"/>
              </w:rPr>
            </w:pPr>
          </w:p>
        </w:tc>
        <w:tc>
          <w:tcPr>
            <w:tcW w:w="1470" w:type="dxa"/>
            <w:tcBorders>
              <w:top w:val="nil"/>
              <w:left w:val="nil"/>
              <w:bottom w:val="nil"/>
              <w:right w:val="nil"/>
            </w:tcBorders>
            <w:shd w:val="clear" w:color="auto" w:fill="auto"/>
          </w:tcPr>
          <w:p w:rsidR="000A7ABA" w:rsidRPr="000A7ABA" w:rsidRDefault="000A7ABA" w:rsidP="000A7ABA">
            <w:pPr>
              <w:rPr>
                <w:sz w:val="20"/>
                <w:szCs w:val="20"/>
              </w:rPr>
            </w:pPr>
          </w:p>
        </w:tc>
        <w:tc>
          <w:tcPr>
            <w:tcW w:w="1604" w:type="dxa"/>
            <w:tcBorders>
              <w:top w:val="nil"/>
              <w:left w:val="nil"/>
              <w:bottom w:val="nil"/>
              <w:right w:val="nil"/>
            </w:tcBorders>
            <w:shd w:val="clear" w:color="auto" w:fill="auto"/>
          </w:tcPr>
          <w:p w:rsidR="000A7ABA" w:rsidRPr="000A7ABA" w:rsidRDefault="000A7ABA" w:rsidP="000A7ABA">
            <w:pPr>
              <w:rPr>
                <w:sz w:val="20"/>
                <w:szCs w:val="20"/>
              </w:rPr>
            </w:pPr>
          </w:p>
        </w:tc>
        <w:tc>
          <w:tcPr>
            <w:tcW w:w="7283" w:type="dxa"/>
            <w:gridSpan w:val="5"/>
            <w:tcBorders>
              <w:top w:val="nil"/>
              <w:left w:val="nil"/>
              <w:bottom w:val="nil"/>
              <w:right w:val="nil"/>
            </w:tcBorders>
            <w:shd w:val="clear" w:color="auto" w:fill="auto"/>
          </w:tcPr>
          <w:p w:rsidR="000A7ABA" w:rsidRPr="000A7ABA" w:rsidRDefault="000A7ABA" w:rsidP="000A7ABA">
            <w:pPr>
              <w:jc w:val="right"/>
              <w:rPr>
                <w:sz w:val="20"/>
                <w:szCs w:val="20"/>
              </w:rPr>
            </w:pPr>
            <w:r w:rsidRPr="000A7ABA">
              <w:rPr>
                <w:sz w:val="20"/>
                <w:szCs w:val="20"/>
              </w:rPr>
              <w:t>Типовая межотраслевая форма № М-15</w:t>
            </w:r>
          </w:p>
        </w:tc>
      </w:tr>
      <w:tr w:rsidR="000A7ABA" w:rsidRPr="000A7ABA" w:rsidTr="000A7ABA">
        <w:tc>
          <w:tcPr>
            <w:tcW w:w="1665" w:type="dxa"/>
            <w:tcBorders>
              <w:top w:val="nil"/>
              <w:left w:val="nil"/>
              <w:bottom w:val="nil"/>
              <w:right w:val="nil"/>
            </w:tcBorders>
            <w:shd w:val="clear" w:color="auto" w:fill="auto"/>
          </w:tcPr>
          <w:p w:rsidR="000A7ABA" w:rsidRPr="000A7ABA" w:rsidRDefault="000A7ABA" w:rsidP="000A7ABA">
            <w:pPr>
              <w:rPr>
                <w:sz w:val="20"/>
                <w:szCs w:val="20"/>
              </w:rPr>
            </w:pPr>
          </w:p>
        </w:tc>
        <w:tc>
          <w:tcPr>
            <w:tcW w:w="1398" w:type="dxa"/>
            <w:tcBorders>
              <w:top w:val="nil"/>
              <w:left w:val="nil"/>
              <w:bottom w:val="nil"/>
              <w:right w:val="nil"/>
            </w:tcBorders>
            <w:shd w:val="clear" w:color="auto" w:fill="auto"/>
          </w:tcPr>
          <w:p w:rsidR="000A7ABA" w:rsidRPr="000A7ABA" w:rsidRDefault="000A7ABA" w:rsidP="000A7ABA">
            <w:pPr>
              <w:rPr>
                <w:sz w:val="20"/>
                <w:szCs w:val="20"/>
              </w:rPr>
            </w:pPr>
          </w:p>
        </w:tc>
        <w:tc>
          <w:tcPr>
            <w:tcW w:w="1601" w:type="dxa"/>
            <w:tcBorders>
              <w:top w:val="nil"/>
              <w:left w:val="nil"/>
              <w:bottom w:val="nil"/>
              <w:right w:val="nil"/>
            </w:tcBorders>
            <w:shd w:val="clear" w:color="auto" w:fill="auto"/>
          </w:tcPr>
          <w:p w:rsidR="000A7ABA" w:rsidRPr="000A7ABA" w:rsidRDefault="000A7ABA" w:rsidP="000A7ABA">
            <w:pPr>
              <w:rPr>
                <w:sz w:val="20"/>
                <w:szCs w:val="20"/>
              </w:rPr>
            </w:pPr>
          </w:p>
        </w:tc>
        <w:tc>
          <w:tcPr>
            <w:tcW w:w="1470" w:type="dxa"/>
            <w:tcBorders>
              <w:top w:val="nil"/>
              <w:left w:val="nil"/>
              <w:bottom w:val="nil"/>
              <w:right w:val="nil"/>
            </w:tcBorders>
            <w:shd w:val="clear" w:color="auto" w:fill="auto"/>
          </w:tcPr>
          <w:p w:rsidR="000A7ABA" w:rsidRPr="000A7ABA" w:rsidRDefault="000A7ABA" w:rsidP="000A7ABA">
            <w:pPr>
              <w:rPr>
                <w:sz w:val="20"/>
                <w:szCs w:val="20"/>
              </w:rPr>
            </w:pPr>
          </w:p>
        </w:tc>
        <w:tc>
          <w:tcPr>
            <w:tcW w:w="1604" w:type="dxa"/>
            <w:tcBorders>
              <w:top w:val="nil"/>
              <w:left w:val="nil"/>
              <w:bottom w:val="nil"/>
              <w:right w:val="nil"/>
            </w:tcBorders>
            <w:shd w:val="clear" w:color="auto" w:fill="auto"/>
          </w:tcPr>
          <w:p w:rsidR="000A7ABA" w:rsidRPr="000A7ABA" w:rsidRDefault="000A7ABA" w:rsidP="000A7ABA">
            <w:pPr>
              <w:rPr>
                <w:sz w:val="20"/>
                <w:szCs w:val="20"/>
              </w:rPr>
            </w:pPr>
          </w:p>
        </w:tc>
        <w:tc>
          <w:tcPr>
            <w:tcW w:w="7283" w:type="dxa"/>
            <w:gridSpan w:val="5"/>
            <w:tcBorders>
              <w:top w:val="nil"/>
              <w:left w:val="nil"/>
              <w:bottom w:val="nil"/>
              <w:right w:val="nil"/>
            </w:tcBorders>
            <w:shd w:val="clear" w:color="auto" w:fill="auto"/>
          </w:tcPr>
          <w:p w:rsidR="000A7ABA" w:rsidRPr="000A7ABA" w:rsidRDefault="000A7ABA" w:rsidP="000A7ABA">
            <w:pPr>
              <w:jc w:val="right"/>
              <w:rPr>
                <w:sz w:val="20"/>
                <w:szCs w:val="20"/>
              </w:rPr>
            </w:pPr>
            <w:r w:rsidRPr="000A7ABA">
              <w:rPr>
                <w:sz w:val="20"/>
                <w:szCs w:val="20"/>
              </w:rPr>
              <w:t>Утверждена Постановлением Госкомстата России от 30.10.</w:t>
            </w:r>
          </w:p>
        </w:tc>
      </w:tr>
      <w:tr w:rsidR="000A7ABA" w:rsidRPr="000A7ABA" w:rsidTr="000A7ABA">
        <w:trPr>
          <w:trHeight w:val="907"/>
        </w:trPr>
        <w:tc>
          <w:tcPr>
            <w:tcW w:w="1665" w:type="dxa"/>
            <w:tcBorders>
              <w:top w:val="nil"/>
              <w:left w:val="nil"/>
              <w:bottom w:val="nil"/>
              <w:right w:val="nil"/>
            </w:tcBorders>
            <w:shd w:val="clear" w:color="auto" w:fill="auto"/>
          </w:tcPr>
          <w:p w:rsidR="000A7ABA" w:rsidRPr="000A7ABA" w:rsidRDefault="000A7ABA" w:rsidP="000A7ABA">
            <w:pPr>
              <w:rPr>
                <w:sz w:val="20"/>
                <w:szCs w:val="20"/>
              </w:rPr>
            </w:pPr>
          </w:p>
        </w:tc>
        <w:tc>
          <w:tcPr>
            <w:tcW w:w="1398" w:type="dxa"/>
            <w:tcBorders>
              <w:top w:val="nil"/>
              <w:left w:val="nil"/>
              <w:bottom w:val="nil"/>
              <w:right w:val="nil"/>
            </w:tcBorders>
            <w:shd w:val="clear" w:color="auto" w:fill="auto"/>
          </w:tcPr>
          <w:p w:rsidR="000A7ABA" w:rsidRPr="000A7ABA" w:rsidRDefault="000A7ABA" w:rsidP="000A7ABA">
            <w:pPr>
              <w:rPr>
                <w:sz w:val="20"/>
                <w:szCs w:val="20"/>
              </w:rPr>
            </w:pPr>
          </w:p>
        </w:tc>
        <w:tc>
          <w:tcPr>
            <w:tcW w:w="1601" w:type="dxa"/>
            <w:tcBorders>
              <w:top w:val="nil"/>
              <w:left w:val="nil"/>
              <w:bottom w:val="nil"/>
              <w:right w:val="nil"/>
            </w:tcBorders>
            <w:shd w:val="clear" w:color="auto" w:fill="auto"/>
          </w:tcPr>
          <w:p w:rsidR="000A7ABA" w:rsidRPr="000A7ABA" w:rsidRDefault="000A7ABA" w:rsidP="000A7ABA">
            <w:pPr>
              <w:rPr>
                <w:sz w:val="20"/>
                <w:szCs w:val="20"/>
              </w:rPr>
            </w:pPr>
          </w:p>
        </w:tc>
        <w:tc>
          <w:tcPr>
            <w:tcW w:w="1470" w:type="dxa"/>
            <w:tcBorders>
              <w:top w:val="nil"/>
              <w:left w:val="nil"/>
              <w:bottom w:val="nil"/>
              <w:right w:val="nil"/>
            </w:tcBorders>
            <w:shd w:val="clear" w:color="auto" w:fill="auto"/>
          </w:tcPr>
          <w:p w:rsidR="000A7ABA" w:rsidRPr="000A7ABA" w:rsidRDefault="000A7ABA" w:rsidP="000A7ABA">
            <w:pPr>
              <w:rPr>
                <w:sz w:val="20"/>
                <w:szCs w:val="20"/>
              </w:rPr>
            </w:pPr>
          </w:p>
        </w:tc>
        <w:tc>
          <w:tcPr>
            <w:tcW w:w="1604" w:type="dxa"/>
            <w:tcBorders>
              <w:top w:val="nil"/>
              <w:left w:val="nil"/>
              <w:bottom w:val="nil"/>
              <w:right w:val="nil"/>
            </w:tcBorders>
            <w:shd w:val="clear" w:color="auto" w:fill="auto"/>
          </w:tcPr>
          <w:p w:rsidR="000A7ABA" w:rsidRPr="000A7ABA" w:rsidRDefault="000A7ABA" w:rsidP="000A7ABA">
            <w:pPr>
              <w:rPr>
                <w:sz w:val="20"/>
                <w:szCs w:val="20"/>
              </w:rPr>
            </w:pPr>
          </w:p>
        </w:tc>
        <w:tc>
          <w:tcPr>
            <w:tcW w:w="7283" w:type="dxa"/>
            <w:gridSpan w:val="5"/>
            <w:tcBorders>
              <w:top w:val="nil"/>
              <w:left w:val="nil"/>
              <w:bottom w:val="nil"/>
              <w:right w:val="nil"/>
            </w:tcBorders>
            <w:shd w:val="clear" w:color="auto" w:fill="auto"/>
          </w:tcPr>
          <w:p w:rsidR="000A7ABA" w:rsidRPr="000A7ABA" w:rsidRDefault="000A7ABA" w:rsidP="000A7ABA">
            <w:pPr>
              <w:jc w:val="right"/>
              <w:rPr>
                <w:b/>
                <w:i/>
                <w:sz w:val="20"/>
                <w:szCs w:val="20"/>
              </w:rPr>
            </w:pPr>
            <w:proofErr w:type="spellStart"/>
            <w:r w:rsidRPr="000A7ABA">
              <w:rPr>
                <w:b/>
                <w:i/>
                <w:sz w:val="20"/>
                <w:szCs w:val="20"/>
              </w:rPr>
              <w:t>риложение</w:t>
            </w:r>
            <w:proofErr w:type="spellEnd"/>
            <w:r w:rsidRPr="000A7ABA">
              <w:rPr>
                <w:b/>
                <w:i/>
                <w:sz w:val="20"/>
                <w:szCs w:val="20"/>
              </w:rPr>
              <w:t xml:space="preserve"> №7</w:t>
            </w:r>
          </w:p>
          <w:p w:rsidR="000A7ABA" w:rsidRPr="000A7ABA" w:rsidRDefault="000A7ABA" w:rsidP="000A7ABA">
            <w:pPr>
              <w:jc w:val="right"/>
              <w:rPr>
                <w:b/>
                <w:i/>
                <w:sz w:val="20"/>
                <w:szCs w:val="20"/>
              </w:rPr>
            </w:pPr>
            <w:r w:rsidRPr="000A7ABA">
              <w:rPr>
                <w:b/>
                <w:i/>
                <w:sz w:val="20"/>
                <w:szCs w:val="20"/>
              </w:rPr>
              <w:t>к Договору подряда №____________________</w:t>
            </w:r>
          </w:p>
          <w:p w:rsidR="000A7ABA" w:rsidRPr="000A7ABA" w:rsidRDefault="000A7ABA" w:rsidP="000A7ABA">
            <w:pPr>
              <w:jc w:val="right"/>
              <w:rPr>
                <w:b/>
                <w:i/>
                <w:sz w:val="20"/>
                <w:szCs w:val="20"/>
              </w:rPr>
            </w:pPr>
            <w:r w:rsidRPr="000A7ABA">
              <w:rPr>
                <w:b/>
                <w:i/>
                <w:sz w:val="20"/>
                <w:szCs w:val="20"/>
              </w:rPr>
              <w:t xml:space="preserve"> от «___</w:t>
            </w:r>
            <w:proofErr w:type="gramStart"/>
            <w:r w:rsidRPr="000A7ABA">
              <w:rPr>
                <w:b/>
                <w:i/>
                <w:sz w:val="20"/>
                <w:szCs w:val="20"/>
              </w:rPr>
              <w:t>_»_</w:t>
            </w:r>
            <w:proofErr w:type="gramEnd"/>
            <w:r w:rsidRPr="000A7ABA">
              <w:rPr>
                <w:b/>
                <w:i/>
                <w:sz w:val="20"/>
                <w:szCs w:val="20"/>
              </w:rPr>
              <w:t>______________2018г.</w:t>
            </w:r>
          </w:p>
          <w:p w:rsidR="000A7ABA" w:rsidRPr="000A7ABA" w:rsidRDefault="000A7ABA" w:rsidP="000A7ABA">
            <w:pPr>
              <w:jc w:val="right"/>
              <w:rPr>
                <w:b/>
                <w:i/>
                <w:sz w:val="20"/>
                <w:szCs w:val="20"/>
              </w:rPr>
            </w:pPr>
          </w:p>
          <w:p w:rsidR="000A7ABA" w:rsidRPr="000A7ABA" w:rsidRDefault="000A7ABA" w:rsidP="000A7ABA">
            <w:pPr>
              <w:jc w:val="right"/>
              <w:rPr>
                <w:b/>
                <w:sz w:val="20"/>
                <w:szCs w:val="20"/>
                <w:u w:val="single"/>
              </w:rPr>
            </w:pPr>
            <w:r w:rsidRPr="000A7ABA">
              <w:rPr>
                <w:b/>
                <w:sz w:val="20"/>
                <w:szCs w:val="20"/>
                <w:u w:val="single"/>
              </w:rPr>
              <w:t>ФОРМА</w:t>
            </w:r>
          </w:p>
          <w:p w:rsidR="000A7ABA" w:rsidRPr="000A7ABA" w:rsidRDefault="000A7ABA" w:rsidP="000A7ABA">
            <w:pPr>
              <w:jc w:val="right"/>
              <w:rPr>
                <w:b/>
                <w:i/>
                <w:sz w:val="20"/>
                <w:szCs w:val="20"/>
              </w:rPr>
            </w:pPr>
          </w:p>
        </w:tc>
      </w:tr>
      <w:tr w:rsidR="000A7ABA" w:rsidRPr="000A7ABA" w:rsidTr="000A7ABA">
        <w:tc>
          <w:tcPr>
            <w:tcW w:w="1665" w:type="dxa"/>
            <w:tcBorders>
              <w:top w:val="nil"/>
              <w:left w:val="nil"/>
              <w:bottom w:val="nil"/>
              <w:right w:val="nil"/>
            </w:tcBorders>
            <w:shd w:val="clear" w:color="auto" w:fill="auto"/>
          </w:tcPr>
          <w:p w:rsidR="000A7ABA" w:rsidRPr="000A7ABA" w:rsidRDefault="000A7ABA" w:rsidP="000A7ABA">
            <w:pPr>
              <w:rPr>
                <w:sz w:val="20"/>
                <w:szCs w:val="20"/>
              </w:rPr>
            </w:pPr>
          </w:p>
        </w:tc>
        <w:tc>
          <w:tcPr>
            <w:tcW w:w="1398" w:type="dxa"/>
            <w:tcBorders>
              <w:top w:val="nil"/>
              <w:left w:val="nil"/>
              <w:bottom w:val="nil"/>
              <w:right w:val="nil"/>
            </w:tcBorders>
            <w:shd w:val="clear" w:color="auto" w:fill="auto"/>
          </w:tcPr>
          <w:p w:rsidR="000A7ABA" w:rsidRPr="000A7ABA" w:rsidRDefault="000A7ABA" w:rsidP="000A7ABA">
            <w:pPr>
              <w:rPr>
                <w:sz w:val="20"/>
                <w:szCs w:val="20"/>
              </w:rPr>
            </w:pPr>
          </w:p>
        </w:tc>
        <w:tc>
          <w:tcPr>
            <w:tcW w:w="1601" w:type="dxa"/>
            <w:tcBorders>
              <w:top w:val="nil"/>
              <w:left w:val="nil"/>
              <w:bottom w:val="nil"/>
              <w:right w:val="nil"/>
            </w:tcBorders>
            <w:shd w:val="clear" w:color="auto" w:fill="auto"/>
          </w:tcPr>
          <w:p w:rsidR="000A7ABA" w:rsidRPr="000A7ABA" w:rsidRDefault="000A7ABA" w:rsidP="000A7ABA">
            <w:pPr>
              <w:rPr>
                <w:sz w:val="20"/>
                <w:szCs w:val="20"/>
              </w:rPr>
            </w:pPr>
          </w:p>
        </w:tc>
        <w:tc>
          <w:tcPr>
            <w:tcW w:w="1470" w:type="dxa"/>
            <w:tcBorders>
              <w:top w:val="nil"/>
              <w:left w:val="nil"/>
              <w:bottom w:val="nil"/>
              <w:right w:val="nil"/>
            </w:tcBorders>
            <w:shd w:val="clear" w:color="auto" w:fill="auto"/>
          </w:tcPr>
          <w:p w:rsidR="000A7ABA" w:rsidRPr="000A7ABA" w:rsidRDefault="000A7ABA" w:rsidP="000A7ABA">
            <w:pPr>
              <w:rPr>
                <w:sz w:val="20"/>
                <w:szCs w:val="20"/>
              </w:rPr>
            </w:pPr>
          </w:p>
        </w:tc>
        <w:tc>
          <w:tcPr>
            <w:tcW w:w="1604" w:type="dxa"/>
            <w:tcBorders>
              <w:top w:val="nil"/>
              <w:left w:val="nil"/>
              <w:bottom w:val="nil"/>
              <w:right w:val="nil"/>
            </w:tcBorders>
            <w:shd w:val="clear" w:color="auto" w:fill="auto"/>
          </w:tcPr>
          <w:p w:rsidR="000A7ABA" w:rsidRPr="000A7ABA" w:rsidRDefault="000A7ABA" w:rsidP="000A7ABA">
            <w:pPr>
              <w:rPr>
                <w:sz w:val="20"/>
                <w:szCs w:val="20"/>
              </w:rPr>
            </w:pPr>
          </w:p>
        </w:tc>
        <w:tc>
          <w:tcPr>
            <w:tcW w:w="1470" w:type="dxa"/>
            <w:tcBorders>
              <w:top w:val="nil"/>
              <w:left w:val="nil"/>
              <w:bottom w:val="nil"/>
              <w:right w:val="nil"/>
            </w:tcBorders>
            <w:shd w:val="clear" w:color="auto" w:fill="auto"/>
          </w:tcPr>
          <w:p w:rsidR="000A7ABA" w:rsidRPr="000A7ABA" w:rsidRDefault="000A7ABA" w:rsidP="000A7ABA">
            <w:pPr>
              <w:rPr>
                <w:sz w:val="20"/>
                <w:szCs w:val="20"/>
              </w:rPr>
            </w:pPr>
          </w:p>
        </w:tc>
        <w:tc>
          <w:tcPr>
            <w:tcW w:w="1666" w:type="dxa"/>
            <w:tcBorders>
              <w:top w:val="nil"/>
              <w:left w:val="nil"/>
              <w:bottom w:val="nil"/>
              <w:right w:val="nil"/>
            </w:tcBorders>
            <w:shd w:val="clear" w:color="auto" w:fill="auto"/>
          </w:tcPr>
          <w:p w:rsidR="000A7ABA" w:rsidRPr="000A7ABA" w:rsidRDefault="000A7ABA" w:rsidP="000A7ABA">
            <w:pPr>
              <w:rPr>
                <w:sz w:val="20"/>
                <w:szCs w:val="20"/>
              </w:rPr>
            </w:pPr>
          </w:p>
        </w:tc>
        <w:tc>
          <w:tcPr>
            <w:tcW w:w="1470" w:type="dxa"/>
            <w:tcBorders>
              <w:top w:val="nil"/>
              <w:left w:val="nil"/>
              <w:bottom w:val="single" w:sz="4" w:space="0" w:color="auto"/>
              <w:right w:val="nil"/>
            </w:tcBorders>
            <w:shd w:val="clear" w:color="auto" w:fill="auto"/>
          </w:tcPr>
          <w:p w:rsidR="000A7ABA" w:rsidRPr="000A7ABA" w:rsidRDefault="000A7ABA" w:rsidP="000A7ABA">
            <w:pPr>
              <w:rPr>
                <w:sz w:val="20"/>
                <w:szCs w:val="20"/>
              </w:rPr>
            </w:pPr>
          </w:p>
        </w:tc>
        <w:tc>
          <w:tcPr>
            <w:tcW w:w="1321" w:type="dxa"/>
            <w:tcBorders>
              <w:top w:val="nil"/>
              <w:left w:val="nil"/>
              <w:bottom w:val="single" w:sz="4" w:space="0" w:color="auto"/>
              <w:right w:val="single" w:sz="4" w:space="0" w:color="auto"/>
            </w:tcBorders>
            <w:shd w:val="clear" w:color="auto" w:fill="auto"/>
          </w:tcPr>
          <w:p w:rsidR="000A7ABA" w:rsidRPr="000A7ABA" w:rsidRDefault="000A7ABA" w:rsidP="000A7ABA">
            <w:pPr>
              <w:rPr>
                <w:sz w:val="20"/>
                <w:szCs w:val="20"/>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0A7ABA" w:rsidRPr="000A7ABA" w:rsidRDefault="000A7ABA" w:rsidP="000A7ABA">
            <w:pPr>
              <w:jc w:val="center"/>
              <w:rPr>
                <w:b/>
                <w:sz w:val="20"/>
                <w:szCs w:val="20"/>
              </w:rPr>
            </w:pPr>
            <w:r w:rsidRPr="000A7ABA">
              <w:rPr>
                <w:b/>
                <w:sz w:val="20"/>
                <w:szCs w:val="20"/>
              </w:rPr>
              <w:t>Коды</w:t>
            </w:r>
          </w:p>
        </w:tc>
      </w:tr>
      <w:tr w:rsidR="000A7ABA" w:rsidRPr="000A7ABA" w:rsidTr="000A7ABA">
        <w:tc>
          <w:tcPr>
            <w:tcW w:w="1665" w:type="dxa"/>
            <w:tcBorders>
              <w:top w:val="nil"/>
              <w:left w:val="nil"/>
              <w:bottom w:val="nil"/>
              <w:right w:val="nil"/>
            </w:tcBorders>
            <w:shd w:val="clear" w:color="auto" w:fill="auto"/>
          </w:tcPr>
          <w:p w:rsidR="000A7ABA" w:rsidRPr="000A7ABA" w:rsidRDefault="000A7ABA" w:rsidP="000A7ABA">
            <w:pPr>
              <w:rPr>
                <w:sz w:val="20"/>
                <w:szCs w:val="20"/>
              </w:rPr>
            </w:pPr>
          </w:p>
        </w:tc>
        <w:tc>
          <w:tcPr>
            <w:tcW w:w="1398" w:type="dxa"/>
            <w:tcBorders>
              <w:top w:val="nil"/>
              <w:left w:val="nil"/>
              <w:bottom w:val="nil"/>
              <w:right w:val="nil"/>
            </w:tcBorders>
            <w:shd w:val="clear" w:color="auto" w:fill="auto"/>
          </w:tcPr>
          <w:p w:rsidR="000A7ABA" w:rsidRPr="000A7ABA" w:rsidRDefault="000A7ABA" w:rsidP="000A7ABA">
            <w:pPr>
              <w:rPr>
                <w:sz w:val="20"/>
                <w:szCs w:val="20"/>
              </w:rPr>
            </w:pPr>
          </w:p>
        </w:tc>
        <w:tc>
          <w:tcPr>
            <w:tcW w:w="1601" w:type="dxa"/>
            <w:tcBorders>
              <w:top w:val="nil"/>
              <w:left w:val="nil"/>
              <w:bottom w:val="nil"/>
              <w:right w:val="nil"/>
            </w:tcBorders>
            <w:shd w:val="clear" w:color="auto" w:fill="auto"/>
          </w:tcPr>
          <w:p w:rsidR="000A7ABA" w:rsidRPr="000A7ABA" w:rsidRDefault="000A7ABA" w:rsidP="000A7ABA">
            <w:pPr>
              <w:rPr>
                <w:sz w:val="20"/>
                <w:szCs w:val="20"/>
              </w:rPr>
            </w:pPr>
          </w:p>
        </w:tc>
        <w:tc>
          <w:tcPr>
            <w:tcW w:w="1470" w:type="dxa"/>
            <w:tcBorders>
              <w:top w:val="nil"/>
              <w:left w:val="nil"/>
              <w:bottom w:val="nil"/>
              <w:right w:val="nil"/>
            </w:tcBorders>
            <w:shd w:val="clear" w:color="auto" w:fill="auto"/>
          </w:tcPr>
          <w:p w:rsidR="000A7ABA" w:rsidRPr="000A7ABA" w:rsidRDefault="000A7ABA" w:rsidP="000A7ABA">
            <w:pPr>
              <w:rPr>
                <w:sz w:val="20"/>
                <w:szCs w:val="20"/>
              </w:rPr>
            </w:pPr>
          </w:p>
        </w:tc>
        <w:tc>
          <w:tcPr>
            <w:tcW w:w="1604" w:type="dxa"/>
            <w:tcBorders>
              <w:top w:val="nil"/>
              <w:left w:val="nil"/>
              <w:bottom w:val="nil"/>
              <w:right w:val="nil"/>
            </w:tcBorders>
            <w:shd w:val="clear" w:color="auto" w:fill="auto"/>
          </w:tcPr>
          <w:p w:rsidR="000A7ABA" w:rsidRPr="000A7ABA" w:rsidRDefault="000A7ABA" w:rsidP="000A7ABA">
            <w:pPr>
              <w:rPr>
                <w:sz w:val="20"/>
                <w:szCs w:val="20"/>
              </w:rPr>
            </w:pPr>
          </w:p>
        </w:tc>
        <w:tc>
          <w:tcPr>
            <w:tcW w:w="1470" w:type="dxa"/>
            <w:tcBorders>
              <w:top w:val="nil"/>
              <w:left w:val="nil"/>
              <w:bottom w:val="nil"/>
              <w:right w:val="nil"/>
            </w:tcBorders>
            <w:shd w:val="clear" w:color="auto" w:fill="auto"/>
          </w:tcPr>
          <w:p w:rsidR="000A7ABA" w:rsidRPr="000A7ABA" w:rsidRDefault="000A7ABA" w:rsidP="000A7ABA">
            <w:pPr>
              <w:rPr>
                <w:sz w:val="20"/>
                <w:szCs w:val="20"/>
              </w:rPr>
            </w:pPr>
          </w:p>
        </w:tc>
        <w:tc>
          <w:tcPr>
            <w:tcW w:w="1666" w:type="dxa"/>
            <w:tcBorders>
              <w:top w:val="nil"/>
              <w:left w:val="nil"/>
              <w:bottom w:val="nil"/>
              <w:right w:val="single" w:sz="4" w:space="0" w:color="auto"/>
            </w:tcBorders>
            <w:shd w:val="clear" w:color="auto" w:fill="auto"/>
          </w:tcPr>
          <w:p w:rsidR="000A7ABA" w:rsidRPr="000A7ABA" w:rsidRDefault="000A7ABA" w:rsidP="000A7ABA">
            <w:pPr>
              <w:rPr>
                <w:sz w:val="20"/>
                <w:szCs w:val="20"/>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0A7ABA" w:rsidRPr="000A7ABA" w:rsidRDefault="000A7ABA" w:rsidP="000A7ABA">
            <w:pPr>
              <w:rPr>
                <w:sz w:val="20"/>
                <w:szCs w:val="20"/>
              </w:rPr>
            </w:pPr>
            <w:r w:rsidRPr="000A7ABA">
              <w:rPr>
                <w:sz w:val="20"/>
                <w:szCs w:val="20"/>
              </w:rPr>
              <w:t>Форма</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0A7ABA" w:rsidRPr="000A7ABA" w:rsidRDefault="000A7ABA" w:rsidP="000A7ABA">
            <w:pPr>
              <w:rPr>
                <w:sz w:val="20"/>
                <w:szCs w:val="20"/>
              </w:rPr>
            </w:pPr>
            <w:r w:rsidRPr="000A7ABA">
              <w:rPr>
                <w:sz w:val="20"/>
                <w:szCs w:val="20"/>
              </w:rPr>
              <w:t>по ОКУД</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0A7ABA" w:rsidRPr="000A7ABA" w:rsidRDefault="000A7ABA" w:rsidP="000A7ABA">
            <w:pPr>
              <w:jc w:val="center"/>
              <w:rPr>
                <w:sz w:val="20"/>
                <w:szCs w:val="20"/>
              </w:rPr>
            </w:pPr>
            <w:r w:rsidRPr="000A7ABA">
              <w:rPr>
                <w:sz w:val="20"/>
                <w:szCs w:val="20"/>
              </w:rPr>
              <w:t>0315007</w:t>
            </w:r>
          </w:p>
        </w:tc>
      </w:tr>
      <w:tr w:rsidR="000A7ABA" w:rsidRPr="000A7ABA" w:rsidTr="000A7ABA">
        <w:tc>
          <w:tcPr>
            <w:tcW w:w="1665" w:type="dxa"/>
            <w:tcBorders>
              <w:top w:val="nil"/>
              <w:left w:val="nil"/>
              <w:bottom w:val="nil"/>
              <w:right w:val="nil"/>
            </w:tcBorders>
            <w:shd w:val="clear" w:color="auto" w:fill="auto"/>
          </w:tcPr>
          <w:p w:rsidR="000A7ABA" w:rsidRPr="000A7ABA" w:rsidRDefault="000A7ABA" w:rsidP="000A7ABA">
            <w:pPr>
              <w:rPr>
                <w:sz w:val="20"/>
                <w:szCs w:val="20"/>
              </w:rPr>
            </w:pPr>
          </w:p>
        </w:tc>
        <w:tc>
          <w:tcPr>
            <w:tcW w:w="1398" w:type="dxa"/>
            <w:tcBorders>
              <w:top w:val="nil"/>
              <w:left w:val="nil"/>
              <w:bottom w:val="nil"/>
              <w:right w:val="nil"/>
            </w:tcBorders>
            <w:shd w:val="clear" w:color="auto" w:fill="auto"/>
          </w:tcPr>
          <w:p w:rsidR="000A7ABA" w:rsidRPr="000A7ABA" w:rsidRDefault="000A7ABA" w:rsidP="000A7ABA">
            <w:pPr>
              <w:rPr>
                <w:sz w:val="20"/>
                <w:szCs w:val="20"/>
              </w:rPr>
            </w:pPr>
          </w:p>
        </w:tc>
        <w:tc>
          <w:tcPr>
            <w:tcW w:w="1601" w:type="dxa"/>
            <w:tcBorders>
              <w:top w:val="nil"/>
              <w:left w:val="nil"/>
              <w:bottom w:val="nil"/>
              <w:right w:val="nil"/>
            </w:tcBorders>
            <w:shd w:val="clear" w:color="auto" w:fill="auto"/>
          </w:tcPr>
          <w:p w:rsidR="000A7ABA" w:rsidRPr="000A7ABA" w:rsidRDefault="000A7ABA" w:rsidP="000A7ABA">
            <w:pPr>
              <w:rPr>
                <w:sz w:val="20"/>
                <w:szCs w:val="20"/>
              </w:rPr>
            </w:pPr>
          </w:p>
        </w:tc>
        <w:tc>
          <w:tcPr>
            <w:tcW w:w="1470" w:type="dxa"/>
            <w:tcBorders>
              <w:top w:val="nil"/>
              <w:left w:val="nil"/>
              <w:bottom w:val="nil"/>
              <w:right w:val="nil"/>
            </w:tcBorders>
            <w:shd w:val="clear" w:color="auto" w:fill="auto"/>
          </w:tcPr>
          <w:p w:rsidR="000A7ABA" w:rsidRPr="000A7ABA" w:rsidRDefault="000A7ABA" w:rsidP="000A7ABA">
            <w:pPr>
              <w:rPr>
                <w:sz w:val="20"/>
                <w:szCs w:val="20"/>
              </w:rPr>
            </w:pPr>
          </w:p>
        </w:tc>
        <w:tc>
          <w:tcPr>
            <w:tcW w:w="1604" w:type="dxa"/>
            <w:tcBorders>
              <w:top w:val="nil"/>
              <w:left w:val="nil"/>
              <w:bottom w:val="nil"/>
              <w:right w:val="nil"/>
            </w:tcBorders>
            <w:shd w:val="clear" w:color="auto" w:fill="auto"/>
          </w:tcPr>
          <w:p w:rsidR="000A7ABA" w:rsidRPr="000A7ABA" w:rsidRDefault="000A7ABA" w:rsidP="000A7ABA">
            <w:pPr>
              <w:rPr>
                <w:sz w:val="20"/>
                <w:szCs w:val="20"/>
              </w:rPr>
            </w:pPr>
          </w:p>
        </w:tc>
        <w:tc>
          <w:tcPr>
            <w:tcW w:w="1470" w:type="dxa"/>
            <w:tcBorders>
              <w:top w:val="nil"/>
              <w:left w:val="nil"/>
              <w:bottom w:val="nil"/>
              <w:right w:val="nil"/>
            </w:tcBorders>
            <w:shd w:val="clear" w:color="auto" w:fill="auto"/>
          </w:tcPr>
          <w:p w:rsidR="000A7ABA" w:rsidRPr="000A7ABA" w:rsidRDefault="000A7ABA" w:rsidP="000A7ABA">
            <w:pPr>
              <w:rPr>
                <w:sz w:val="20"/>
                <w:szCs w:val="20"/>
              </w:rPr>
            </w:pPr>
          </w:p>
        </w:tc>
        <w:tc>
          <w:tcPr>
            <w:tcW w:w="1666" w:type="dxa"/>
            <w:tcBorders>
              <w:top w:val="nil"/>
              <w:left w:val="nil"/>
              <w:bottom w:val="nil"/>
              <w:right w:val="single" w:sz="4" w:space="0" w:color="auto"/>
            </w:tcBorders>
            <w:shd w:val="clear" w:color="auto" w:fill="auto"/>
          </w:tcPr>
          <w:p w:rsidR="000A7ABA" w:rsidRPr="000A7ABA" w:rsidRDefault="000A7ABA" w:rsidP="000A7ABA">
            <w:pPr>
              <w:rPr>
                <w:sz w:val="20"/>
                <w:szCs w:val="20"/>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0A7ABA" w:rsidRPr="000A7ABA" w:rsidRDefault="000A7ABA" w:rsidP="000A7ABA">
            <w:pPr>
              <w:rPr>
                <w:sz w:val="20"/>
                <w:szCs w:val="20"/>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0A7ABA" w:rsidRPr="000A7ABA" w:rsidRDefault="000A7ABA" w:rsidP="000A7ABA">
            <w:pPr>
              <w:rPr>
                <w:sz w:val="20"/>
                <w:szCs w:val="20"/>
              </w:rPr>
            </w:pPr>
            <w:r w:rsidRPr="000A7ABA">
              <w:rPr>
                <w:sz w:val="20"/>
                <w:szCs w:val="20"/>
              </w:rPr>
              <w:t>по ОКПО</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0A7ABA" w:rsidRPr="000A7ABA" w:rsidRDefault="000A7ABA" w:rsidP="000A7ABA">
            <w:pPr>
              <w:rPr>
                <w:sz w:val="20"/>
                <w:szCs w:val="20"/>
              </w:rPr>
            </w:pPr>
          </w:p>
        </w:tc>
      </w:tr>
      <w:tr w:rsidR="000A7ABA" w:rsidRPr="000A7ABA" w:rsidTr="000A7ABA">
        <w:tc>
          <w:tcPr>
            <w:tcW w:w="1665" w:type="dxa"/>
            <w:tcBorders>
              <w:top w:val="nil"/>
              <w:left w:val="nil"/>
              <w:bottom w:val="nil"/>
              <w:right w:val="nil"/>
            </w:tcBorders>
            <w:shd w:val="clear" w:color="auto" w:fill="auto"/>
          </w:tcPr>
          <w:p w:rsidR="000A7ABA" w:rsidRPr="000A7ABA" w:rsidRDefault="000A7ABA" w:rsidP="000A7ABA">
            <w:pPr>
              <w:rPr>
                <w:sz w:val="18"/>
                <w:szCs w:val="18"/>
              </w:rPr>
            </w:pPr>
          </w:p>
        </w:tc>
        <w:tc>
          <w:tcPr>
            <w:tcW w:w="1398" w:type="dxa"/>
            <w:tcBorders>
              <w:top w:val="nil"/>
              <w:left w:val="nil"/>
              <w:bottom w:val="nil"/>
              <w:right w:val="nil"/>
            </w:tcBorders>
            <w:shd w:val="clear" w:color="auto" w:fill="auto"/>
          </w:tcPr>
          <w:p w:rsidR="000A7ABA" w:rsidRPr="000A7ABA" w:rsidRDefault="000A7ABA" w:rsidP="000A7ABA">
            <w:pPr>
              <w:rPr>
                <w:sz w:val="18"/>
                <w:szCs w:val="18"/>
              </w:rPr>
            </w:pPr>
          </w:p>
        </w:tc>
        <w:tc>
          <w:tcPr>
            <w:tcW w:w="1601" w:type="dxa"/>
            <w:tcBorders>
              <w:top w:val="nil"/>
              <w:left w:val="nil"/>
              <w:bottom w:val="nil"/>
              <w:right w:val="nil"/>
            </w:tcBorders>
            <w:shd w:val="clear" w:color="auto" w:fill="auto"/>
          </w:tcPr>
          <w:p w:rsidR="000A7ABA" w:rsidRPr="000A7ABA" w:rsidRDefault="000A7ABA" w:rsidP="000A7ABA">
            <w:pPr>
              <w:rPr>
                <w:sz w:val="18"/>
                <w:szCs w:val="18"/>
              </w:rPr>
            </w:pPr>
          </w:p>
        </w:tc>
        <w:tc>
          <w:tcPr>
            <w:tcW w:w="6210" w:type="dxa"/>
            <w:gridSpan w:val="4"/>
            <w:tcBorders>
              <w:top w:val="nil"/>
              <w:left w:val="nil"/>
              <w:bottom w:val="nil"/>
              <w:right w:val="nil"/>
            </w:tcBorders>
            <w:shd w:val="clear" w:color="auto" w:fill="auto"/>
            <w:vAlign w:val="center"/>
          </w:tcPr>
          <w:p w:rsidR="000A7ABA" w:rsidRPr="000A7ABA" w:rsidRDefault="000A7ABA" w:rsidP="000A7ABA">
            <w:pPr>
              <w:jc w:val="center"/>
              <w:rPr>
                <w:b/>
                <w:sz w:val="18"/>
                <w:szCs w:val="18"/>
              </w:rPr>
            </w:pPr>
            <w:r w:rsidRPr="000A7ABA">
              <w:rPr>
                <w:b/>
                <w:sz w:val="18"/>
                <w:szCs w:val="18"/>
              </w:rPr>
              <w:t>НАКЛАДНАЯ №</w:t>
            </w:r>
          </w:p>
        </w:tc>
        <w:tc>
          <w:tcPr>
            <w:tcW w:w="1470" w:type="dxa"/>
            <w:tcBorders>
              <w:top w:val="single" w:sz="4" w:space="0" w:color="auto"/>
              <w:left w:val="nil"/>
              <w:bottom w:val="nil"/>
              <w:right w:val="nil"/>
            </w:tcBorders>
            <w:shd w:val="clear" w:color="auto" w:fill="auto"/>
          </w:tcPr>
          <w:p w:rsidR="000A7ABA" w:rsidRPr="000A7ABA" w:rsidRDefault="000A7ABA" w:rsidP="000A7ABA">
            <w:pPr>
              <w:rPr>
                <w:sz w:val="18"/>
                <w:szCs w:val="18"/>
              </w:rPr>
            </w:pPr>
          </w:p>
        </w:tc>
        <w:tc>
          <w:tcPr>
            <w:tcW w:w="1321" w:type="dxa"/>
            <w:tcBorders>
              <w:top w:val="single" w:sz="4" w:space="0" w:color="auto"/>
              <w:left w:val="nil"/>
              <w:bottom w:val="nil"/>
              <w:right w:val="nil"/>
            </w:tcBorders>
            <w:shd w:val="clear" w:color="auto" w:fill="auto"/>
          </w:tcPr>
          <w:p w:rsidR="000A7ABA" w:rsidRPr="000A7ABA" w:rsidRDefault="000A7ABA" w:rsidP="000A7ABA">
            <w:pPr>
              <w:rPr>
                <w:sz w:val="18"/>
                <w:szCs w:val="18"/>
              </w:rPr>
            </w:pPr>
          </w:p>
        </w:tc>
        <w:tc>
          <w:tcPr>
            <w:tcW w:w="1356" w:type="dxa"/>
            <w:tcBorders>
              <w:top w:val="single" w:sz="4" w:space="0" w:color="auto"/>
              <w:left w:val="nil"/>
              <w:bottom w:val="nil"/>
              <w:right w:val="nil"/>
            </w:tcBorders>
            <w:shd w:val="clear" w:color="auto" w:fill="auto"/>
          </w:tcPr>
          <w:p w:rsidR="000A7ABA" w:rsidRPr="000A7ABA" w:rsidRDefault="000A7ABA" w:rsidP="000A7ABA">
            <w:pPr>
              <w:rPr>
                <w:sz w:val="18"/>
                <w:szCs w:val="18"/>
              </w:rPr>
            </w:pPr>
          </w:p>
        </w:tc>
      </w:tr>
      <w:tr w:rsidR="000A7ABA" w:rsidRPr="000A7ABA" w:rsidTr="000A7ABA">
        <w:tc>
          <w:tcPr>
            <w:tcW w:w="1665" w:type="dxa"/>
            <w:tcBorders>
              <w:top w:val="nil"/>
              <w:left w:val="nil"/>
              <w:bottom w:val="nil"/>
              <w:right w:val="nil"/>
            </w:tcBorders>
            <w:shd w:val="clear" w:color="auto" w:fill="auto"/>
          </w:tcPr>
          <w:p w:rsidR="000A7ABA" w:rsidRPr="000A7ABA" w:rsidRDefault="000A7ABA" w:rsidP="000A7ABA">
            <w:pPr>
              <w:rPr>
                <w:sz w:val="18"/>
                <w:szCs w:val="18"/>
              </w:rPr>
            </w:pPr>
          </w:p>
        </w:tc>
        <w:tc>
          <w:tcPr>
            <w:tcW w:w="1398" w:type="dxa"/>
            <w:tcBorders>
              <w:top w:val="nil"/>
              <w:left w:val="nil"/>
              <w:bottom w:val="nil"/>
              <w:right w:val="nil"/>
            </w:tcBorders>
            <w:shd w:val="clear" w:color="auto" w:fill="auto"/>
          </w:tcPr>
          <w:p w:rsidR="000A7ABA" w:rsidRPr="000A7ABA" w:rsidRDefault="000A7ABA" w:rsidP="000A7ABA">
            <w:pPr>
              <w:rPr>
                <w:sz w:val="18"/>
                <w:szCs w:val="18"/>
              </w:rPr>
            </w:pPr>
          </w:p>
        </w:tc>
        <w:tc>
          <w:tcPr>
            <w:tcW w:w="1601" w:type="dxa"/>
            <w:tcBorders>
              <w:top w:val="nil"/>
              <w:left w:val="nil"/>
              <w:bottom w:val="nil"/>
              <w:right w:val="nil"/>
            </w:tcBorders>
            <w:shd w:val="clear" w:color="auto" w:fill="auto"/>
          </w:tcPr>
          <w:p w:rsidR="000A7ABA" w:rsidRPr="000A7ABA" w:rsidRDefault="000A7ABA" w:rsidP="000A7ABA">
            <w:pPr>
              <w:rPr>
                <w:sz w:val="18"/>
                <w:szCs w:val="18"/>
              </w:rPr>
            </w:pPr>
          </w:p>
        </w:tc>
        <w:tc>
          <w:tcPr>
            <w:tcW w:w="6210" w:type="dxa"/>
            <w:gridSpan w:val="4"/>
            <w:tcBorders>
              <w:top w:val="nil"/>
              <w:left w:val="nil"/>
              <w:bottom w:val="nil"/>
              <w:right w:val="nil"/>
            </w:tcBorders>
            <w:shd w:val="clear" w:color="auto" w:fill="auto"/>
            <w:vAlign w:val="center"/>
          </w:tcPr>
          <w:p w:rsidR="000A7ABA" w:rsidRPr="000A7ABA" w:rsidRDefault="000A7ABA" w:rsidP="000A7ABA">
            <w:pPr>
              <w:jc w:val="center"/>
              <w:rPr>
                <w:b/>
                <w:sz w:val="18"/>
                <w:szCs w:val="18"/>
              </w:rPr>
            </w:pPr>
            <w:r w:rsidRPr="000A7ABA">
              <w:rPr>
                <w:b/>
                <w:sz w:val="18"/>
                <w:szCs w:val="18"/>
              </w:rPr>
              <w:t>на отпуск материалов, оборудования на сторону</w:t>
            </w:r>
          </w:p>
        </w:tc>
        <w:tc>
          <w:tcPr>
            <w:tcW w:w="1470" w:type="dxa"/>
            <w:tcBorders>
              <w:top w:val="nil"/>
              <w:left w:val="nil"/>
              <w:bottom w:val="nil"/>
              <w:right w:val="nil"/>
            </w:tcBorders>
            <w:shd w:val="clear" w:color="auto" w:fill="auto"/>
          </w:tcPr>
          <w:p w:rsidR="000A7ABA" w:rsidRPr="000A7ABA" w:rsidRDefault="000A7ABA" w:rsidP="000A7ABA">
            <w:pPr>
              <w:rPr>
                <w:sz w:val="18"/>
                <w:szCs w:val="18"/>
              </w:rPr>
            </w:pPr>
          </w:p>
        </w:tc>
        <w:tc>
          <w:tcPr>
            <w:tcW w:w="1321" w:type="dxa"/>
            <w:tcBorders>
              <w:top w:val="nil"/>
              <w:left w:val="nil"/>
              <w:bottom w:val="nil"/>
              <w:right w:val="nil"/>
            </w:tcBorders>
            <w:shd w:val="clear" w:color="auto" w:fill="auto"/>
          </w:tcPr>
          <w:p w:rsidR="000A7ABA" w:rsidRPr="000A7ABA" w:rsidRDefault="000A7ABA" w:rsidP="000A7ABA">
            <w:pPr>
              <w:rPr>
                <w:sz w:val="18"/>
                <w:szCs w:val="18"/>
              </w:rPr>
            </w:pPr>
          </w:p>
        </w:tc>
        <w:tc>
          <w:tcPr>
            <w:tcW w:w="1356" w:type="dxa"/>
            <w:tcBorders>
              <w:top w:val="nil"/>
              <w:left w:val="nil"/>
              <w:bottom w:val="nil"/>
              <w:right w:val="nil"/>
            </w:tcBorders>
            <w:shd w:val="clear" w:color="auto" w:fill="auto"/>
          </w:tcPr>
          <w:p w:rsidR="000A7ABA" w:rsidRPr="000A7ABA" w:rsidRDefault="000A7ABA" w:rsidP="000A7ABA">
            <w:pPr>
              <w:rPr>
                <w:sz w:val="18"/>
                <w:szCs w:val="18"/>
              </w:rPr>
            </w:pPr>
          </w:p>
        </w:tc>
      </w:tr>
      <w:tr w:rsidR="000A7ABA" w:rsidRPr="000A7ABA" w:rsidTr="000A7ABA">
        <w:tc>
          <w:tcPr>
            <w:tcW w:w="1665" w:type="dxa"/>
            <w:tcBorders>
              <w:top w:val="nil"/>
              <w:left w:val="nil"/>
              <w:bottom w:val="nil"/>
              <w:right w:val="nil"/>
            </w:tcBorders>
            <w:shd w:val="clear" w:color="auto" w:fill="auto"/>
          </w:tcPr>
          <w:p w:rsidR="000A7ABA" w:rsidRPr="000A7ABA" w:rsidRDefault="000A7ABA" w:rsidP="000A7ABA">
            <w:pPr>
              <w:rPr>
                <w:b/>
                <w:sz w:val="18"/>
                <w:szCs w:val="18"/>
              </w:rPr>
            </w:pPr>
            <w:r w:rsidRPr="000A7ABA">
              <w:rPr>
                <w:b/>
                <w:sz w:val="18"/>
                <w:szCs w:val="18"/>
              </w:rPr>
              <w:t>Организация</w:t>
            </w:r>
          </w:p>
        </w:tc>
        <w:tc>
          <w:tcPr>
            <w:tcW w:w="1398" w:type="dxa"/>
            <w:tcBorders>
              <w:top w:val="nil"/>
              <w:left w:val="nil"/>
              <w:bottom w:val="single" w:sz="4" w:space="0" w:color="auto"/>
              <w:right w:val="nil"/>
            </w:tcBorders>
            <w:shd w:val="clear" w:color="auto" w:fill="auto"/>
          </w:tcPr>
          <w:p w:rsidR="000A7ABA" w:rsidRPr="000A7ABA" w:rsidRDefault="000A7ABA" w:rsidP="000A7ABA">
            <w:pPr>
              <w:rPr>
                <w:b/>
                <w:sz w:val="18"/>
                <w:szCs w:val="18"/>
                <w:u w:val="single"/>
              </w:rPr>
            </w:pPr>
          </w:p>
        </w:tc>
        <w:tc>
          <w:tcPr>
            <w:tcW w:w="1601" w:type="dxa"/>
            <w:tcBorders>
              <w:top w:val="nil"/>
              <w:left w:val="nil"/>
              <w:bottom w:val="single" w:sz="4" w:space="0" w:color="auto"/>
              <w:right w:val="nil"/>
            </w:tcBorders>
            <w:shd w:val="clear" w:color="auto" w:fill="auto"/>
          </w:tcPr>
          <w:p w:rsidR="000A7ABA" w:rsidRPr="000A7ABA" w:rsidRDefault="000A7ABA" w:rsidP="000A7ABA">
            <w:pPr>
              <w:rPr>
                <w:b/>
                <w:sz w:val="18"/>
                <w:szCs w:val="18"/>
                <w:u w:val="single"/>
              </w:rPr>
            </w:pPr>
          </w:p>
        </w:tc>
        <w:tc>
          <w:tcPr>
            <w:tcW w:w="1470" w:type="dxa"/>
            <w:tcBorders>
              <w:top w:val="nil"/>
              <w:left w:val="nil"/>
              <w:bottom w:val="single" w:sz="4" w:space="0" w:color="auto"/>
              <w:right w:val="nil"/>
            </w:tcBorders>
            <w:shd w:val="clear" w:color="auto" w:fill="auto"/>
          </w:tcPr>
          <w:p w:rsidR="000A7ABA" w:rsidRPr="000A7ABA" w:rsidRDefault="000A7ABA" w:rsidP="000A7ABA">
            <w:pPr>
              <w:rPr>
                <w:b/>
                <w:sz w:val="18"/>
                <w:szCs w:val="18"/>
                <w:u w:val="single"/>
              </w:rPr>
            </w:pPr>
          </w:p>
        </w:tc>
        <w:tc>
          <w:tcPr>
            <w:tcW w:w="1604" w:type="dxa"/>
            <w:tcBorders>
              <w:top w:val="nil"/>
              <w:left w:val="nil"/>
              <w:bottom w:val="single" w:sz="4" w:space="0" w:color="auto"/>
              <w:right w:val="nil"/>
            </w:tcBorders>
            <w:shd w:val="clear" w:color="auto" w:fill="auto"/>
          </w:tcPr>
          <w:p w:rsidR="000A7ABA" w:rsidRPr="000A7ABA" w:rsidRDefault="000A7ABA" w:rsidP="000A7ABA">
            <w:pPr>
              <w:rPr>
                <w:b/>
                <w:sz w:val="18"/>
                <w:szCs w:val="18"/>
                <w:u w:val="single"/>
              </w:rPr>
            </w:pPr>
          </w:p>
        </w:tc>
        <w:tc>
          <w:tcPr>
            <w:tcW w:w="1470" w:type="dxa"/>
            <w:tcBorders>
              <w:top w:val="nil"/>
              <w:left w:val="nil"/>
              <w:bottom w:val="single" w:sz="4" w:space="0" w:color="auto"/>
              <w:right w:val="nil"/>
            </w:tcBorders>
            <w:shd w:val="clear" w:color="auto" w:fill="auto"/>
          </w:tcPr>
          <w:p w:rsidR="000A7ABA" w:rsidRPr="000A7ABA" w:rsidRDefault="000A7ABA" w:rsidP="000A7ABA">
            <w:pPr>
              <w:rPr>
                <w:b/>
                <w:sz w:val="18"/>
                <w:szCs w:val="18"/>
                <w:u w:val="single"/>
              </w:rPr>
            </w:pPr>
          </w:p>
        </w:tc>
        <w:tc>
          <w:tcPr>
            <w:tcW w:w="1666" w:type="dxa"/>
            <w:tcBorders>
              <w:top w:val="nil"/>
              <w:left w:val="nil"/>
              <w:bottom w:val="single" w:sz="4" w:space="0" w:color="auto"/>
              <w:right w:val="nil"/>
            </w:tcBorders>
            <w:shd w:val="clear" w:color="auto" w:fill="auto"/>
          </w:tcPr>
          <w:p w:rsidR="000A7ABA" w:rsidRPr="000A7ABA" w:rsidRDefault="000A7ABA" w:rsidP="000A7ABA">
            <w:pPr>
              <w:rPr>
                <w:b/>
                <w:sz w:val="18"/>
                <w:szCs w:val="18"/>
                <w:u w:val="single"/>
              </w:rPr>
            </w:pPr>
          </w:p>
        </w:tc>
        <w:tc>
          <w:tcPr>
            <w:tcW w:w="1470" w:type="dxa"/>
            <w:tcBorders>
              <w:top w:val="nil"/>
              <w:left w:val="nil"/>
              <w:bottom w:val="single" w:sz="4" w:space="0" w:color="auto"/>
              <w:right w:val="nil"/>
            </w:tcBorders>
            <w:shd w:val="clear" w:color="auto" w:fill="auto"/>
          </w:tcPr>
          <w:p w:rsidR="000A7ABA" w:rsidRPr="000A7ABA" w:rsidRDefault="000A7ABA" w:rsidP="000A7ABA">
            <w:pPr>
              <w:rPr>
                <w:b/>
                <w:sz w:val="18"/>
                <w:szCs w:val="18"/>
                <w:u w:val="single"/>
              </w:rPr>
            </w:pPr>
          </w:p>
        </w:tc>
        <w:tc>
          <w:tcPr>
            <w:tcW w:w="1321" w:type="dxa"/>
            <w:tcBorders>
              <w:top w:val="nil"/>
              <w:left w:val="nil"/>
              <w:bottom w:val="single" w:sz="4" w:space="0" w:color="auto"/>
              <w:right w:val="nil"/>
            </w:tcBorders>
            <w:shd w:val="clear" w:color="auto" w:fill="auto"/>
          </w:tcPr>
          <w:p w:rsidR="000A7ABA" w:rsidRPr="000A7ABA" w:rsidRDefault="000A7ABA" w:rsidP="000A7ABA">
            <w:pPr>
              <w:rPr>
                <w:b/>
                <w:sz w:val="18"/>
                <w:szCs w:val="18"/>
                <w:u w:val="single"/>
              </w:rPr>
            </w:pPr>
          </w:p>
        </w:tc>
        <w:tc>
          <w:tcPr>
            <w:tcW w:w="1356" w:type="dxa"/>
            <w:tcBorders>
              <w:top w:val="nil"/>
              <w:left w:val="nil"/>
              <w:bottom w:val="single" w:sz="4" w:space="0" w:color="auto"/>
              <w:right w:val="nil"/>
            </w:tcBorders>
            <w:shd w:val="clear" w:color="auto" w:fill="auto"/>
          </w:tcPr>
          <w:p w:rsidR="000A7ABA" w:rsidRPr="000A7ABA" w:rsidRDefault="000A7ABA" w:rsidP="000A7ABA">
            <w:pPr>
              <w:rPr>
                <w:b/>
                <w:sz w:val="18"/>
                <w:szCs w:val="18"/>
                <w:u w:val="single"/>
              </w:rPr>
            </w:pPr>
          </w:p>
        </w:tc>
      </w:tr>
      <w:tr w:rsidR="000A7ABA" w:rsidRPr="000A7ABA" w:rsidTr="000A7ABA">
        <w:tc>
          <w:tcPr>
            <w:tcW w:w="1665" w:type="dxa"/>
            <w:tcBorders>
              <w:top w:val="nil"/>
              <w:left w:val="nil"/>
              <w:right w:val="nil"/>
            </w:tcBorders>
            <w:shd w:val="clear" w:color="auto" w:fill="auto"/>
          </w:tcPr>
          <w:p w:rsidR="000A7ABA" w:rsidRPr="000A7ABA" w:rsidRDefault="000A7ABA" w:rsidP="000A7ABA">
            <w:pPr>
              <w:rPr>
                <w:sz w:val="18"/>
                <w:szCs w:val="18"/>
              </w:rPr>
            </w:pPr>
          </w:p>
        </w:tc>
        <w:tc>
          <w:tcPr>
            <w:tcW w:w="1398" w:type="dxa"/>
            <w:tcBorders>
              <w:top w:val="single" w:sz="4" w:space="0" w:color="auto"/>
              <w:left w:val="nil"/>
              <w:right w:val="nil"/>
            </w:tcBorders>
            <w:shd w:val="clear" w:color="auto" w:fill="auto"/>
          </w:tcPr>
          <w:p w:rsidR="000A7ABA" w:rsidRPr="000A7ABA" w:rsidRDefault="000A7ABA" w:rsidP="000A7ABA">
            <w:pPr>
              <w:rPr>
                <w:sz w:val="18"/>
                <w:szCs w:val="18"/>
              </w:rPr>
            </w:pPr>
          </w:p>
        </w:tc>
        <w:tc>
          <w:tcPr>
            <w:tcW w:w="1601" w:type="dxa"/>
            <w:tcBorders>
              <w:top w:val="single" w:sz="4" w:space="0" w:color="auto"/>
              <w:left w:val="nil"/>
              <w:right w:val="nil"/>
            </w:tcBorders>
            <w:shd w:val="clear" w:color="auto" w:fill="auto"/>
          </w:tcPr>
          <w:p w:rsidR="000A7ABA" w:rsidRPr="000A7ABA" w:rsidRDefault="000A7ABA" w:rsidP="000A7ABA">
            <w:pPr>
              <w:rPr>
                <w:sz w:val="18"/>
                <w:szCs w:val="18"/>
              </w:rPr>
            </w:pPr>
          </w:p>
        </w:tc>
        <w:tc>
          <w:tcPr>
            <w:tcW w:w="1470" w:type="dxa"/>
            <w:tcBorders>
              <w:top w:val="single" w:sz="4" w:space="0" w:color="auto"/>
              <w:left w:val="nil"/>
              <w:right w:val="nil"/>
            </w:tcBorders>
            <w:shd w:val="clear" w:color="auto" w:fill="auto"/>
          </w:tcPr>
          <w:p w:rsidR="000A7ABA" w:rsidRPr="000A7ABA" w:rsidRDefault="000A7ABA" w:rsidP="000A7ABA">
            <w:pPr>
              <w:rPr>
                <w:sz w:val="18"/>
                <w:szCs w:val="18"/>
              </w:rPr>
            </w:pPr>
          </w:p>
        </w:tc>
        <w:tc>
          <w:tcPr>
            <w:tcW w:w="1604" w:type="dxa"/>
            <w:tcBorders>
              <w:top w:val="single" w:sz="4" w:space="0" w:color="auto"/>
              <w:left w:val="nil"/>
              <w:right w:val="nil"/>
            </w:tcBorders>
            <w:shd w:val="clear" w:color="auto" w:fill="auto"/>
          </w:tcPr>
          <w:p w:rsidR="000A7ABA" w:rsidRPr="000A7ABA" w:rsidRDefault="000A7ABA" w:rsidP="000A7ABA">
            <w:pPr>
              <w:rPr>
                <w:sz w:val="18"/>
                <w:szCs w:val="18"/>
              </w:rPr>
            </w:pPr>
          </w:p>
        </w:tc>
        <w:tc>
          <w:tcPr>
            <w:tcW w:w="1470" w:type="dxa"/>
            <w:tcBorders>
              <w:top w:val="single" w:sz="4" w:space="0" w:color="auto"/>
              <w:left w:val="nil"/>
              <w:right w:val="nil"/>
            </w:tcBorders>
            <w:shd w:val="clear" w:color="auto" w:fill="auto"/>
          </w:tcPr>
          <w:p w:rsidR="000A7ABA" w:rsidRPr="000A7ABA" w:rsidRDefault="000A7ABA" w:rsidP="000A7ABA">
            <w:pPr>
              <w:rPr>
                <w:sz w:val="18"/>
                <w:szCs w:val="18"/>
              </w:rPr>
            </w:pPr>
          </w:p>
        </w:tc>
        <w:tc>
          <w:tcPr>
            <w:tcW w:w="1666" w:type="dxa"/>
            <w:tcBorders>
              <w:top w:val="single" w:sz="4" w:space="0" w:color="auto"/>
              <w:left w:val="nil"/>
              <w:right w:val="nil"/>
            </w:tcBorders>
            <w:shd w:val="clear" w:color="auto" w:fill="auto"/>
          </w:tcPr>
          <w:p w:rsidR="000A7ABA" w:rsidRPr="000A7ABA" w:rsidRDefault="000A7ABA" w:rsidP="000A7ABA">
            <w:pPr>
              <w:rPr>
                <w:sz w:val="18"/>
                <w:szCs w:val="18"/>
              </w:rPr>
            </w:pPr>
          </w:p>
        </w:tc>
        <w:tc>
          <w:tcPr>
            <w:tcW w:w="1470" w:type="dxa"/>
            <w:tcBorders>
              <w:top w:val="single" w:sz="4" w:space="0" w:color="auto"/>
              <w:left w:val="nil"/>
              <w:right w:val="nil"/>
            </w:tcBorders>
            <w:shd w:val="clear" w:color="auto" w:fill="auto"/>
          </w:tcPr>
          <w:p w:rsidR="000A7ABA" w:rsidRPr="000A7ABA" w:rsidRDefault="000A7ABA" w:rsidP="000A7ABA">
            <w:pPr>
              <w:rPr>
                <w:sz w:val="18"/>
                <w:szCs w:val="18"/>
              </w:rPr>
            </w:pPr>
          </w:p>
        </w:tc>
        <w:tc>
          <w:tcPr>
            <w:tcW w:w="1321" w:type="dxa"/>
            <w:tcBorders>
              <w:top w:val="single" w:sz="4" w:space="0" w:color="auto"/>
              <w:left w:val="nil"/>
              <w:right w:val="nil"/>
            </w:tcBorders>
            <w:shd w:val="clear" w:color="auto" w:fill="auto"/>
          </w:tcPr>
          <w:p w:rsidR="000A7ABA" w:rsidRPr="000A7ABA" w:rsidRDefault="000A7ABA" w:rsidP="000A7ABA">
            <w:pPr>
              <w:rPr>
                <w:sz w:val="18"/>
                <w:szCs w:val="18"/>
              </w:rPr>
            </w:pPr>
          </w:p>
        </w:tc>
        <w:tc>
          <w:tcPr>
            <w:tcW w:w="1356" w:type="dxa"/>
            <w:tcBorders>
              <w:top w:val="single" w:sz="4" w:space="0" w:color="auto"/>
              <w:left w:val="nil"/>
              <w:right w:val="nil"/>
            </w:tcBorders>
            <w:shd w:val="clear" w:color="auto" w:fill="auto"/>
          </w:tcPr>
          <w:p w:rsidR="000A7ABA" w:rsidRPr="000A7ABA" w:rsidRDefault="000A7ABA" w:rsidP="000A7ABA">
            <w:pPr>
              <w:rPr>
                <w:sz w:val="18"/>
                <w:szCs w:val="18"/>
              </w:rPr>
            </w:pPr>
          </w:p>
        </w:tc>
      </w:tr>
      <w:tr w:rsidR="000A7ABA" w:rsidRPr="000A7ABA" w:rsidTr="000A7ABA">
        <w:tc>
          <w:tcPr>
            <w:tcW w:w="1665" w:type="dxa"/>
            <w:shd w:val="clear" w:color="auto" w:fill="auto"/>
            <w:vAlign w:val="center"/>
          </w:tcPr>
          <w:p w:rsidR="000A7ABA" w:rsidRPr="000A7ABA" w:rsidRDefault="000A7ABA" w:rsidP="000A7ABA">
            <w:pPr>
              <w:jc w:val="center"/>
              <w:rPr>
                <w:b/>
                <w:sz w:val="18"/>
                <w:szCs w:val="18"/>
              </w:rPr>
            </w:pPr>
            <w:r w:rsidRPr="000A7ABA">
              <w:rPr>
                <w:b/>
                <w:sz w:val="18"/>
                <w:szCs w:val="18"/>
              </w:rPr>
              <w:t>Дата составления</w:t>
            </w:r>
          </w:p>
        </w:tc>
        <w:tc>
          <w:tcPr>
            <w:tcW w:w="1398" w:type="dxa"/>
            <w:shd w:val="clear" w:color="auto" w:fill="auto"/>
            <w:vAlign w:val="center"/>
          </w:tcPr>
          <w:p w:rsidR="000A7ABA" w:rsidRPr="000A7ABA" w:rsidRDefault="000A7ABA" w:rsidP="000A7ABA">
            <w:pPr>
              <w:jc w:val="center"/>
              <w:rPr>
                <w:b/>
                <w:sz w:val="18"/>
                <w:szCs w:val="18"/>
              </w:rPr>
            </w:pPr>
            <w:r w:rsidRPr="000A7ABA">
              <w:rPr>
                <w:b/>
                <w:sz w:val="18"/>
                <w:szCs w:val="18"/>
              </w:rPr>
              <w:t>Код вида организации</w:t>
            </w:r>
          </w:p>
        </w:tc>
        <w:tc>
          <w:tcPr>
            <w:tcW w:w="3071" w:type="dxa"/>
            <w:gridSpan w:val="2"/>
            <w:shd w:val="clear" w:color="auto" w:fill="auto"/>
            <w:vAlign w:val="center"/>
          </w:tcPr>
          <w:p w:rsidR="000A7ABA" w:rsidRPr="000A7ABA" w:rsidRDefault="000A7ABA" w:rsidP="000A7ABA">
            <w:pPr>
              <w:jc w:val="center"/>
              <w:rPr>
                <w:b/>
                <w:sz w:val="18"/>
                <w:szCs w:val="18"/>
              </w:rPr>
            </w:pPr>
            <w:r w:rsidRPr="000A7ABA">
              <w:rPr>
                <w:b/>
                <w:sz w:val="18"/>
                <w:szCs w:val="18"/>
              </w:rPr>
              <w:t>Отправитель</w:t>
            </w:r>
          </w:p>
        </w:tc>
        <w:tc>
          <w:tcPr>
            <w:tcW w:w="3074" w:type="dxa"/>
            <w:gridSpan w:val="2"/>
            <w:shd w:val="clear" w:color="auto" w:fill="auto"/>
            <w:vAlign w:val="center"/>
          </w:tcPr>
          <w:p w:rsidR="000A7ABA" w:rsidRPr="000A7ABA" w:rsidRDefault="000A7ABA" w:rsidP="000A7ABA">
            <w:pPr>
              <w:jc w:val="center"/>
              <w:rPr>
                <w:b/>
                <w:sz w:val="18"/>
                <w:szCs w:val="18"/>
              </w:rPr>
            </w:pPr>
            <w:r w:rsidRPr="000A7ABA">
              <w:rPr>
                <w:b/>
                <w:sz w:val="18"/>
                <w:szCs w:val="18"/>
              </w:rPr>
              <w:t>Получатель</w:t>
            </w:r>
          </w:p>
        </w:tc>
        <w:tc>
          <w:tcPr>
            <w:tcW w:w="4457" w:type="dxa"/>
            <w:gridSpan w:val="3"/>
            <w:shd w:val="clear" w:color="auto" w:fill="auto"/>
            <w:vAlign w:val="center"/>
          </w:tcPr>
          <w:p w:rsidR="000A7ABA" w:rsidRPr="000A7ABA" w:rsidRDefault="000A7ABA" w:rsidP="000A7ABA">
            <w:pPr>
              <w:jc w:val="center"/>
              <w:rPr>
                <w:b/>
                <w:sz w:val="18"/>
                <w:szCs w:val="18"/>
              </w:rPr>
            </w:pPr>
            <w:r w:rsidRPr="000A7ABA">
              <w:rPr>
                <w:b/>
                <w:sz w:val="18"/>
                <w:szCs w:val="18"/>
              </w:rPr>
              <w:t>Ответственный за поставку</w:t>
            </w:r>
          </w:p>
        </w:tc>
        <w:tc>
          <w:tcPr>
            <w:tcW w:w="1356" w:type="dxa"/>
            <w:shd w:val="clear" w:color="auto" w:fill="auto"/>
          </w:tcPr>
          <w:p w:rsidR="000A7ABA" w:rsidRPr="000A7ABA" w:rsidRDefault="000A7ABA" w:rsidP="000A7ABA">
            <w:pPr>
              <w:rPr>
                <w:sz w:val="18"/>
                <w:szCs w:val="18"/>
              </w:rPr>
            </w:pPr>
          </w:p>
        </w:tc>
      </w:tr>
      <w:tr w:rsidR="000A7ABA" w:rsidRPr="000A7ABA" w:rsidTr="000A7ABA">
        <w:tc>
          <w:tcPr>
            <w:tcW w:w="1665" w:type="dxa"/>
            <w:shd w:val="clear" w:color="auto" w:fill="auto"/>
          </w:tcPr>
          <w:p w:rsidR="000A7ABA" w:rsidRPr="000A7ABA" w:rsidRDefault="000A7ABA" w:rsidP="000A7ABA">
            <w:pPr>
              <w:rPr>
                <w:sz w:val="18"/>
                <w:szCs w:val="18"/>
              </w:rPr>
            </w:pPr>
          </w:p>
        </w:tc>
        <w:tc>
          <w:tcPr>
            <w:tcW w:w="1398" w:type="dxa"/>
            <w:shd w:val="clear" w:color="auto" w:fill="auto"/>
          </w:tcPr>
          <w:p w:rsidR="000A7ABA" w:rsidRPr="000A7ABA" w:rsidRDefault="000A7ABA" w:rsidP="000A7ABA">
            <w:pPr>
              <w:rPr>
                <w:sz w:val="18"/>
                <w:szCs w:val="18"/>
              </w:rPr>
            </w:pPr>
          </w:p>
        </w:tc>
        <w:tc>
          <w:tcPr>
            <w:tcW w:w="1601" w:type="dxa"/>
            <w:shd w:val="clear" w:color="auto" w:fill="auto"/>
            <w:vAlign w:val="center"/>
          </w:tcPr>
          <w:p w:rsidR="000A7ABA" w:rsidRPr="000A7ABA" w:rsidRDefault="000A7ABA" w:rsidP="000A7ABA">
            <w:pPr>
              <w:jc w:val="center"/>
              <w:rPr>
                <w:sz w:val="18"/>
                <w:szCs w:val="18"/>
              </w:rPr>
            </w:pPr>
            <w:r w:rsidRPr="000A7ABA">
              <w:rPr>
                <w:sz w:val="18"/>
                <w:szCs w:val="18"/>
              </w:rPr>
              <w:t>структурное подразделение</w:t>
            </w:r>
          </w:p>
        </w:tc>
        <w:tc>
          <w:tcPr>
            <w:tcW w:w="1470" w:type="dxa"/>
            <w:shd w:val="clear" w:color="auto" w:fill="auto"/>
            <w:vAlign w:val="center"/>
          </w:tcPr>
          <w:p w:rsidR="000A7ABA" w:rsidRPr="000A7ABA" w:rsidRDefault="000A7ABA" w:rsidP="000A7ABA">
            <w:pPr>
              <w:jc w:val="center"/>
              <w:rPr>
                <w:sz w:val="18"/>
                <w:szCs w:val="18"/>
              </w:rPr>
            </w:pPr>
            <w:r w:rsidRPr="000A7ABA">
              <w:rPr>
                <w:sz w:val="18"/>
                <w:szCs w:val="18"/>
              </w:rPr>
              <w:t>вид деятельности</w:t>
            </w:r>
          </w:p>
        </w:tc>
        <w:tc>
          <w:tcPr>
            <w:tcW w:w="1604" w:type="dxa"/>
            <w:shd w:val="clear" w:color="auto" w:fill="auto"/>
            <w:vAlign w:val="center"/>
          </w:tcPr>
          <w:p w:rsidR="000A7ABA" w:rsidRPr="000A7ABA" w:rsidRDefault="000A7ABA" w:rsidP="000A7ABA">
            <w:pPr>
              <w:jc w:val="center"/>
              <w:rPr>
                <w:sz w:val="18"/>
                <w:szCs w:val="18"/>
              </w:rPr>
            </w:pPr>
            <w:r w:rsidRPr="000A7ABA">
              <w:rPr>
                <w:sz w:val="18"/>
                <w:szCs w:val="18"/>
              </w:rPr>
              <w:t>структурное подразделение</w:t>
            </w:r>
          </w:p>
        </w:tc>
        <w:tc>
          <w:tcPr>
            <w:tcW w:w="1470" w:type="dxa"/>
            <w:shd w:val="clear" w:color="auto" w:fill="auto"/>
            <w:vAlign w:val="center"/>
          </w:tcPr>
          <w:p w:rsidR="000A7ABA" w:rsidRPr="000A7ABA" w:rsidRDefault="000A7ABA" w:rsidP="000A7ABA">
            <w:pPr>
              <w:jc w:val="center"/>
              <w:rPr>
                <w:sz w:val="18"/>
                <w:szCs w:val="18"/>
              </w:rPr>
            </w:pPr>
            <w:r w:rsidRPr="000A7ABA">
              <w:rPr>
                <w:sz w:val="18"/>
                <w:szCs w:val="18"/>
              </w:rPr>
              <w:t>вид деятельности</w:t>
            </w:r>
          </w:p>
        </w:tc>
        <w:tc>
          <w:tcPr>
            <w:tcW w:w="1666" w:type="dxa"/>
            <w:shd w:val="clear" w:color="auto" w:fill="auto"/>
            <w:vAlign w:val="center"/>
          </w:tcPr>
          <w:p w:rsidR="000A7ABA" w:rsidRPr="000A7ABA" w:rsidRDefault="000A7ABA" w:rsidP="000A7ABA">
            <w:pPr>
              <w:jc w:val="center"/>
              <w:rPr>
                <w:sz w:val="18"/>
                <w:szCs w:val="18"/>
              </w:rPr>
            </w:pPr>
            <w:r w:rsidRPr="000A7ABA">
              <w:rPr>
                <w:sz w:val="18"/>
                <w:szCs w:val="18"/>
              </w:rPr>
              <w:t>структурное подразделение</w:t>
            </w:r>
          </w:p>
        </w:tc>
        <w:tc>
          <w:tcPr>
            <w:tcW w:w="1470" w:type="dxa"/>
            <w:shd w:val="clear" w:color="auto" w:fill="auto"/>
            <w:vAlign w:val="center"/>
          </w:tcPr>
          <w:p w:rsidR="000A7ABA" w:rsidRPr="000A7ABA" w:rsidRDefault="000A7ABA" w:rsidP="000A7ABA">
            <w:pPr>
              <w:jc w:val="center"/>
              <w:rPr>
                <w:sz w:val="18"/>
                <w:szCs w:val="18"/>
              </w:rPr>
            </w:pPr>
            <w:r w:rsidRPr="000A7ABA">
              <w:rPr>
                <w:sz w:val="18"/>
                <w:szCs w:val="18"/>
              </w:rPr>
              <w:t>вид деятельности</w:t>
            </w:r>
          </w:p>
        </w:tc>
        <w:tc>
          <w:tcPr>
            <w:tcW w:w="1321" w:type="dxa"/>
            <w:shd w:val="clear" w:color="auto" w:fill="auto"/>
            <w:vAlign w:val="center"/>
          </w:tcPr>
          <w:p w:rsidR="000A7ABA" w:rsidRPr="000A7ABA" w:rsidRDefault="000A7ABA" w:rsidP="000A7ABA">
            <w:pPr>
              <w:jc w:val="center"/>
              <w:rPr>
                <w:sz w:val="18"/>
                <w:szCs w:val="18"/>
              </w:rPr>
            </w:pPr>
            <w:r w:rsidRPr="000A7ABA">
              <w:rPr>
                <w:sz w:val="18"/>
                <w:szCs w:val="18"/>
              </w:rPr>
              <w:t>код исполнения</w:t>
            </w:r>
          </w:p>
        </w:tc>
        <w:tc>
          <w:tcPr>
            <w:tcW w:w="1356" w:type="dxa"/>
            <w:shd w:val="clear" w:color="auto" w:fill="auto"/>
          </w:tcPr>
          <w:p w:rsidR="000A7ABA" w:rsidRPr="000A7ABA" w:rsidRDefault="000A7ABA" w:rsidP="000A7ABA">
            <w:pPr>
              <w:rPr>
                <w:sz w:val="18"/>
                <w:szCs w:val="18"/>
              </w:rPr>
            </w:pPr>
          </w:p>
        </w:tc>
      </w:tr>
      <w:tr w:rsidR="000A7ABA" w:rsidRPr="000A7ABA" w:rsidTr="000A7ABA">
        <w:tc>
          <w:tcPr>
            <w:tcW w:w="1665" w:type="dxa"/>
            <w:shd w:val="clear" w:color="auto" w:fill="auto"/>
          </w:tcPr>
          <w:p w:rsidR="000A7ABA" w:rsidRPr="000A7ABA" w:rsidRDefault="000A7ABA" w:rsidP="000A7ABA">
            <w:pPr>
              <w:rPr>
                <w:sz w:val="18"/>
                <w:szCs w:val="18"/>
              </w:rPr>
            </w:pPr>
          </w:p>
        </w:tc>
        <w:tc>
          <w:tcPr>
            <w:tcW w:w="1398" w:type="dxa"/>
            <w:shd w:val="clear" w:color="auto" w:fill="auto"/>
          </w:tcPr>
          <w:p w:rsidR="000A7ABA" w:rsidRPr="000A7ABA" w:rsidRDefault="000A7ABA" w:rsidP="000A7ABA">
            <w:pPr>
              <w:rPr>
                <w:sz w:val="18"/>
                <w:szCs w:val="18"/>
              </w:rPr>
            </w:pPr>
          </w:p>
        </w:tc>
        <w:tc>
          <w:tcPr>
            <w:tcW w:w="1601" w:type="dxa"/>
            <w:shd w:val="clear" w:color="auto" w:fill="auto"/>
          </w:tcPr>
          <w:p w:rsidR="000A7ABA" w:rsidRPr="000A7ABA" w:rsidRDefault="000A7ABA" w:rsidP="000A7ABA">
            <w:pPr>
              <w:rPr>
                <w:sz w:val="18"/>
                <w:szCs w:val="18"/>
              </w:rPr>
            </w:pPr>
          </w:p>
        </w:tc>
        <w:tc>
          <w:tcPr>
            <w:tcW w:w="1470" w:type="dxa"/>
            <w:shd w:val="clear" w:color="auto" w:fill="auto"/>
          </w:tcPr>
          <w:p w:rsidR="000A7ABA" w:rsidRPr="000A7ABA" w:rsidRDefault="000A7ABA" w:rsidP="000A7ABA">
            <w:pPr>
              <w:rPr>
                <w:sz w:val="18"/>
                <w:szCs w:val="18"/>
              </w:rPr>
            </w:pPr>
          </w:p>
        </w:tc>
        <w:tc>
          <w:tcPr>
            <w:tcW w:w="1604" w:type="dxa"/>
            <w:shd w:val="clear" w:color="auto" w:fill="auto"/>
          </w:tcPr>
          <w:p w:rsidR="000A7ABA" w:rsidRPr="000A7ABA" w:rsidRDefault="000A7ABA" w:rsidP="000A7ABA">
            <w:pPr>
              <w:rPr>
                <w:sz w:val="18"/>
                <w:szCs w:val="18"/>
              </w:rPr>
            </w:pPr>
          </w:p>
        </w:tc>
        <w:tc>
          <w:tcPr>
            <w:tcW w:w="1470" w:type="dxa"/>
            <w:shd w:val="clear" w:color="auto" w:fill="auto"/>
          </w:tcPr>
          <w:p w:rsidR="000A7ABA" w:rsidRPr="000A7ABA" w:rsidRDefault="000A7ABA" w:rsidP="000A7ABA">
            <w:pPr>
              <w:rPr>
                <w:sz w:val="18"/>
                <w:szCs w:val="18"/>
              </w:rPr>
            </w:pPr>
          </w:p>
        </w:tc>
        <w:tc>
          <w:tcPr>
            <w:tcW w:w="1666" w:type="dxa"/>
            <w:shd w:val="clear" w:color="auto" w:fill="auto"/>
          </w:tcPr>
          <w:p w:rsidR="000A7ABA" w:rsidRPr="000A7ABA" w:rsidRDefault="000A7ABA" w:rsidP="000A7ABA">
            <w:pPr>
              <w:rPr>
                <w:sz w:val="18"/>
                <w:szCs w:val="18"/>
              </w:rPr>
            </w:pPr>
          </w:p>
        </w:tc>
        <w:tc>
          <w:tcPr>
            <w:tcW w:w="1470" w:type="dxa"/>
            <w:shd w:val="clear" w:color="auto" w:fill="auto"/>
          </w:tcPr>
          <w:p w:rsidR="000A7ABA" w:rsidRPr="000A7ABA" w:rsidRDefault="000A7ABA" w:rsidP="000A7ABA">
            <w:pPr>
              <w:rPr>
                <w:sz w:val="18"/>
                <w:szCs w:val="18"/>
              </w:rPr>
            </w:pPr>
          </w:p>
        </w:tc>
        <w:tc>
          <w:tcPr>
            <w:tcW w:w="1321" w:type="dxa"/>
            <w:shd w:val="clear" w:color="auto" w:fill="auto"/>
          </w:tcPr>
          <w:p w:rsidR="000A7ABA" w:rsidRPr="000A7ABA" w:rsidRDefault="000A7ABA" w:rsidP="000A7ABA">
            <w:pPr>
              <w:rPr>
                <w:sz w:val="18"/>
                <w:szCs w:val="18"/>
              </w:rPr>
            </w:pPr>
          </w:p>
        </w:tc>
        <w:tc>
          <w:tcPr>
            <w:tcW w:w="1356" w:type="dxa"/>
            <w:shd w:val="clear" w:color="auto" w:fill="auto"/>
          </w:tcPr>
          <w:p w:rsidR="000A7ABA" w:rsidRPr="000A7ABA" w:rsidRDefault="000A7ABA" w:rsidP="000A7ABA">
            <w:pPr>
              <w:rPr>
                <w:sz w:val="18"/>
                <w:szCs w:val="18"/>
              </w:rPr>
            </w:pPr>
          </w:p>
        </w:tc>
      </w:tr>
      <w:tr w:rsidR="000A7ABA" w:rsidRPr="000A7ABA" w:rsidTr="000A7ABA">
        <w:tc>
          <w:tcPr>
            <w:tcW w:w="1665" w:type="dxa"/>
            <w:shd w:val="clear" w:color="auto" w:fill="auto"/>
          </w:tcPr>
          <w:p w:rsidR="000A7ABA" w:rsidRPr="000A7ABA" w:rsidRDefault="000A7ABA" w:rsidP="000A7ABA">
            <w:pPr>
              <w:rPr>
                <w:sz w:val="18"/>
                <w:szCs w:val="18"/>
              </w:rPr>
            </w:pPr>
          </w:p>
        </w:tc>
        <w:tc>
          <w:tcPr>
            <w:tcW w:w="1398" w:type="dxa"/>
            <w:shd w:val="clear" w:color="auto" w:fill="auto"/>
          </w:tcPr>
          <w:p w:rsidR="000A7ABA" w:rsidRPr="000A7ABA" w:rsidRDefault="000A7ABA" w:rsidP="000A7ABA">
            <w:pPr>
              <w:rPr>
                <w:sz w:val="18"/>
                <w:szCs w:val="18"/>
              </w:rPr>
            </w:pPr>
          </w:p>
        </w:tc>
        <w:tc>
          <w:tcPr>
            <w:tcW w:w="1601" w:type="dxa"/>
            <w:shd w:val="clear" w:color="auto" w:fill="auto"/>
          </w:tcPr>
          <w:p w:rsidR="000A7ABA" w:rsidRPr="000A7ABA" w:rsidRDefault="000A7ABA" w:rsidP="000A7ABA">
            <w:pPr>
              <w:rPr>
                <w:sz w:val="18"/>
                <w:szCs w:val="18"/>
              </w:rPr>
            </w:pPr>
          </w:p>
        </w:tc>
        <w:tc>
          <w:tcPr>
            <w:tcW w:w="1470" w:type="dxa"/>
            <w:shd w:val="clear" w:color="auto" w:fill="auto"/>
          </w:tcPr>
          <w:p w:rsidR="000A7ABA" w:rsidRPr="000A7ABA" w:rsidRDefault="000A7ABA" w:rsidP="000A7ABA">
            <w:pPr>
              <w:rPr>
                <w:sz w:val="18"/>
                <w:szCs w:val="18"/>
              </w:rPr>
            </w:pPr>
          </w:p>
        </w:tc>
        <w:tc>
          <w:tcPr>
            <w:tcW w:w="1604" w:type="dxa"/>
            <w:shd w:val="clear" w:color="auto" w:fill="auto"/>
          </w:tcPr>
          <w:p w:rsidR="000A7ABA" w:rsidRPr="000A7ABA" w:rsidRDefault="000A7ABA" w:rsidP="000A7ABA">
            <w:pPr>
              <w:rPr>
                <w:sz w:val="18"/>
                <w:szCs w:val="18"/>
              </w:rPr>
            </w:pPr>
          </w:p>
        </w:tc>
        <w:tc>
          <w:tcPr>
            <w:tcW w:w="1470" w:type="dxa"/>
            <w:shd w:val="clear" w:color="auto" w:fill="auto"/>
          </w:tcPr>
          <w:p w:rsidR="000A7ABA" w:rsidRPr="000A7ABA" w:rsidRDefault="000A7ABA" w:rsidP="000A7ABA">
            <w:pPr>
              <w:rPr>
                <w:sz w:val="18"/>
                <w:szCs w:val="18"/>
              </w:rPr>
            </w:pPr>
          </w:p>
        </w:tc>
        <w:tc>
          <w:tcPr>
            <w:tcW w:w="1666" w:type="dxa"/>
            <w:shd w:val="clear" w:color="auto" w:fill="auto"/>
          </w:tcPr>
          <w:p w:rsidR="000A7ABA" w:rsidRPr="000A7ABA" w:rsidRDefault="000A7ABA" w:rsidP="000A7ABA">
            <w:pPr>
              <w:rPr>
                <w:sz w:val="18"/>
                <w:szCs w:val="18"/>
              </w:rPr>
            </w:pPr>
          </w:p>
        </w:tc>
        <w:tc>
          <w:tcPr>
            <w:tcW w:w="1470" w:type="dxa"/>
            <w:shd w:val="clear" w:color="auto" w:fill="auto"/>
          </w:tcPr>
          <w:p w:rsidR="000A7ABA" w:rsidRPr="000A7ABA" w:rsidRDefault="000A7ABA" w:rsidP="000A7ABA">
            <w:pPr>
              <w:rPr>
                <w:sz w:val="18"/>
                <w:szCs w:val="18"/>
              </w:rPr>
            </w:pPr>
          </w:p>
        </w:tc>
        <w:tc>
          <w:tcPr>
            <w:tcW w:w="1321" w:type="dxa"/>
            <w:shd w:val="clear" w:color="auto" w:fill="auto"/>
          </w:tcPr>
          <w:p w:rsidR="000A7ABA" w:rsidRPr="000A7ABA" w:rsidRDefault="000A7ABA" w:rsidP="000A7ABA">
            <w:pPr>
              <w:rPr>
                <w:sz w:val="18"/>
                <w:szCs w:val="18"/>
              </w:rPr>
            </w:pPr>
          </w:p>
        </w:tc>
        <w:tc>
          <w:tcPr>
            <w:tcW w:w="1356" w:type="dxa"/>
            <w:shd w:val="clear" w:color="auto" w:fill="auto"/>
          </w:tcPr>
          <w:p w:rsidR="000A7ABA" w:rsidRPr="000A7ABA" w:rsidRDefault="000A7ABA" w:rsidP="000A7ABA">
            <w:pPr>
              <w:rPr>
                <w:sz w:val="18"/>
                <w:szCs w:val="18"/>
              </w:rPr>
            </w:pPr>
          </w:p>
        </w:tc>
      </w:tr>
      <w:tr w:rsidR="000A7ABA" w:rsidRPr="000A7ABA" w:rsidTr="000A7ABA">
        <w:tc>
          <w:tcPr>
            <w:tcW w:w="1665" w:type="dxa"/>
            <w:tcBorders>
              <w:left w:val="nil"/>
              <w:bottom w:val="nil"/>
              <w:right w:val="nil"/>
            </w:tcBorders>
            <w:shd w:val="clear" w:color="auto" w:fill="auto"/>
          </w:tcPr>
          <w:p w:rsidR="000A7ABA" w:rsidRPr="000A7ABA" w:rsidRDefault="000A7ABA" w:rsidP="000A7ABA">
            <w:pPr>
              <w:rPr>
                <w:sz w:val="18"/>
                <w:szCs w:val="18"/>
              </w:rPr>
            </w:pPr>
            <w:r w:rsidRPr="000A7ABA">
              <w:rPr>
                <w:sz w:val="18"/>
                <w:szCs w:val="18"/>
              </w:rPr>
              <w:t>Основание</w:t>
            </w:r>
          </w:p>
        </w:tc>
        <w:tc>
          <w:tcPr>
            <w:tcW w:w="1398" w:type="dxa"/>
            <w:tcBorders>
              <w:left w:val="nil"/>
              <w:right w:val="nil"/>
            </w:tcBorders>
            <w:shd w:val="clear" w:color="auto" w:fill="auto"/>
          </w:tcPr>
          <w:p w:rsidR="000A7ABA" w:rsidRPr="000A7ABA" w:rsidRDefault="000A7ABA" w:rsidP="000A7ABA">
            <w:pPr>
              <w:rPr>
                <w:sz w:val="18"/>
                <w:szCs w:val="18"/>
              </w:rPr>
            </w:pPr>
          </w:p>
        </w:tc>
        <w:tc>
          <w:tcPr>
            <w:tcW w:w="1601" w:type="dxa"/>
            <w:tcBorders>
              <w:left w:val="nil"/>
              <w:right w:val="nil"/>
            </w:tcBorders>
            <w:shd w:val="clear" w:color="auto" w:fill="auto"/>
          </w:tcPr>
          <w:p w:rsidR="000A7ABA" w:rsidRPr="000A7ABA" w:rsidRDefault="000A7ABA" w:rsidP="000A7ABA">
            <w:pPr>
              <w:rPr>
                <w:sz w:val="18"/>
                <w:szCs w:val="18"/>
              </w:rPr>
            </w:pPr>
          </w:p>
        </w:tc>
        <w:tc>
          <w:tcPr>
            <w:tcW w:w="1470" w:type="dxa"/>
            <w:tcBorders>
              <w:left w:val="nil"/>
              <w:right w:val="nil"/>
            </w:tcBorders>
            <w:shd w:val="clear" w:color="auto" w:fill="auto"/>
          </w:tcPr>
          <w:p w:rsidR="000A7ABA" w:rsidRPr="000A7ABA" w:rsidRDefault="000A7ABA" w:rsidP="000A7ABA">
            <w:pPr>
              <w:rPr>
                <w:sz w:val="18"/>
                <w:szCs w:val="18"/>
              </w:rPr>
            </w:pPr>
          </w:p>
        </w:tc>
        <w:tc>
          <w:tcPr>
            <w:tcW w:w="1604" w:type="dxa"/>
            <w:tcBorders>
              <w:left w:val="nil"/>
              <w:right w:val="nil"/>
            </w:tcBorders>
            <w:shd w:val="clear" w:color="auto" w:fill="auto"/>
          </w:tcPr>
          <w:p w:rsidR="000A7ABA" w:rsidRPr="000A7ABA" w:rsidRDefault="000A7ABA" w:rsidP="000A7ABA">
            <w:pPr>
              <w:rPr>
                <w:sz w:val="18"/>
                <w:szCs w:val="18"/>
              </w:rPr>
            </w:pPr>
          </w:p>
        </w:tc>
        <w:tc>
          <w:tcPr>
            <w:tcW w:w="1470" w:type="dxa"/>
            <w:tcBorders>
              <w:left w:val="nil"/>
              <w:right w:val="nil"/>
            </w:tcBorders>
            <w:shd w:val="clear" w:color="auto" w:fill="auto"/>
          </w:tcPr>
          <w:p w:rsidR="000A7ABA" w:rsidRPr="000A7ABA" w:rsidRDefault="000A7ABA" w:rsidP="000A7ABA">
            <w:pPr>
              <w:rPr>
                <w:sz w:val="18"/>
                <w:szCs w:val="18"/>
              </w:rPr>
            </w:pPr>
          </w:p>
        </w:tc>
        <w:tc>
          <w:tcPr>
            <w:tcW w:w="1666" w:type="dxa"/>
            <w:tcBorders>
              <w:left w:val="nil"/>
              <w:bottom w:val="single" w:sz="4" w:space="0" w:color="auto"/>
              <w:right w:val="nil"/>
            </w:tcBorders>
            <w:shd w:val="clear" w:color="auto" w:fill="auto"/>
          </w:tcPr>
          <w:p w:rsidR="000A7ABA" w:rsidRPr="000A7ABA" w:rsidRDefault="000A7ABA" w:rsidP="000A7ABA">
            <w:pPr>
              <w:rPr>
                <w:sz w:val="18"/>
                <w:szCs w:val="18"/>
              </w:rPr>
            </w:pPr>
          </w:p>
        </w:tc>
        <w:tc>
          <w:tcPr>
            <w:tcW w:w="1470" w:type="dxa"/>
            <w:tcBorders>
              <w:left w:val="nil"/>
              <w:right w:val="nil"/>
            </w:tcBorders>
            <w:shd w:val="clear" w:color="auto" w:fill="auto"/>
          </w:tcPr>
          <w:p w:rsidR="000A7ABA" w:rsidRPr="000A7ABA" w:rsidRDefault="000A7ABA" w:rsidP="000A7ABA">
            <w:pPr>
              <w:rPr>
                <w:sz w:val="18"/>
                <w:szCs w:val="18"/>
              </w:rPr>
            </w:pPr>
          </w:p>
        </w:tc>
        <w:tc>
          <w:tcPr>
            <w:tcW w:w="1321" w:type="dxa"/>
            <w:tcBorders>
              <w:left w:val="nil"/>
              <w:right w:val="nil"/>
            </w:tcBorders>
            <w:shd w:val="clear" w:color="auto" w:fill="auto"/>
          </w:tcPr>
          <w:p w:rsidR="000A7ABA" w:rsidRPr="000A7ABA" w:rsidRDefault="000A7ABA" w:rsidP="000A7ABA">
            <w:pPr>
              <w:rPr>
                <w:sz w:val="18"/>
                <w:szCs w:val="18"/>
              </w:rPr>
            </w:pPr>
          </w:p>
        </w:tc>
        <w:tc>
          <w:tcPr>
            <w:tcW w:w="1356" w:type="dxa"/>
            <w:tcBorders>
              <w:left w:val="nil"/>
              <w:right w:val="nil"/>
            </w:tcBorders>
            <w:shd w:val="clear" w:color="auto" w:fill="auto"/>
          </w:tcPr>
          <w:p w:rsidR="000A7ABA" w:rsidRPr="000A7ABA" w:rsidRDefault="000A7ABA" w:rsidP="000A7ABA">
            <w:pPr>
              <w:rPr>
                <w:sz w:val="18"/>
                <w:szCs w:val="18"/>
              </w:rPr>
            </w:pPr>
          </w:p>
        </w:tc>
      </w:tr>
      <w:tr w:rsidR="000A7ABA" w:rsidRPr="000A7ABA" w:rsidTr="000A7ABA">
        <w:tc>
          <w:tcPr>
            <w:tcW w:w="1665" w:type="dxa"/>
            <w:tcBorders>
              <w:top w:val="nil"/>
              <w:left w:val="nil"/>
              <w:bottom w:val="nil"/>
              <w:right w:val="nil"/>
            </w:tcBorders>
            <w:shd w:val="clear" w:color="auto" w:fill="auto"/>
          </w:tcPr>
          <w:p w:rsidR="000A7ABA" w:rsidRPr="000A7ABA" w:rsidRDefault="000A7ABA" w:rsidP="000A7ABA">
            <w:pPr>
              <w:rPr>
                <w:sz w:val="18"/>
                <w:szCs w:val="18"/>
              </w:rPr>
            </w:pPr>
          </w:p>
          <w:p w:rsidR="000A7ABA" w:rsidRPr="000A7ABA" w:rsidRDefault="000A7ABA" w:rsidP="000A7ABA">
            <w:pPr>
              <w:rPr>
                <w:sz w:val="18"/>
                <w:szCs w:val="18"/>
              </w:rPr>
            </w:pPr>
            <w:r w:rsidRPr="000A7ABA">
              <w:rPr>
                <w:sz w:val="18"/>
                <w:szCs w:val="18"/>
              </w:rPr>
              <w:t>Кому</w:t>
            </w:r>
          </w:p>
        </w:tc>
        <w:tc>
          <w:tcPr>
            <w:tcW w:w="1398" w:type="dxa"/>
            <w:tcBorders>
              <w:left w:val="nil"/>
              <w:right w:val="nil"/>
            </w:tcBorders>
            <w:shd w:val="clear" w:color="auto" w:fill="auto"/>
          </w:tcPr>
          <w:p w:rsidR="000A7ABA" w:rsidRPr="000A7ABA" w:rsidRDefault="000A7ABA" w:rsidP="000A7ABA">
            <w:pPr>
              <w:rPr>
                <w:sz w:val="18"/>
                <w:szCs w:val="18"/>
              </w:rPr>
            </w:pPr>
          </w:p>
        </w:tc>
        <w:tc>
          <w:tcPr>
            <w:tcW w:w="1601" w:type="dxa"/>
            <w:tcBorders>
              <w:left w:val="nil"/>
              <w:right w:val="nil"/>
            </w:tcBorders>
            <w:shd w:val="clear" w:color="auto" w:fill="auto"/>
          </w:tcPr>
          <w:p w:rsidR="000A7ABA" w:rsidRPr="000A7ABA" w:rsidRDefault="000A7ABA" w:rsidP="000A7ABA">
            <w:pPr>
              <w:rPr>
                <w:sz w:val="18"/>
                <w:szCs w:val="18"/>
              </w:rPr>
            </w:pPr>
          </w:p>
        </w:tc>
        <w:tc>
          <w:tcPr>
            <w:tcW w:w="1470" w:type="dxa"/>
            <w:tcBorders>
              <w:left w:val="nil"/>
              <w:right w:val="nil"/>
            </w:tcBorders>
            <w:shd w:val="clear" w:color="auto" w:fill="auto"/>
          </w:tcPr>
          <w:p w:rsidR="000A7ABA" w:rsidRPr="000A7ABA" w:rsidRDefault="000A7ABA" w:rsidP="000A7ABA">
            <w:pPr>
              <w:rPr>
                <w:sz w:val="18"/>
                <w:szCs w:val="18"/>
              </w:rPr>
            </w:pPr>
          </w:p>
        </w:tc>
        <w:tc>
          <w:tcPr>
            <w:tcW w:w="1604" w:type="dxa"/>
            <w:tcBorders>
              <w:left w:val="nil"/>
              <w:right w:val="nil"/>
            </w:tcBorders>
            <w:shd w:val="clear" w:color="auto" w:fill="auto"/>
          </w:tcPr>
          <w:p w:rsidR="000A7ABA" w:rsidRPr="000A7ABA" w:rsidRDefault="000A7ABA" w:rsidP="000A7ABA">
            <w:pPr>
              <w:rPr>
                <w:sz w:val="18"/>
                <w:szCs w:val="18"/>
              </w:rPr>
            </w:pPr>
          </w:p>
        </w:tc>
        <w:tc>
          <w:tcPr>
            <w:tcW w:w="1470" w:type="dxa"/>
            <w:tcBorders>
              <w:left w:val="nil"/>
              <w:right w:val="nil"/>
            </w:tcBorders>
            <w:shd w:val="clear" w:color="auto" w:fill="auto"/>
          </w:tcPr>
          <w:p w:rsidR="000A7ABA" w:rsidRPr="000A7ABA" w:rsidRDefault="000A7ABA" w:rsidP="000A7ABA">
            <w:pPr>
              <w:rPr>
                <w:sz w:val="18"/>
                <w:szCs w:val="18"/>
              </w:rPr>
            </w:pPr>
          </w:p>
        </w:tc>
        <w:tc>
          <w:tcPr>
            <w:tcW w:w="1666" w:type="dxa"/>
            <w:tcBorders>
              <w:left w:val="nil"/>
              <w:bottom w:val="nil"/>
              <w:right w:val="nil"/>
            </w:tcBorders>
            <w:shd w:val="clear" w:color="auto" w:fill="auto"/>
          </w:tcPr>
          <w:p w:rsidR="000A7ABA" w:rsidRPr="000A7ABA" w:rsidRDefault="000A7ABA" w:rsidP="000A7ABA">
            <w:pPr>
              <w:rPr>
                <w:sz w:val="18"/>
                <w:szCs w:val="18"/>
              </w:rPr>
            </w:pPr>
          </w:p>
          <w:p w:rsidR="000A7ABA" w:rsidRPr="000A7ABA" w:rsidRDefault="000A7ABA" w:rsidP="000A7ABA">
            <w:pPr>
              <w:rPr>
                <w:sz w:val="18"/>
                <w:szCs w:val="18"/>
              </w:rPr>
            </w:pPr>
            <w:r w:rsidRPr="000A7ABA">
              <w:rPr>
                <w:sz w:val="18"/>
                <w:szCs w:val="18"/>
              </w:rPr>
              <w:t>Через кого</w:t>
            </w:r>
          </w:p>
        </w:tc>
        <w:tc>
          <w:tcPr>
            <w:tcW w:w="1470" w:type="dxa"/>
            <w:tcBorders>
              <w:left w:val="nil"/>
              <w:right w:val="nil"/>
            </w:tcBorders>
            <w:shd w:val="clear" w:color="auto" w:fill="auto"/>
          </w:tcPr>
          <w:p w:rsidR="000A7ABA" w:rsidRPr="000A7ABA" w:rsidRDefault="000A7ABA" w:rsidP="000A7ABA">
            <w:pPr>
              <w:rPr>
                <w:sz w:val="18"/>
                <w:szCs w:val="18"/>
              </w:rPr>
            </w:pPr>
          </w:p>
        </w:tc>
        <w:tc>
          <w:tcPr>
            <w:tcW w:w="1321" w:type="dxa"/>
            <w:tcBorders>
              <w:left w:val="nil"/>
              <w:right w:val="nil"/>
            </w:tcBorders>
            <w:shd w:val="clear" w:color="auto" w:fill="auto"/>
          </w:tcPr>
          <w:p w:rsidR="000A7ABA" w:rsidRPr="000A7ABA" w:rsidRDefault="000A7ABA" w:rsidP="000A7ABA">
            <w:pPr>
              <w:rPr>
                <w:sz w:val="18"/>
                <w:szCs w:val="18"/>
              </w:rPr>
            </w:pPr>
          </w:p>
        </w:tc>
        <w:tc>
          <w:tcPr>
            <w:tcW w:w="1356" w:type="dxa"/>
            <w:tcBorders>
              <w:left w:val="nil"/>
              <w:right w:val="nil"/>
            </w:tcBorders>
            <w:shd w:val="clear" w:color="auto" w:fill="auto"/>
          </w:tcPr>
          <w:p w:rsidR="000A7ABA" w:rsidRPr="000A7ABA" w:rsidRDefault="000A7ABA" w:rsidP="000A7ABA">
            <w:pPr>
              <w:rPr>
                <w:sz w:val="18"/>
                <w:szCs w:val="18"/>
              </w:rPr>
            </w:pPr>
          </w:p>
        </w:tc>
      </w:tr>
    </w:tbl>
    <w:p w:rsidR="000A7ABA" w:rsidRPr="000A7ABA" w:rsidRDefault="000A7ABA" w:rsidP="000A7ABA">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35"/>
        <w:gridCol w:w="1241"/>
        <w:gridCol w:w="284"/>
        <w:gridCol w:w="992"/>
        <w:gridCol w:w="709"/>
        <w:gridCol w:w="141"/>
        <w:gridCol w:w="993"/>
        <w:gridCol w:w="992"/>
        <w:gridCol w:w="142"/>
        <w:gridCol w:w="850"/>
        <w:gridCol w:w="850"/>
        <w:gridCol w:w="142"/>
        <w:gridCol w:w="1276"/>
        <w:gridCol w:w="7"/>
        <w:gridCol w:w="844"/>
        <w:gridCol w:w="581"/>
        <w:gridCol w:w="269"/>
        <w:gridCol w:w="851"/>
        <w:gridCol w:w="360"/>
        <w:gridCol w:w="294"/>
        <w:gridCol w:w="1124"/>
      </w:tblGrid>
      <w:tr w:rsidR="000A7ABA" w:rsidRPr="000A7ABA" w:rsidTr="000A7ABA">
        <w:tc>
          <w:tcPr>
            <w:tcW w:w="1809" w:type="dxa"/>
            <w:gridSpan w:val="2"/>
            <w:shd w:val="clear" w:color="auto" w:fill="auto"/>
            <w:vAlign w:val="center"/>
          </w:tcPr>
          <w:p w:rsidR="000A7ABA" w:rsidRPr="000A7ABA" w:rsidRDefault="000A7ABA" w:rsidP="000A7ABA">
            <w:pPr>
              <w:jc w:val="center"/>
              <w:rPr>
                <w:sz w:val="18"/>
                <w:szCs w:val="18"/>
              </w:rPr>
            </w:pPr>
            <w:r w:rsidRPr="000A7ABA">
              <w:rPr>
                <w:sz w:val="18"/>
                <w:szCs w:val="18"/>
              </w:rPr>
              <w:t>Корректирующий счет</w:t>
            </w:r>
          </w:p>
        </w:tc>
        <w:tc>
          <w:tcPr>
            <w:tcW w:w="2552" w:type="dxa"/>
            <w:gridSpan w:val="4"/>
            <w:shd w:val="clear" w:color="auto" w:fill="auto"/>
            <w:vAlign w:val="center"/>
          </w:tcPr>
          <w:p w:rsidR="000A7ABA" w:rsidRPr="000A7ABA" w:rsidRDefault="000A7ABA" w:rsidP="000A7ABA">
            <w:pPr>
              <w:jc w:val="center"/>
              <w:rPr>
                <w:sz w:val="18"/>
                <w:szCs w:val="18"/>
              </w:rPr>
            </w:pPr>
            <w:r w:rsidRPr="000A7ABA">
              <w:rPr>
                <w:sz w:val="18"/>
                <w:szCs w:val="18"/>
              </w:rPr>
              <w:t>Материальные ценности</w:t>
            </w:r>
          </w:p>
        </w:tc>
        <w:tc>
          <w:tcPr>
            <w:tcW w:w="1843" w:type="dxa"/>
            <w:gridSpan w:val="3"/>
            <w:shd w:val="clear" w:color="auto" w:fill="auto"/>
            <w:vAlign w:val="center"/>
          </w:tcPr>
          <w:p w:rsidR="000A7ABA" w:rsidRPr="000A7ABA" w:rsidRDefault="000A7ABA" w:rsidP="000A7ABA">
            <w:pPr>
              <w:jc w:val="center"/>
              <w:rPr>
                <w:sz w:val="18"/>
                <w:szCs w:val="18"/>
              </w:rPr>
            </w:pPr>
            <w:r w:rsidRPr="000A7ABA">
              <w:rPr>
                <w:sz w:val="18"/>
                <w:szCs w:val="18"/>
              </w:rPr>
              <w:t>Единица измерения</w:t>
            </w:r>
          </w:p>
        </w:tc>
        <w:tc>
          <w:tcPr>
            <w:tcW w:w="1984" w:type="dxa"/>
            <w:gridSpan w:val="3"/>
            <w:shd w:val="clear" w:color="auto" w:fill="auto"/>
            <w:vAlign w:val="center"/>
          </w:tcPr>
          <w:p w:rsidR="000A7ABA" w:rsidRPr="000A7ABA" w:rsidRDefault="000A7ABA" w:rsidP="000A7ABA">
            <w:pPr>
              <w:jc w:val="center"/>
              <w:rPr>
                <w:sz w:val="18"/>
                <w:szCs w:val="18"/>
              </w:rPr>
            </w:pPr>
            <w:r w:rsidRPr="000A7ABA">
              <w:rPr>
                <w:sz w:val="18"/>
                <w:szCs w:val="18"/>
              </w:rPr>
              <w:t>Количество</w:t>
            </w:r>
          </w:p>
        </w:tc>
        <w:tc>
          <w:tcPr>
            <w:tcW w:w="992" w:type="dxa"/>
            <w:gridSpan w:val="2"/>
            <w:vMerge w:val="restart"/>
            <w:shd w:val="clear" w:color="auto" w:fill="auto"/>
            <w:vAlign w:val="center"/>
          </w:tcPr>
          <w:p w:rsidR="000A7ABA" w:rsidRPr="000A7ABA" w:rsidRDefault="000A7ABA" w:rsidP="000A7ABA">
            <w:pPr>
              <w:jc w:val="center"/>
              <w:rPr>
                <w:sz w:val="18"/>
                <w:szCs w:val="18"/>
              </w:rPr>
            </w:pPr>
            <w:r w:rsidRPr="000A7ABA">
              <w:rPr>
                <w:sz w:val="18"/>
                <w:szCs w:val="18"/>
              </w:rPr>
              <w:t>Цена, руб. коп.</w:t>
            </w:r>
          </w:p>
        </w:tc>
        <w:tc>
          <w:tcPr>
            <w:tcW w:w="1276" w:type="dxa"/>
            <w:vMerge w:val="restart"/>
            <w:shd w:val="clear" w:color="auto" w:fill="auto"/>
            <w:vAlign w:val="center"/>
          </w:tcPr>
          <w:p w:rsidR="000A7ABA" w:rsidRPr="000A7ABA" w:rsidRDefault="000A7ABA" w:rsidP="000A7ABA">
            <w:pPr>
              <w:jc w:val="center"/>
              <w:rPr>
                <w:sz w:val="18"/>
                <w:szCs w:val="18"/>
              </w:rPr>
            </w:pPr>
            <w:r w:rsidRPr="000A7ABA">
              <w:rPr>
                <w:sz w:val="18"/>
                <w:szCs w:val="18"/>
              </w:rPr>
              <w:t xml:space="preserve">Сумма без учета НДМ, </w:t>
            </w:r>
            <w:proofErr w:type="spellStart"/>
            <w:r w:rsidRPr="000A7ABA">
              <w:rPr>
                <w:sz w:val="18"/>
                <w:szCs w:val="18"/>
              </w:rPr>
              <w:t>руб.коп</w:t>
            </w:r>
            <w:proofErr w:type="spellEnd"/>
            <w:r w:rsidRPr="000A7ABA">
              <w:rPr>
                <w:sz w:val="18"/>
                <w:szCs w:val="18"/>
              </w:rPr>
              <w:t>.</w:t>
            </w:r>
          </w:p>
        </w:tc>
        <w:tc>
          <w:tcPr>
            <w:tcW w:w="851" w:type="dxa"/>
            <w:gridSpan w:val="2"/>
            <w:vMerge w:val="restart"/>
            <w:shd w:val="clear" w:color="auto" w:fill="auto"/>
            <w:vAlign w:val="center"/>
          </w:tcPr>
          <w:p w:rsidR="000A7ABA" w:rsidRPr="000A7ABA" w:rsidRDefault="000A7ABA" w:rsidP="000A7ABA">
            <w:pPr>
              <w:jc w:val="center"/>
              <w:rPr>
                <w:sz w:val="18"/>
                <w:szCs w:val="18"/>
              </w:rPr>
            </w:pPr>
            <w:r w:rsidRPr="000A7ABA">
              <w:rPr>
                <w:sz w:val="18"/>
                <w:szCs w:val="18"/>
              </w:rPr>
              <w:t xml:space="preserve">Сумма НДС, </w:t>
            </w:r>
            <w:proofErr w:type="spellStart"/>
            <w:r w:rsidRPr="000A7ABA">
              <w:rPr>
                <w:sz w:val="18"/>
                <w:szCs w:val="18"/>
              </w:rPr>
              <w:t>руб.коп</w:t>
            </w:r>
            <w:proofErr w:type="spellEnd"/>
          </w:p>
        </w:tc>
        <w:tc>
          <w:tcPr>
            <w:tcW w:w="850" w:type="dxa"/>
            <w:gridSpan w:val="2"/>
            <w:vMerge w:val="restart"/>
            <w:shd w:val="clear" w:color="auto" w:fill="auto"/>
            <w:vAlign w:val="center"/>
          </w:tcPr>
          <w:p w:rsidR="000A7ABA" w:rsidRPr="000A7ABA" w:rsidRDefault="000A7ABA" w:rsidP="000A7ABA">
            <w:pPr>
              <w:jc w:val="center"/>
              <w:rPr>
                <w:sz w:val="18"/>
                <w:szCs w:val="18"/>
              </w:rPr>
            </w:pPr>
            <w:r w:rsidRPr="000A7ABA">
              <w:rPr>
                <w:sz w:val="18"/>
                <w:szCs w:val="18"/>
              </w:rPr>
              <w:t xml:space="preserve">Всего с учетом НДС, </w:t>
            </w:r>
            <w:proofErr w:type="spellStart"/>
            <w:r w:rsidRPr="000A7ABA">
              <w:rPr>
                <w:sz w:val="18"/>
                <w:szCs w:val="18"/>
              </w:rPr>
              <w:t>руб.коп</w:t>
            </w:r>
            <w:proofErr w:type="spellEnd"/>
          </w:p>
        </w:tc>
        <w:tc>
          <w:tcPr>
            <w:tcW w:w="1505" w:type="dxa"/>
            <w:gridSpan w:val="3"/>
            <w:shd w:val="clear" w:color="auto" w:fill="auto"/>
            <w:vAlign w:val="center"/>
          </w:tcPr>
          <w:p w:rsidR="000A7ABA" w:rsidRPr="000A7ABA" w:rsidRDefault="000A7ABA" w:rsidP="000A7ABA">
            <w:pPr>
              <w:jc w:val="center"/>
              <w:rPr>
                <w:sz w:val="18"/>
                <w:szCs w:val="18"/>
              </w:rPr>
            </w:pPr>
            <w:r w:rsidRPr="000A7ABA">
              <w:rPr>
                <w:sz w:val="18"/>
                <w:szCs w:val="18"/>
              </w:rPr>
              <w:t>Номер</w:t>
            </w:r>
          </w:p>
        </w:tc>
        <w:tc>
          <w:tcPr>
            <w:tcW w:w="1124" w:type="dxa"/>
            <w:shd w:val="clear" w:color="auto" w:fill="auto"/>
            <w:vAlign w:val="center"/>
          </w:tcPr>
          <w:p w:rsidR="000A7ABA" w:rsidRPr="000A7ABA" w:rsidRDefault="000A7ABA" w:rsidP="000A7ABA">
            <w:pPr>
              <w:jc w:val="center"/>
              <w:rPr>
                <w:sz w:val="18"/>
                <w:szCs w:val="18"/>
              </w:rPr>
            </w:pPr>
            <w:r w:rsidRPr="000A7ABA">
              <w:rPr>
                <w:sz w:val="18"/>
                <w:szCs w:val="18"/>
              </w:rPr>
              <w:t>Порядковый номер</w:t>
            </w:r>
          </w:p>
        </w:tc>
      </w:tr>
      <w:tr w:rsidR="000A7ABA" w:rsidRPr="000A7ABA" w:rsidTr="000A7ABA">
        <w:tc>
          <w:tcPr>
            <w:tcW w:w="817" w:type="dxa"/>
            <w:shd w:val="clear" w:color="auto" w:fill="auto"/>
            <w:vAlign w:val="center"/>
          </w:tcPr>
          <w:p w:rsidR="000A7ABA" w:rsidRPr="000A7ABA" w:rsidRDefault="000A7ABA" w:rsidP="000A7ABA">
            <w:pPr>
              <w:jc w:val="center"/>
              <w:rPr>
                <w:sz w:val="18"/>
                <w:szCs w:val="18"/>
              </w:rPr>
            </w:pPr>
            <w:r w:rsidRPr="000A7ABA">
              <w:rPr>
                <w:sz w:val="18"/>
                <w:szCs w:val="18"/>
              </w:rPr>
              <w:t xml:space="preserve">Счет, </w:t>
            </w:r>
            <w:proofErr w:type="spellStart"/>
            <w:r w:rsidRPr="000A7ABA">
              <w:rPr>
                <w:sz w:val="18"/>
                <w:szCs w:val="18"/>
              </w:rPr>
              <w:t>субсчет</w:t>
            </w:r>
            <w:proofErr w:type="spellEnd"/>
          </w:p>
        </w:tc>
        <w:tc>
          <w:tcPr>
            <w:tcW w:w="992" w:type="dxa"/>
            <w:shd w:val="clear" w:color="auto" w:fill="auto"/>
            <w:vAlign w:val="center"/>
          </w:tcPr>
          <w:p w:rsidR="000A7ABA" w:rsidRPr="000A7ABA" w:rsidRDefault="000A7ABA" w:rsidP="000A7ABA">
            <w:pPr>
              <w:jc w:val="center"/>
              <w:rPr>
                <w:sz w:val="18"/>
                <w:szCs w:val="18"/>
              </w:rPr>
            </w:pPr>
            <w:r w:rsidRPr="000A7ABA">
              <w:rPr>
                <w:sz w:val="18"/>
                <w:szCs w:val="18"/>
              </w:rPr>
              <w:t>Код аналитического учета</w:t>
            </w:r>
          </w:p>
        </w:tc>
        <w:tc>
          <w:tcPr>
            <w:tcW w:w="1276" w:type="dxa"/>
            <w:gridSpan w:val="2"/>
            <w:shd w:val="clear" w:color="auto" w:fill="auto"/>
            <w:vAlign w:val="center"/>
          </w:tcPr>
          <w:p w:rsidR="000A7ABA" w:rsidRPr="000A7ABA" w:rsidRDefault="000A7ABA" w:rsidP="000A7ABA">
            <w:pPr>
              <w:jc w:val="center"/>
              <w:rPr>
                <w:sz w:val="18"/>
                <w:szCs w:val="18"/>
              </w:rPr>
            </w:pPr>
            <w:r w:rsidRPr="000A7ABA">
              <w:rPr>
                <w:sz w:val="18"/>
                <w:szCs w:val="18"/>
              </w:rPr>
              <w:t>Наименование, сорт, размер, марка</w:t>
            </w:r>
          </w:p>
        </w:tc>
        <w:tc>
          <w:tcPr>
            <w:tcW w:w="1276" w:type="dxa"/>
            <w:gridSpan w:val="2"/>
            <w:shd w:val="clear" w:color="auto" w:fill="auto"/>
            <w:vAlign w:val="center"/>
          </w:tcPr>
          <w:p w:rsidR="000A7ABA" w:rsidRPr="000A7ABA" w:rsidRDefault="000A7ABA" w:rsidP="000A7ABA">
            <w:pPr>
              <w:jc w:val="center"/>
              <w:rPr>
                <w:sz w:val="18"/>
                <w:szCs w:val="18"/>
              </w:rPr>
            </w:pPr>
            <w:r w:rsidRPr="000A7ABA">
              <w:rPr>
                <w:sz w:val="18"/>
                <w:szCs w:val="18"/>
              </w:rPr>
              <w:t xml:space="preserve">Номер </w:t>
            </w:r>
            <w:proofErr w:type="spellStart"/>
            <w:r w:rsidRPr="000A7ABA">
              <w:rPr>
                <w:sz w:val="18"/>
                <w:szCs w:val="18"/>
              </w:rPr>
              <w:t>номенклуатурный</w:t>
            </w:r>
            <w:proofErr w:type="spellEnd"/>
            <w:r w:rsidRPr="000A7ABA">
              <w:rPr>
                <w:sz w:val="18"/>
                <w:szCs w:val="18"/>
              </w:rPr>
              <w:t xml:space="preserve"> номер</w:t>
            </w:r>
          </w:p>
        </w:tc>
        <w:tc>
          <w:tcPr>
            <w:tcW w:w="850" w:type="dxa"/>
            <w:gridSpan w:val="2"/>
            <w:shd w:val="clear" w:color="auto" w:fill="auto"/>
            <w:vAlign w:val="center"/>
          </w:tcPr>
          <w:p w:rsidR="000A7ABA" w:rsidRPr="000A7ABA" w:rsidRDefault="000A7ABA" w:rsidP="000A7ABA">
            <w:pPr>
              <w:jc w:val="center"/>
              <w:rPr>
                <w:sz w:val="18"/>
                <w:szCs w:val="18"/>
              </w:rPr>
            </w:pPr>
            <w:r w:rsidRPr="000A7ABA">
              <w:rPr>
                <w:sz w:val="18"/>
                <w:szCs w:val="18"/>
              </w:rPr>
              <w:t>код</w:t>
            </w:r>
          </w:p>
        </w:tc>
        <w:tc>
          <w:tcPr>
            <w:tcW w:w="993" w:type="dxa"/>
            <w:shd w:val="clear" w:color="auto" w:fill="auto"/>
            <w:vAlign w:val="center"/>
          </w:tcPr>
          <w:p w:rsidR="000A7ABA" w:rsidRPr="000A7ABA" w:rsidRDefault="000A7ABA" w:rsidP="000A7ABA">
            <w:pPr>
              <w:jc w:val="center"/>
              <w:rPr>
                <w:sz w:val="18"/>
                <w:szCs w:val="18"/>
              </w:rPr>
            </w:pPr>
            <w:r w:rsidRPr="000A7ABA">
              <w:rPr>
                <w:sz w:val="18"/>
                <w:szCs w:val="18"/>
              </w:rPr>
              <w:t>наименование</w:t>
            </w:r>
          </w:p>
        </w:tc>
        <w:tc>
          <w:tcPr>
            <w:tcW w:w="992" w:type="dxa"/>
            <w:shd w:val="clear" w:color="auto" w:fill="auto"/>
            <w:vAlign w:val="center"/>
          </w:tcPr>
          <w:p w:rsidR="000A7ABA" w:rsidRPr="000A7ABA" w:rsidRDefault="000A7ABA" w:rsidP="000A7ABA">
            <w:pPr>
              <w:jc w:val="center"/>
              <w:rPr>
                <w:sz w:val="18"/>
                <w:szCs w:val="18"/>
              </w:rPr>
            </w:pPr>
            <w:r w:rsidRPr="000A7ABA">
              <w:rPr>
                <w:sz w:val="18"/>
                <w:szCs w:val="18"/>
              </w:rPr>
              <w:t>Надлежит отпустить</w:t>
            </w:r>
          </w:p>
        </w:tc>
        <w:tc>
          <w:tcPr>
            <w:tcW w:w="992" w:type="dxa"/>
            <w:gridSpan w:val="2"/>
            <w:shd w:val="clear" w:color="auto" w:fill="auto"/>
            <w:vAlign w:val="center"/>
          </w:tcPr>
          <w:p w:rsidR="000A7ABA" w:rsidRPr="000A7ABA" w:rsidRDefault="000A7ABA" w:rsidP="000A7ABA">
            <w:pPr>
              <w:jc w:val="center"/>
              <w:rPr>
                <w:sz w:val="18"/>
                <w:szCs w:val="18"/>
              </w:rPr>
            </w:pPr>
            <w:r w:rsidRPr="000A7ABA">
              <w:rPr>
                <w:sz w:val="18"/>
                <w:szCs w:val="18"/>
              </w:rPr>
              <w:t>отпущено</w:t>
            </w:r>
          </w:p>
        </w:tc>
        <w:tc>
          <w:tcPr>
            <w:tcW w:w="992" w:type="dxa"/>
            <w:gridSpan w:val="2"/>
            <w:vMerge/>
            <w:shd w:val="clear" w:color="auto" w:fill="auto"/>
            <w:vAlign w:val="center"/>
          </w:tcPr>
          <w:p w:rsidR="000A7ABA" w:rsidRPr="000A7ABA" w:rsidRDefault="000A7ABA" w:rsidP="000A7ABA">
            <w:pPr>
              <w:jc w:val="center"/>
              <w:rPr>
                <w:sz w:val="18"/>
                <w:szCs w:val="18"/>
              </w:rPr>
            </w:pPr>
          </w:p>
        </w:tc>
        <w:tc>
          <w:tcPr>
            <w:tcW w:w="1276" w:type="dxa"/>
            <w:vMerge/>
            <w:shd w:val="clear" w:color="auto" w:fill="auto"/>
            <w:vAlign w:val="center"/>
          </w:tcPr>
          <w:p w:rsidR="000A7ABA" w:rsidRPr="000A7ABA" w:rsidRDefault="000A7ABA" w:rsidP="000A7ABA">
            <w:pPr>
              <w:jc w:val="center"/>
              <w:rPr>
                <w:sz w:val="18"/>
                <w:szCs w:val="18"/>
              </w:rPr>
            </w:pPr>
          </w:p>
        </w:tc>
        <w:tc>
          <w:tcPr>
            <w:tcW w:w="851" w:type="dxa"/>
            <w:gridSpan w:val="2"/>
            <w:vMerge/>
            <w:shd w:val="clear" w:color="auto" w:fill="auto"/>
            <w:vAlign w:val="center"/>
          </w:tcPr>
          <w:p w:rsidR="000A7ABA" w:rsidRPr="000A7ABA" w:rsidRDefault="000A7ABA" w:rsidP="000A7ABA">
            <w:pPr>
              <w:jc w:val="center"/>
              <w:rPr>
                <w:sz w:val="18"/>
                <w:szCs w:val="18"/>
              </w:rPr>
            </w:pPr>
          </w:p>
        </w:tc>
        <w:tc>
          <w:tcPr>
            <w:tcW w:w="850" w:type="dxa"/>
            <w:gridSpan w:val="2"/>
            <w:vMerge/>
            <w:shd w:val="clear" w:color="auto" w:fill="auto"/>
            <w:vAlign w:val="center"/>
          </w:tcPr>
          <w:p w:rsidR="000A7ABA" w:rsidRPr="000A7ABA" w:rsidRDefault="000A7ABA" w:rsidP="000A7ABA">
            <w:pPr>
              <w:jc w:val="center"/>
              <w:rPr>
                <w:sz w:val="18"/>
                <w:szCs w:val="18"/>
              </w:rPr>
            </w:pPr>
          </w:p>
        </w:tc>
        <w:tc>
          <w:tcPr>
            <w:tcW w:w="851" w:type="dxa"/>
            <w:shd w:val="clear" w:color="auto" w:fill="auto"/>
            <w:vAlign w:val="center"/>
          </w:tcPr>
          <w:p w:rsidR="000A7ABA" w:rsidRPr="000A7ABA" w:rsidRDefault="000A7ABA" w:rsidP="000A7ABA">
            <w:pPr>
              <w:jc w:val="center"/>
              <w:rPr>
                <w:sz w:val="18"/>
                <w:szCs w:val="18"/>
              </w:rPr>
            </w:pPr>
            <w:r w:rsidRPr="000A7ABA">
              <w:rPr>
                <w:sz w:val="18"/>
                <w:szCs w:val="18"/>
              </w:rPr>
              <w:t>инвентарный</w:t>
            </w:r>
          </w:p>
        </w:tc>
        <w:tc>
          <w:tcPr>
            <w:tcW w:w="654" w:type="dxa"/>
            <w:gridSpan w:val="2"/>
            <w:shd w:val="clear" w:color="auto" w:fill="auto"/>
            <w:vAlign w:val="center"/>
          </w:tcPr>
          <w:p w:rsidR="000A7ABA" w:rsidRPr="000A7ABA" w:rsidRDefault="000A7ABA" w:rsidP="000A7ABA">
            <w:pPr>
              <w:jc w:val="center"/>
              <w:rPr>
                <w:sz w:val="18"/>
                <w:szCs w:val="18"/>
              </w:rPr>
            </w:pPr>
            <w:r w:rsidRPr="000A7ABA">
              <w:rPr>
                <w:sz w:val="18"/>
                <w:szCs w:val="18"/>
              </w:rPr>
              <w:t>паспорта</w:t>
            </w:r>
          </w:p>
        </w:tc>
        <w:tc>
          <w:tcPr>
            <w:tcW w:w="1124" w:type="dxa"/>
            <w:shd w:val="clear" w:color="auto" w:fill="auto"/>
            <w:vAlign w:val="center"/>
          </w:tcPr>
          <w:p w:rsidR="000A7ABA" w:rsidRPr="000A7ABA" w:rsidRDefault="000A7ABA" w:rsidP="000A7ABA">
            <w:pPr>
              <w:jc w:val="center"/>
              <w:rPr>
                <w:sz w:val="18"/>
                <w:szCs w:val="18"/>
              </w:rPr>
            </w:pPr>
            <w:r w:rsidRPr="000A7ABA">
              <w:rPr>
                <w:sz w:val="18"/>
                <w:szCs w:val="18"/>
              </w:rPr>
              <w:t>записи по складной картотеке</w:t>
            </w:r>
          </w:p>
        </w:tc>
      </w:tr>
      <w:tr w:rsidR="000A7ABA" w:rsidRPr="000A7ABA" w:rsidTr="000A7ABA">
        <w:tc>
          <w:tcPr>
            <w:tcW w:w="817" w:type="dxa"/>
            <w:shd w:val="clear" w:color="auto" w:fill="auto"/>
            <w:vAlign w:val="center"/>
          </w:tcPr>
          <w:p w:rsidR="000A7ABA" w:rsidRPr="000A7ABA" w:rsidRDefault="000A7ABA" w:rsidP="000A7ABA">
            <w:pPr>
              <w:jc w:val="center"/>
              <w:rPr>
                <w:sz w:val="18"/>
                <w:szCs w:val="18"/>
              </w:rPr>
            </w:pPr>
            <w:r w:rsidRPr="000A7ABA">
              <w:rPr>
                <w:sz w:val="18"/>
                <w:szCs w:val="18"/>
              </w:rPr>
              <w:t>1</w:t>
            </w:r>
          </w:p>
        </w:tc>
        <w:tc>
          <w:tcPr>
            <w:tcW w:w="992" w:type="dxa"/>
            <w:shd w:val="clear" w:color="auto" w:fill="auto"/>
            <w:vAlign w:val="center"/>
          </w:tcPr>
          <w:p w:rsidR="000A7ABA" w:rsidRPr="000A7ABA" w:rsidRDefault="000A7ABA" w:rsidP="000A7ABA">
            <w:pPr>
              <w:jc w:val="center"/>
              <w:rPr>
                <w:sz w:val="18"/>
                <w:szCs w:val="18"/>
              </w:rPr>
            </w:pPr>
            <w:r w:rsidRPr="000A7ABA">
              <w:rPr>
                <w:sz w:val="18"/>
                <w:szCs w:val="18"/>
              </w:rPr>
              <w:t>2</w:t>
            </w:r>
          </w:p>
        </w:tc>
        <w:tc>
          <w:tcPr>
            <w:tcW w:w="1276" w:type="dxa"/>
            <w:gridSpan w:val="2"/>
            <w:shd w:val="clear" w:color="auto" w:fill="auto"/>
            <w:vAlign w:val="center"/>
          </w:tcPr>
          <w:p w:rsidR="000A7ABA" w:rsidRPr="000A7ABA" w:rsidRDefault="000A7ABA" w:rsidP="000A7ABA">
            <w:pPr>
              <w:jc w:val="center"/>
              <w:rPr>
                <w:sz w:val="18"/>
                <w:szCs w:val="18"/>
              </w:rPr>
            </w:pPr>
            <w:r w:rsidRPr="000A7ABA">
              <w:rPr>
                <w:sz w:val="18"/>
                <w:szCs w:val="18"/>
              </w:rPr>
              <w:t>3</w:t>
            </w:r>
          </w:p>
        </w:tc>
        <w:tc>
          <w:tcPr>
            <w:tcW w:w="1276" w:type="dxa"/>
            <w:gridSpan w:val="2"/>
            <w:shd w:val="clear" w:color="auto" w:fill="auto"/>
            <w:vAlign w:val="center"/>
          </w:tcPr>
          <w:p w:rsidR="000A7ABA" w:rsidRPr="000A7ABA" w:rsidRDefault="000A7ABA" w:rsidP="000A7ABA">
            <w:pPr>
              <w:jc w:val="center"/>
              <w:rPr>
                <w:sz w:val="18"/>
                <w:szCs w:val="18"/>
              </w:rPr>
            </w:pPr>
            <w:r w:rsidRPr="000A7ABA">
              <w:rPr>
                <w:sz w:val="18"/>
                <w:szCs w:val="18"/>
              </w:rPr>
              <w:t>4</w:t>
            </w:r>
          </w:p>
        </w:tc>
        <w:tc>
          <w:tcPr>
            <w:tcW w:w="850" w:type="dxa"/>
            <w:gridSpan w:val="2"/>
            <w:shd w:val="clear" w:color="auto" w:fill="auto"/>
            <w:vAlign w:val="center"/>
          </w:tcPr>
          <w:p w:rsidR="000A7ABA" w:rsidRPr="000A7ABA" w:rsidRDefault="000A7ABA" w:rsidP="000A7ABA">
            <w:pPr>
              <w:jc w:val="center"/>
              <w:rPr>
                <w:sz w:val="18"/>
                <w:szCs w:val="18"/>
              </w:rPr>
            </w:pPr>
            <w:r w:rsidRPr="000A7ABA">
              <w:rPr>
                <w:sz w:val="18"/>
                <w:szCs w:val="18"/>
              </w:rPr>
              <w:t>5</w:t>
            </w:r>
          </w:p>
        </w:tc>
        <w:tc>
          <w:tcPr>
            <w:tcW w:w="993" w:type="dxa"/>
            <w:shd w:val="clear" w:color="auto" w:fill="auto"/>
            <w:vAlign w:val="center"/>
          </w:tcPr>
          <w:p w:rsidR="000A7ABA" w:rsidRPr="000A7ABA" w:rsidRDefault="000A7ABA" w:rsidP="000A7ABA">
            <w:pPr>
              <w:jc w:val="center"/>
              <w:rPr>
                <w:sz w:val="18"/>
                <w:szCs w:val="18"/>
              </w:rPr>
            </w:pPr>
            <w:r w:rsidRPr="000A7ABA">
              <w:rPr>
                <w:sz w:val="18"/>
                <w:szCs w:val="18"/>
              </w:rPr>
              <w:t>6</w:t>
            </w:r>
          </w:p>
        </w:tc>
        <w:tc>
          <w:tcPr>
            <w:tcW w:w="992" w:type="dxa"/>
            <w:shd w:val="clear" w:color="auto" w:fill="auto"/>
            <w:vAlign w:val="center"/>
          </w:tcPr>
          <w:p w:rsidR="000A7ABA" w:rsidRPr="000A7ABA" w:rsidRDefault="000A7ABA" w:rsidP="000A7ABA">
            <w:pPr>
              <w:jc w:val="center"/>
              <w:rPr>
                <w:sz w:val="18"/>
                <w:szCs w:val="18"/>
              </w:rPr>
            </w:pPr>
            <w:r w:rsidRPr="000A7ABA">
              <w:rPr>
                <w:sz w:val="18"/>
                <w:szCs w:val="18"/>
              </w:rPr>
              <w:t>7</w:t>
            </w:r>
          </w:p>
        </w:tc>
        <w:tc>
          <w:tcPr>
            <w:tcW w:w="992" w:type="dxa"/>
            <w:gridSpan w:val="2"/>
            <w:shd w:val="clear" w:color="auto" w:fill="auto"/>
            <w:vAlign w:val="center"/>
          </w:tcPr>
          <w:p w:rsidR="000A7ABA" w:rsidRPr="000A7ABA" w:rsidRDefault="000A7ABA" w:rsidP="000A7ABA">
            <w:pPr>
              <w:jc w:val="center"/>
              <w:rPr>
                <w:sz w:val="18"/>
                <w:szCs w:val="18"/>
              </w:rPr>
            </w:pPr>
            <w:r w:rsidRPr="000A7ABA">
              <w:rPr>
                <w:sz w:val="18"/>
                <w:szCs w:val="18"/>
              </w:rPr>
              <w:t>8</w:t>
            </w:r>
          </w:p>
        </w:tc>
        <w:tc>
          <w:tcPr>
            <w:tcW w:w="992" w:type="dxa"/>
            <w:gridSpan w:val="2"/>
            <w:shd w:val="clear" w:color="auto" w:fill="auto"/>
            <w:vAlign w:val="center"/>
          </w:tcPr>
          <w:p w:rsidR="000A7ABA" w:rsidRPr="000A7ABA" w:rsidRDefault="000A7ABA" w:rsidP="000A7ABA">
            <w:pPr>
              <w:jc w:val="center"/>
              <w:rPr>
                <w:sz w:val="18"/>
                <w:szCs w:val="18"/>
              </w:rPr>
            </w:pPr>
            <w:r w:rsidRPr="000A7ABA">
              <w:rPr>
                <w:sz w:val="18"/>
                <w:szCs w:val="18"/>
              </w:rPr>
              <w:t>9</w:t>
            </w:r>
          </w:p>
        </w:tc>
        <w:tc>
          <w:tcPr>
            <w:tcW w:w="1276" w:type="dxa"/>
            <w:shd w:val="clear" w:color="auto" w:fill="auto"/>
            <w:vAlign w:val="center"/>
          </w:tcPr>
          <w:p w:rsidR="000A7ABA" w:rsidRPr="000A7ABA" w:rsidRDefault="000A7ABA" w:rsidP="000A7ABA">
            <w:pPr>
              <w:jc w:val="center"/>
              <w:rPr>
                <w:sz w:val="18"/>
                <w:szCs w:val="18"/>
              </w:rPr>
            </w:pPr>
            <w:r w:rsidRPr="000A7ABA">
              <w:rPr>
                <w:sz w:val="18"/>
                <w:szCs w:val="18"/>
              </w:rPr>
              <w:t>10</w:t>
            </w:r>
          </w:p>
        </w:tc>
        <w:tc>
          <w:tcPr>
            <w:tcW w:w="851" w:type="dxa"/>
            <w:gridSpan w:val="2"/>
            <w:shd w:val="clear" w:color="auto" w:fill="auto"/>
            <w:vAlign w:val="center"/>
          </w:tcPr>
          <w:p w:rsidR="000A7ABA" w:rsidRPr="000A7ABA" w:rsidRDefault="000A7ABA" w:rsidP="000A7ABA">
            <w:pPr>
              <w:jc w:val="center"/>
              <w:rPr>
                <w:sz w:val="18"/>
                <w:szCs w:val="18"/>
              </w:rPr>
            </w:pPr>
            <w:r w:rsidRPr="000A7ABA">
              <w:rPr>
                <w:sz w:val="18"/>
                <w:szCs w:val="18"/>
              </w:rPr>
              <w:t>11</w:t>
            </w:r>
          </w:p>
        </w:tc>
        <w:tc>
          <w:tcPr>
            <w:tcW w:w="850" w:type="dxa"/>
            <w:gridSpan w:val="2"/>
            <w:shd w:val="clear" w:color="auto" w:fill="auto"/>
            <w:vAlign w:val="center"/>
          </w:tcPr>
          <w:p w:rsidR="000A7ABA" w:rsidRPr="000A7ABA" w:rsidRDefault="000A7ABA" w:rsidP="000A7ABA">
            <w:pPr>
              <w:jc w:val="center"/>
              <w:rPr>
                <w:sz w:val="18"/>
                <w:szCs w:val="18"/>
              </w:rPr>
            </w:pPr>
            <w:r w:rsidRPr="000A7ABA">
              <w:rPr>
                <w:sz w:val="18"/>
                <w:szCs w:val="18"/>
              </w:rPr>
              <w:t>12</w:t>
            </w:r>
          </w:p>
        </w:tc>
        <w:tc>
          <w:tcPr>
            <w:tcW w:w="851" w:type="dxa"/>
            <w:shd w:val="clear" w:color="auto" w:fill="auto"/>
            <w:vAlign w:val="center"/>
          </w:tcPr>
          <w:p w:rsidR="000A7ABA" w:rsidRPr="000A7ABA" w:rsidRDefault="000A7ABA" w:rsidP="000A7ABA">
            <w:pPr>
              <w:jc w:val="center"/>
              <w:rPr>
                <w:sz w:val="18"/>
                <w:szCs w:val="18"/>
              </w:rPr>
            </w:pPr>
            <w:r w:rsidRPr="000A7ABA">
              <w:rPr>
                <w:sz w:val="18"/>
                <w:szCs w:val="18"/>
              </w:rPr>
              <w:t>13</w:t>
            </w:r>
          </w:p>
        </w:tc>
        <w:tc>
          <w:tcPr>
            <w:tcW w:w="654" w:type="dxa"/>
            <w:gridSpan w:val="2"/>
            <w:shd w:val="clear" w:color="auto" w:fill="auto"/>
            <w:vAlign w:val="center"/>
          </w:tcPr>
          <w:p w:rsidR="000A7ABA" w:rsidRPr="000A7ABA" w:rsidRDefault="000A7ABA" w:rsidP="000A7ABA">
            <w:pPr>
              <w:jc w:val="center"/>
              <w:rPr>
                <w:sz w:val="18"/>
                <w:szCs w:val="18"/>
              </w:rPr>
            </w:pPr>
            <w:r w:rsidRPr="000A7ABA">
              <w:rPr>
                <w:sz w:val="18"/>
                <w:szCs w:val="18"/>
              </w:rPr>
              <w:t>14</w:t>
            </w:r>
          </w:p>
        </w:tc>
        <w:tc>
          <w:tcPr>
            <w:tcW w:w="1124" w:type="dxa"/>
            <w:shd w:val="clear" w:color="auto" w:fill="auto"/>
            <w:vAlign w:val="center"/>
          </w:tcPr>
          <w:p w:rsidR="000A7ABA" w:rsidRPr="000A7ABA" w:rsidRDefault="000A7ABA" w:rsidP="000A7ABA">
            <w:pPr>
              <w:jc w:val="center"/>
              <w:rPr>
                <w:sz w:val="18"/>
                <w:szCs w:val="18"/>
              </w:rPr>
            </w:pPr>
            <w:r w:rsidRPr="000A7ABA">
              <w:rPr>
                <w:sz w:val="18"/>
                <w:szCs w:val="18"/>
              </w:rPr>
              <w:t>15</w:t>
            </w:r>
          </w:p>
        </w:tc>
      </w:tr>
      <w:tr w:rsidR="000A7ABA" w:rsidRPr="000A7ABA" w:rsidTr="000A7ABA">
        <w:tc>
          <w:tcPr>
            <w:tcW w:w="817" w:type="dxa"/>
            <w:shd w:val="clear" w:color="auto" w:fill="auto"/>
          </w:tcPr>
          <w:p w:rsidR="000A7ABA" w:rsidRPr="000A7ABA" w:rsidRDefault="000A7ABA" w:rsidP="000A7ABA">
            <w:pPr>
              <w:rPr>
                <w:sz w:val="18"/>
                <w:szCs w:val="18"/>
              </w:rPr>
            </w:pPr>
          </w:p>
        </w:tc>
        <w:tc>
          <w:tcPr>
            <w:tcW w:w="992" w:type="dxa"/>
            <w:shd w:val="clear" w:color="auto" w:fill="auto"/>
          </w:tcPr>
          <w:p w:rsidR="000A7ABA" w:rsidRPr="000A7ABA" w:rsidRDefault="000A7ABA" w:rsidP="000A7ABA">
            <w:pPr>
              <w:rPr>
                <w:sz w:val="18"/>
                <w:szCs w:val="18"/>
              </w:rPr>
            </w:pPr>
          </w:p>
        </w:tc>
        <w:tc>
          <w:tcPr>
            <w:tcW w:w="1276" w:type="dxa"/>
            <w:gridSpan w:val="2"/>
            <w:shd w:val="clear" w:color="auto" w:fill="auto"/>
          </w:tcPr>
          <w:p w:rsidR="000A7ABA" w:rsidRPr="000A7ABA" w:rsidRDefault="000A7ABA" w:rsidP="000A7ABA">
            <w:pPr>
              <w:rPr>
                <w:sz w:val="18"/>
                <w:szCs w:val="18"/>
              </w:rPr>
            </w:pPr>
          </w:p>
        </w:tc>
        <w:tc>
          <w:tcPr>
            <w:tcW w:w="1276" w:type="dxa"/>
            <w:gridSpan w:val="2"/>
            <w:shd w:val="clear" w:color="auto" w:fill="auto"/>
          </w:tcPr>
          <w:p w:rsidR="000A7ABA" w:rsidRPr="000A7ABA" w:rsidRDefault="000A7ABA" w:rsidP="000A7ABA">
            <w:pPr>
              <w:rPr>
                <w:sz w:val="18"/>
                <w:szCs w:val="18"/>
              </w:rPr>
            </w:pPr>
          </w:p>
        </w:tc>
        <w:tc>
          <w:tcPr>
            <w:tcW w:w="850" w:type="dxa"/>
            <w:gridSpan w:val="2"/>
            <w:shd w:val="clear" w:color="auto" w:fill="auto"/>
          </w:tcPr>
          <w:p w:rsidR="000A7ABA" w:rsidRPr="000A7ABA" w:rsidRDefault="000A7ABA" w:rsidP="000A7ABA">
            <w:pPr>
              <w:rPr>
                <w:sz w:val="18"/>
                <w:szCs w:val="18"/>
              </w:rPr>
            </w:pPr>
          </w:p>
        </w:tc>
        <w:tc>
          <w:tcPr>
            <w:tcW w:w="993" w:type="dxa"/>
            <w:shd w:val="clear" w:color="auto" w:fill="auto"/>
          </w:tcPr>
          <w:p w:rsidR="000A7ABA" w:rsidRPr="000A7ABA" w:rsidRDefault="000A7ABA" w:rsidP="000A7ABA">
            <w:pPr>
              <w:rPr>
                <w:sz w:val="18"/>
                <w:szCs w:val="18"/>
              </w:rPr>
            </w:pPr>
          </w:p>
        </w:tc>
        <w:tc>
          <w:tcPr>
            <w:tcW w:w="992" w:type="dxa"/>
            <w:shd w:val="clear" w:color="auto" w:fill="auto"/>
          </w:tcPr>
          <w:p w:rsidR="000A7ABA" w:rsidRPr="000A7ABA" w:rsidRDefault="000A7ABA" w:rsidP="000A7ABA">
            <w:pPr>
              <w:rPr>
                <w:sz w:val="18"/>
                <w:szCs w:val="18"/>
              </w:rPr>
            </w:pPr>
          </w:p>
        </w:tc>
        <w:tc>
          <w:tcPr>
            <w:tcW w:w="992" w:type="dxa"/>
            <w:gridSpan w:val="2"/>
            <w:shd w:val="clear" w:color="auto" w:fill="auto"/>
          </w:tcPr>
          <w:p w:rsidR="000A7ABA" w:rsidRPr="000A7ABA" w:rsidRDefault="000A7ABA" w:rsidP="000A7ABA">
            <w:pPr>
              <w:rPr>
                <w:sz w:val="18"/>
                <w:szCs w:val="18"/>
              </w:rPr>
            </w:pPr>
          </w:p>
        </w:tc>
        <w:tc>
          <w:tcPr>
            <w:tcW w:w="992" w:type="dxa"/>
            <w:gridSpan w:val="2"/>
            <w:shd w:val="clear" w:color="auto" w:fill="auto"/>
          </w:tcPr>
          <w:p w:rsidR="000A7ABA" w:rsidRPr="000A7ABA" w:rsidRDefault="000A7ABA" w:rsidP="000A7ABA">
            <w:pPr>
              <w:rPr>
                <w:sz w:val="18"/>
                <w:szCs w:val="18"/>
              </w:rPr>
            </w:pPr>
          </w:p>
        </w:tc>
        <w:tc>
          <w:tcPr>
            <w:tcW w:w="1276" w:type="dxa"/>
            <w:shd w:val="clear" w:color="auto" w:fill="auto"/>
          </w:tcPr>
          <w:p w:rsidR="000A7ABA" w:rsidRPr="000A7ABA" w:rsidRDefault="000A7ABA" w:rsidP="000A7ABA">
            <w:pPr>
              <w:rPr>
                <w:sz w:val="18"/>
                <w:szCs w:val="18"/>
              </w:rPr>
            </w:pPr>
          </w:p>
        </w:tc>
        <w:tc>
          <w:tcPr>
            <w:tcW w:w="851" w:type="dxa"/>
            <w:gridSpan w:val="2"/>
            <w:shd w:val="clear" w:color="auto" w:fill="auto"/>
          </w:tcPr>
          <w:p w:rsidR="000A7ABA" w:rsidRPr="000A7ABA" w:rsidRDefault="000A7ABA" w:rsidP="000A7ABA">
            <w:pPr>
              <w:rPr>
                <w:sz w:val="18"/>
                <w:szCs w:val="18"/>
              </w:rPr>
            </w:pPr>
          </w:p>
        </w:tc>
        <w:tc>
          <w:tcPr>
            <w:tcW w:w="850" w:type="dxa"/>
            <w:gridSpan w:val="2"/>
            <w:shd w:val="clear" w:color="auto" w:fill="auto"/>
          </w:tcPr>
          <w:p w:rsidR="000A7ABA" w:rsidRPr="000A7ABA" w:rsidRDefault="000A7ABA" w:rsidP="000A7ABA">
            <w:pPr>
              <w:rPr>
                <w:sz w:val="18"/>
                <w:szCs w:val="18"/>
              </w:rPr>
            </w:pPr>
          </w:p>
        </w:tc>
        <w:tc>
          <w:tcPr>
            <w:tcW w:w="851" w:type="dxa"/>
            <w:shd w:val="clear" w:color="auto" w:fill="auto"/>
          </w:tcPr>
          <w:p w:rsidR="000A7ABA" w:rsidRPr="000A7ABA" w:rsidRDefault="000A7ABA" w:rsidP="000A7ABA">
            <w:pPr>
              <w:rPr>
                <w:sz w:val="18"/>
                <w:szCs w:val="18"/>
              </w:rPr>
            </w:pPr>
          </w:p>
        </w:tc>
        <w:tc>
          <w:tcPr>
            <w:tcW w:w="654" w:type="dxa"/>
            <w:gridSpan w:val="2"/>
            <w:shd w:val="clear" w:color="auto" w:fill="auto"/>
          </w:tcPr>
          <w:p w:rsidR="000A7ABA" w:rsidRPr="000A7ABA" w:rsidRDefault="000A7ABA" w:rsidP="000A7ABA">
            <w:pPr>
              <w:rPr>
                <w:sz w:val="18"/>
                <w:szCs w:val="18"/>
              </w:rPr>
            </w:pPr>
          </w:p>
        </w:tc>
        <w:tc>
          <w:tcPr>
            <w:tcW w:w="1124" w:type="dxa"/>
            <w:shd w:val="clear" w:color="auto" w:fill="auto"/>
          </w:tcPr>
          <w:p w:rsidR="000A7ABA" w:rsidRPr="000A7ABA" w:rsidRDefault="000A7ABA" w:rsidP="000A7ABA">
            <w:pPr>
              <w:rPr>
                <w:sz w:val="18"/>
                <w:szCs w:val="18"/>
              </w:rPr>
            </w:pPr>
          </w:p>
        </w:tc>
      </w:tr>
      <w:tr w:rsidR="000A7ABA" w:rsidRPr="000A7ABA" w:rsidTr="000A7ABA">
        <w:tc>
          <w:tcPr>
            <w:tcW w:w="817" w:type="dxa"/>
            <w:shd w:val="clear" w:color="auto" w:fill="auto"/>
          </w:tcPr>
          <w:p w:rsidR="000A7ABA" w:rsidRPr="000A7ABA" w:rsidRDefault="000A7ABA" w:rsidP="000A7ABA">
            <w:pPr>
              <w:rPr>
                <w:sz w:val="18"/>
                <w:szCs w:val="18"/>
              </w:rPr>
            </w:pPr>
          </w:p>
        </w:tc>
        <w:tc>
          <w:tcPr>
            <w:tcW w:w="992" w:type="dxa"/>
            <w:shd w:val="clear" w:color="auto" w:fill="auto"/>
          </w:tcPr>
          <w:p w:rsidR="000A7ABA" w:rsidRPr="000A7ABA" w:rsidRDefault="000A7ABA" w:rsidP="000A7ABA">
            <w:pPr>
              <w:rPr>
                <w:sz w:val="18"/>
                <w:szCs w:val="18"/>
              </w:rPr>
            </w:pPr>
          </w:p>
        </w:tc>
        <w:tc>
          <w:tcPr>
            <w:tcW w:w="1276" w:type="dxa"/>
            <w:gridSpan w:val="2"/>
            <w:shd w:val="clear" w:color="auto" w:fill="auto"/>
          </w:tcPr>
          <w:p w:rsidR="000A7ABA" w:rsidRPr="000A7ABA" w:rsidRDefault="000A7ABA" w:rsidP="000A7ABA">
            <w:pPr>
              <w:rPr>
                <w:sz w:val="18"/>
                <w:szCs w:val="18"/>
              </w:rPr>
            </w:pPr>
          </w:p>
        </w:tc>
        <w:tc>
          <w:tcPr>
            <w:tcW w:w="1276" w:type="dxa"/>
            <w:gridSpan w:val="2"/>
            <w:shd w:val="clear" w:color="auto" w:fill="auto"/>
          </w:tcPr>
          <w:p w:rsidR="000A7ABA" w:rsidRPr="000A7ABA" w:rsidRDefault="000A7ABA" w:rsidP="000A7ABA">
            <w:pPr>
              <w:rPr>
                <w:sz w:val="18"/>
                <w:szCs w:val="18"/>
              </w:rPr>
            </w:pPr>
          </w:p>
        </w:tc>
        <w:tc>
          <w:tcPr>
            <w:tcW w:w="850" w:type="dxa"/>
            <w:gridSpan w:val="2"/>
            <w:shd w:val="clear" w:color="auto" w:fill="auto"/>
          </w:tcPr>
          <w:p w:rsidR="000A7ABA" w:rsidRPr="000A7ABA" w:rsidRDefault="000A7ABA" w:rsidP="000A7ABA">
            <w:pPr>
              <w:rPr>
                <w:sz w:val="18"/>
                <w:szCs w:val="18"/>
              </w:rPr>
            </w:pPr>
          </w:p>
        </w:tc>
        <w:tc>
          <w:tcPr>
            <w:tcW w:w="993" w:type="dxa"/>
            <w:shd w:val="clear" w:color="auto" w:fill="auto"/>
          </w:tcPr>
          <w:p w:rsidR="000A7ABA" w:rsidRPr="000A7ABA" w:rsidRDefault="000A7ABA" w:rsidP="000A7ABA">
            <w:pPr>
              <w:rPr>
                <w:sz w:val="18"/>
                <w:szCs w:val="18"/>
              </w:rPr>
            </w:pPr>
          </w:p>
        </w:tc>
        <w:tc>
          <w:tcPr>
            <w:tcW w:w="992" w:type="dxa"/>
            <w:shd w:val="clear" w:color="auto" w:fill="auto"/>
          </w:tcPr>
          <w:p w:rsidR="000A7ABA" w:rsidRPr="000A7ABA" w:rsidRDefault="000A7ABA" w:rsidP="000A7ABA">
            <w:pPr>
              <w:rPr>
                <w:sz w:val="18"/>
                <w:szCs w:val="18"/>
              </w:rPr>
            </w:pPr>
          </w:p>
        </w:tc>
        <w:tc>
          <w:tcPr>
            <w:tcW w:w="992" w:type="dxa"/>
            <w:gridSpan w:val="2"/>
            <w:shd w:val="clear" w:color="auto" w:fill="auto"/>
          </w:tcPr>
          <w:p w:rsidR="000A7ABA" w:rsidRPr="000A7ABA" w:rsidRDefault="000A7ABA" w:rsidP="000A7ABA">
            <w:pPr>
              <w:rPr>
                <w:sz w:val="18"/>
                <w:szCs w:val="18"/>
              </w:rPr>
            </w:pPr>
          </w:p>
        </w:tc>
        <w:tc>
          <w:tcPr>
            <w:tcW w:w="992" w:type="dxa"/>
            <w:gridSpan w:val="2"/>
            <w:shd w:val="clear" w:color="auto" w:fill="auto"/>
          </w:tcPr>
          <w:p w:rsidR="000A7ABA" w:rsidRPr="000A7ABA" w:rsidRDefault="000A7ABA" w:rsidP="000A7ABA">
            <w:pPr>
              <w:rPr>
                <w:sz w:val="18"/>
                <w:szCs w:val="18"/>
              </w:rPr>
            </w:pPr>
          </w:p>
        </w:tc>
        <w:tc>
          <w:tcPr>
            <w:tcW w:w="1276" w:type="dxa"/>
            <w:shd w:val="clear" w:color="auto" w:fill="auto"/>
          </w:tcPr>
          <w:p w:rsidR="000A7ABA" w:rsidRPr="000A7ABA" w:rsidRDefault="000A7ABA" w:rsidP="000A7ABA">
            <w:pPr>
              <w:rPr>
                <w:sz w:val="18"/>
                <w:szCs w:val="18"/>
              </w:rPr>
            </w:pPr>
          </w:p>
        </w:tc>
        <w:tc>
          <w:tcPr>
            <w:tcW w:w="851" w:type="dxa"/>
            <w:gridSpan w:val="2"/>
            <w:shd w:val="clear" w:color="auto" w:fill="auto"/>
          </w:tcPr>
          <w:p w:rsidR="000A7ABA" w:rsidRPr="000A7ABA" w:rsidRDefault="000A7ABA" w:rsidP="000A7ABA">
            <w:pPr>
              <w:rPr>
                <w:sz w:val="18"/>
                <w:szCs w:val="18"/>
              </w:rPr>
            </w:pPr>
          </w:p>
        </w:tc>
        <w:tc>
          <w:tcPr>
            <w:tcW w:w="850" w:type="dxa"/>
            <w:gridSpan w:val="2"/>
            <w:shd w:val="clear" w:color="auto" w:fill="auto"/>
          </w:tcPr>
          <w:p w:rsidR="000A7ABA" w:rsidRPr="000A7ABA" w:rsidRDefault="000A7ABA" w:rsidP="000A7ABA">
            <w:pPr>
              <w:rPr>
                <w:sz w:val="18"/>
                <w:szCs w:val="18"/>
              </w:rPr>
            </w:pPr>
          </w:p>
        </w:tc>
        <w:tc>
          <w:tcPr>
            <w:tcW w:w="851" w:type="dxa"/>
            <w:shd w:val="clear" w:color="auto" w:fill="auto"/>
          </w:tcPr>
          <w:p w:rsidR="000A7ABA" w:rsidRPr="000A7ABA" w:rsidRDefault="000A7ABA" w:rsidP="000A7ABA">
            <w:pPr>
              <w:rPr>
                <w:sz w:val="18"/>
                <w:szCs w:val="18"/>
              </w:rPr>
            </w:pPr>
          </w:p>
        </w:tc>
        <w:tc>
          <w:tcPr>
            <w:tcW w:w="654" w:type="dxa"/>
            <w:gridSpan w:val="2"/>
            <w:shd w:val="clear" w:color="auto" w:fill="auto"/>
          </w:tcPr>
          <w:p w:rsidR="000A7ABA" w:rsidRPr="000A7ABA" w:rsidRDefault="000A7ABA" w:rsidP="000A7ABA">
            <w:pPr>
              <w:rPr>
                <w:sz w:val="18"/>
                <w:szCs w:val="18"/>
              </w:rPr>
            </w:pPr>
          </w:p>
        </w:tc>
        <w:tc>
          <w:tcPr>
            <w:tcW w:w="1124" w:type="dxa"/>
            <w:shd w:val="clear" w:color="auto" w:fill="auto"/>
          </w:tcPr>
          <w:p w:rsidR="000A7ABA" w:rsidRPr="000A7ABA" w:rsidRDefault="000A7ABA" w:rsidP="000A7ABA">
            <w:pPr>
              <w:rPr>
                <w:sz w:val="18"/>
                <w:szCs w:val="18"/>
              </w:rPr>
            </w:pPr>
          </w:p>
        </w:tc>
      </w:tr>
      <w:tr w:rsidR="000A7ABA" w:rsidRPr="000A7ABA" w:rsidTr="000A7ABA">
        <w:tc>
          <w:tcPr>
            <w:tcW w:w="1844" w:type="dxa"/>
            <w:gridSpan w:val="3"/>
            <w:tcBorders>
              <w:top w:val="nil"/>
              <w:left w:val="nil"/>
              <w:bottom w:val="nil"/>
              <w:right w:val="nil"/>
            </w:tcBorders>
            <w:shd w:val="clear" w:color="auto" w:fill="auto"/>
          </w:tcPr>
          <w:p w:rsidR="000A7ABA" w:rsidRPr="000A7ABA" w:rsidRDefault="000A7ABA" w:rsidP="000A7ABA">
            <w:pPr>
              <w:rPr>
                <w:sz w:val="18"/>
                <w:szCs w:val="18"/>
              </w:rPr>
            </w:pPr>
            <w:r w:rsidRPr="000A7ABA">
              <w:rPr>
                <w:sz w:val="18"/>
                <w:szCs w:val="18"/>
              </w:rPr>
              <w:t>Всего отпущено</w:t>
            </w:r>
          </w:p>
        </w:tc>
        <w:tc>
          <w:tcPr>
            <w:tcW w:w="1525" w:type="dxa"/>
            <w:gridSpan w:val="2"/>
            <w:tcBorders>
              <w:top w:val="nil"/>
              <w:left w:val="nil"/>
              <w:bottom w:val="single" w:sz="4" w:space="0" w:color="auto"/>
              <w:right w:val="nil"/>
            </w:tcBorders>
            <w:shd w:val="clear" w:color="auto" w:fill="auto"/>
          </w:tcPr>
          <w:p w:rsidR="000A7ABA" w:rsidRPr="000A7ABA" w:rsidRDefault="000A7ABA" w:rsidP="000A7ABA">
            <w:pPr>
              <w:rPr>
                <w:sz w:val="18"/>
                <w:szCs w:val="18"/>
              </w:rPr>
            </w:pPr>
          </w:p>
        </w:tc>
        <w:tc>
          <w:tcPr>
            <w:tcW w:w="1701" w:type="dxa"/>
            <w:gridSpan w:val="2"/>
            <w:tcBorders>
              <w:top w:val="nil"/>
              <w:left w:val="nil"/>
              <w:bottom w:val="single" w:sz="4" w:space="0" w:color="auto"/>
              <w:right w:val="nil"/>
            </w:tcBorders>
            <w:shd w:val="clear" w:color="auto" w:fill="auto"/>
          </w:tcPr>
          <w:p w:rsidR="000A7ABA" w:rsidRPr="000A7ABA" w:rsidRDefault="000A7ABA" w:rsidP="000A7ABA">
            <w:pPr>
              <w:rPr>
                <w:sz w:val="18"/>
                <w:szCs w:val="18"/>
              </w:rPr>
            </w:pPr>
          </w:p>
        </w:tc>
        <w:tc>
          <w:tcPr>
            <w:tcW w:w="2268" w:type="dxa"/>
            <w:gridSpan w:val="4"/>
            <w:tcBorders>
              <w:top w:val="nil"/>
              <w:left w:val="nil"/>
              <w:bottom w:val="single" w:sz="4" w:space="0" w:color="auto"/>
              <w:right w:val="nil"/>
            </w:tcBorders>
            <w:shd w:val="clear" w:color="auto" w:fill="auto"/>
          </w:tcPr>
          <w:p w:rsidR="000A7ABA" w:rsidRPr="000A7ABA" w:rsidRDefault="000A7ABA" w:rsidP="000A7ABA">
            <w:pPr>
              <w:rPr>
                <w:sz w:val="18"/>
                <w:szCs w:val="18"/>
              </w:rPr>
            </w:pPr>
          </w:p>
        </w:tc>
        <w:tc>
          <w:tcPr>
            <w:tcW w:w="1700" w:type="dxa"/>
            <w:gridSpan w:val="2"/>
            <w:tcBorders>
              <w:top w:val="nil"/>
              <w:left w:val="nil"/>
              <w:bottom w:val="nil"/>
              <w:right w:val="nil"/>
            </w:tcBorders>
            <w:shd w:val="clear" w:color="auto" w:fill="auto"/>
          </w:tcPr>
          <w:p w:rsidR="000A7ABA" w:rsidRPr="000A7ABA" w:rsidRDefault="000A7ABA" w:rsidP="000A7ABA">
            <w:pPr>
              <w:rPr>
                <w:sz w:val="18"/>
                <w:szCs w:val="18"/>
              </w:rPr>
            </w:pPr>
            <w:r w:rsidRPr="000A7ABA">
              <w:rPr>
                <w:sz w:val="18"/>
                <w:szCs w:val="18"/>
              </w:rPr>
              <w:t>наименование</w:t>
            </w:r>
          </w:p>
        </w:tc>
        <w:tc>
          <w:tcPr>
            <w:tcW w:w="1425" w:type="dxa"/>
            <w:gridSpan w:val="3"/>
            <w:tcBorders>
              <w:top w:val="nil"/>
              <w:left w:val="nil"/>
              <w:bottom w:val="single" w:sz="4" w:space="0" w:color="auto"/>
              <w:right w:val="nil"/>
            </w:tcBorders>
            <w:shd w:val="clear" w:color="auto" w:fill="auto"/>
          </w:tcPr>
          <w:p w:rsidR="000A7ABA" w:rsidRPr="000A7ABA" w:rsidRDefault="000A7ABA" w:rsidP="000A7ABA">
            <w:pPr>
              <w:rPr>
                <w:sz w:val="18"/>
                <w:szCs w:val="18"/>
              </w:rPr>
            </w:pPr>
          </w:p>
        </w:tc>
        <w:tc>
          <w:tcPr>
            <w:tcW w:w="1425" w:type="dxa"/>
            <w:gridSpan w:val="2"/>
            <w:tcBorders>
              <w:top w:val="nil"/>
              <w:left w:val="nil"/>
              <w:bottom w:val="single" w:sz="4" w:space="0" w:color="auto"/>
              <w:right w:val="nil"/>
            </w:tcBorders>
            <w:shd w:val="clear" w:color="auto" w:fill="auto"/>
          </w:tcPr>
          <w:p w:rsidR="000A7ABA" w:rsidRPr="000A7ABA" w:rsidRDefault="000A7ABA" w:rsidP="000A7ABA">
            <w:pPr>
              <w:rPr>
                <w:sz w:val="18"/>
                <w:szCs w:val="18"/>
              </w:rPr>
            </w:pPr>
          </w:p>
        </w:tc>
        <w:tc>
          <w:tcPr>
            <w:tcW w:w="1480" w:type="dxa"/>
            <w:gridSpan w:val="3"/>
            <w:tcBorders>
              <w:top w:val="nil"/>
              <w:left w:val="nil"/>
              <w:bottom w:val="single" w:sz="4" w:space="0" w:color="auto"/>
              <w:right w:val="nil"/>
            </w:tcBorders>
            <w:shd w:val="clear" w:color="auto" w:fill="auto"/>
          </w:tcPr>
          <w:p w:rsidR="000A7ABA" w:rsidRPr="000A7ABA" w:rsidRDefault="000A7ABA" w:rsidP="000A7ABA">
            <w:pPr>
              <w:rPr>
                <w:sz w:val="18"/>
                <w:szCs w:val="18"/>
              </w:rPr>
            </w:pPr>
          </w:p>
        </w:tc>
        <w:tc>
          <w:tcPr>
            <w:tcW w:w="1418" w:type="dxa"/>
            <w:gridSpan w:val="2"/>
            <w:tcBorders>
              <w:top w:val="nil"/>
              <w:left w:val="nil"/>
              <w:bottom w:val="single" w:sz="4" w:space="0" w:color="auto"/>
              <w:right w:val="nil"/>
            </w:tcBorders>
            <w:shd w:val="clear" w:color="auto" w:fill="auto"/>
          </w:tcPr>
          <w:p w:rsidR="000A7ABA" w:rsidRPr="000A7ABA" w:rsidRDefault="000A7ABA" w:rsidP="000A7ABA">
            <w:pPr>
              <w:rPr>
                <w:sz w:val="18"/>
                <w:szCs w:val="18"/>
              </w:rPr>
            </w:pPr>
          </w:p>
        </w:tc>
      </w:tr>
      <w:tr w:rsidR="000A7ABA" w:rsidRPr="000A7ABA" w:rsidTr="000A7ABA">
        <w:tc>
          <w:tcPr>
            <w:tcW w:w="1844" w:type="dxa"/>
            <w:gridSpan w:val="3"/>
            <w:tcBorders>
              <w:top w:val="nil"/>
              <w:left w:val="nil"/>
              <w:bottom w:val="nil"/>
              <w:right w:val="nil"/>
            </w:tcBorders>
            <w:shd w:val="clear" w:color="auto" w:fill="auto"/>
          </w:tcPr>
          <w:p w:rsidR="000A7ABA" w:rsidRPr="000A7ABA" w:rsidRDefault="000A7ABA" w:rsidP="000A7ABA">
            <w:pPr>
              <w:rPr>
                <w:sz w:val="18"/>
                <w:szCs w:val="18"/>
              </w:rPr>
            </w:pPr>
          </w:p>
        </w:tc>
        <w:tc>
          <w:tcPr>
            <w:tcW w:w="1525" w:type="dxa"/>
            <w:gridSpan w:val="2"/>
            <w:tcBorders>
              <w:left w:val="nil"/>
              <w:bottom w:val="nil"/>
              <w:right w:val="nil"/>
            </w:tcBorders>
            <w:shd w:val="clear" w:color="auto" w:fill="auto"/>
          </w:tcPr>
          <w:p w:rsidR="000A7ABA" w:rsidRPr="000A7ABA" w:rsidRDefault="000A7ABA" w:rsidP="000A7ABA">
            <w:pPr>
              <w:jc w:val="center"/>
              <w:rPr>
                <w:sz w:val="18"/>
                <w:szCs w:val="18"/>
              </w:rPr>
            </w:pPr>
            <w:r w:rsidRPr="000A7ABA">
              <w:rPr>
                <w:sz w:val="18"/>
                <w:szCs w:val="18"/>
              </w:rPr>
              <w:t>прописью</w:t>
            </w:r>
          </w:p>
        </w:tc>
        <w:tc>
          <w:tcPr>
            <w:tcW w:w="1701" w:type="dxa"/>
            <w:gridSpan w:val="2"/>
            <w:tcBorders>
              <w:left w:val="nil"/>
              <w:bottom w:val="nil"/>
              <w:right w:val="nil"/>
            </w:tcBorders>
            <w:shd w:val="clear" w:color="auto" w:fill="auto"/>
          </w:tcPr>
          <w:p w:rsidR="000A7ABA" w:rsidRPr="000A7ABA" w:rsidRDefault="000A7ABA" w:rsidP="000A7ABA">
            <w:pPr>
              <w:rPr>
                <w:sz w:val="18"/>
                <w:szCs w:val="18"/>
              </w:rPr>
            </w:pPr>
          </w:p>
        </w:tc>
        <w:tc>
          <w:tcPr>
            <w:tcW w:w="2268" w:type="dxa"/>
            <w:gridSpan w:val="4"/>
            <w:tcBorders>
              <w:left w:val="nil"/>
              <w:bottom w:val="nil"/>
              <w:right w:val="nil"/>
            </w:tcBorders>
            <w:shd w:val="clear" w:color="auto" w:fill="auto"/>
          </w:tcPr>
          <w:p w:rsidR="000A7ABA" w:rsidRPr="000A7ABA" w:rsidRDefault="000A7ABA" w:rsidP="000A7ABA">
            <w:pPr>
              <w:rPr>
                <w:sz w:val="18"/>
                <w:szCs w:val="18"/>
              </w:rPr>
            </w:pPr>
          </w:p>
        </w:tc>
        <w:tc>
          <w:tcPr>
            <w:tcW w:w="1700" w:type="dxa"/>
            <w:gridSpan w:val="2"/>
            <w:tcBorders>
              <w:top w:val="nil"/>
              <w:left w:val="nil"/>
              <w:bottom w:val="nil"/>
              <w:right w:val="nil"/>
            </w:tcBorders>
            <w:shd w:val="clear" w:color="auto" w:fill="auto"/>
          </w:tcPr>
          <w:p w:rsidR="000A7ABA" w:rsidRPr="000A7ABA" w:rsidRDefault="000A7ABA" w:rsidP="000A7ABA">
            <w:pPr>
              <w:rPr>
                <w:sz w:val="18"/>
                <w:szCs w:val="18"/>
              </w:rPr>
            </w:pPr>
          </w:p>
        </w:tc>
        <w:tc>
          <w:tcPr>
            <w:tcW w:w="1425" w:type="dxa"/>
            <w:gridSpan w:val="3"/>
            <w:tcBorders>
              <w:left w:val="nil"/>
              <w:bottom w:val="nil"/>
              <w:right w:val="nil"/>
            </w:tcBorders>
            <w:shd w:val="clear" w:color="auto" w:fill="auto"/>
          </w:tcPr>
          <w:p w:rsidR="000A7ABA" w:rsidRPr="000A7ABA" w:rsidRDefault="000A7ABA" w:rsidP="000A7ABA">
            <w:pPr>
              <w:rPr>
                <w:sz w:val="18"/>
                <w:szCs w:val="18"/>
              </w:rPr>
            </w:pPr>
          </w:p>
        </w:tc>
        <w:tc>
          <w:tcPr>
            <w:tcW w:w="1425" w:type="dxa"/>
            <w:gridSpan w:val="2"/>
            <w:tcBorders>
              <w:left w:val="nil"/>
              <w:bottom w:val="nil"/>
              <w:right w:val="nil"/>
            </w:tcBorders>
            <w:shd w:val="clear" w:color="auto" w:fill="auto"/>
          </w:tcPr>
          <w:p w:rsidR="000A7ABA" w:rsidRPr="000A7ABA" w:rsidRDefault="000A7ABA" w:rsidP="000A7ABA">
            <w:pPr>
              <w:rPr>
                <w:sz w:val="18"/>
                <w:szCs w:val="18"/>
              </w:rPr>
            </w:pPr>
          </w:p>
        </w:tc>
        <w:tc>
          <w:tcPr>
            <w:tcW w:w="1480" w:type="dxa"/>
            <w:gridSpan w:val="3"/>
            <w:tcBorders>
              <w:left w:val="nil"/>
              <w:bottom w:val="nil"/>
              <w:right w:val="nil"/>
            </w:tcBorders>
            <w:shd w:val="clear" w:color="auto" w:fill="auto"/>
          </w:tcPr>
          <w:p w:rsidR="000A7ABA" w:rsidRPr="000A7ABA" w:rsidRDefault="000A7ABA" w:rsidP="000A7ABA">
            <w:pPr>
              <w:rPr>
                <w:sz w:val="18"/>
                <w:szCs w:val="18"/>
              </w:rPr>
            </w:pPr>
          </w:p>
        </w:tc>
        <w:tc>
          <w:tcPr>
            <w:tcW w:w="1418" w:type="dxa"/>
            <w:gridSpan w:val="2"/>
            <w:tcBorders>
              <w:left w:val="nil"/>
              <w:bottom w:val="nil"/>
              <w:right w:val="nil"/>
            </w:tcBorders>
            <w:shd w:val="clear" w:color="auto" w:fill="auto"/>
          </w:tcPr>
          <w:p w:rsidR="000A7ABA" w:rsidRPr="000A7ABA" w:rsidRDefault="000A7ABA" w:rsidP="000A7ABA">
            <w:pPr>
              <w:rPr>
                <w:sz w:val="18"/>
                <w:szCs w:val="18"/>
              </w:rPr>
            </w:pPr>
          </w:p>
        </w:tc>
      </w:tr>
      <w:tr w:rsidR="000A7ABA" w:rsidRPr="000A7ABA" w:rsidTr="000A7ABA">
        <w:tc>
          <w:tcPr>
            <w:tcW w:w="1844" w:type="dxa"/>
            <w:gridSpan w:val="3"/>
            <w:tcBorders>
              <w:top w:val="nil"/>
              <w:left w:val="nil"/>
              <w:bottom w:val="nil"/>
              <w:right w:val="nil"/>
            </w:tcBorders>
            <w:shd w:val="clear" w:color="auto" w:fill="auto"/>
            <w:vAlign w:val="bottom"/>
          </w:tcPr>
          <w:p w:rsidR="000A7ABA" w:rsidRPr="000A7ABA" w:rsidRDefault="000A7ABA" w:rsidP="000A7ABA">
            <w:pPr>
              <w:rPr>
                <w:sz w:val="18"/>
                <w:szCs w:val="18"/>
              </w:rPr>
            </w:pPr>
            <w:r w:rsidRPr="000A7ABA">
              <w:rPr>
                <w:sz w:val="18"/>
                <w:szCs w:val="18"/>
              </w:rPr>
              <w:t>На сумму</w:t>
            </w:r>
          </w:p>
        </w:tc>
        <w:tc>
          <w:tcPr>
            <w:tcW w:w="1525" w:type="dxa"/>
            <w:gridSpan w:val="2"/>
            <w:tcBorders>
              <w:top w:val="nil"/>
              <w:left w:val="nil"/>
              <w:right w:val="nil"/>
            </w:tcBorders>
            <w:shd w:val="clear" w:color="auto" w:fill="auto"/>
            <w:vAlign w:val="bottom"/>
          </w:tcPr>
          <w:p w:rsidR="000A7ABA" w:rsidRPr="000A7ABA" w:rsidRDefault="000A7ABA" w:rsidP="000A7ABA">
            <w:pPr>
              <w:rPr>
                <w:sz w:val="18"/>
                <w:szCs w:val="18"/>
              </w:rPr>
            </w:pPr>
          </w:p>
        </w:tc>
        <w:tc>
          <w:tcPr>
            <w:tcW w:w="1701" w:type="dxa"/>
            <w:gridSpan w:val="2"/>
            <w:tcBorders>
              <w:top w:val="nil"/>
              <w:left w:val="nil"/>
              <w:right w:val="nil"/>
            </w:tcBorders>
            <w:shd w:val="clear" w:color="auto" w:fill="auto"/>
            <w:vAlign w:val="bottom"/>
          </w:tcPr>
          <w:p w:rsidR="000A7ABA" w:rsidRPr="000A7ABA" w:rsidRDefault="000A7ABA" w:rsidP="000A7ABA">
            <w:pPr>
              <w:rPr>
                <w:sz w:val="18"/>
                <w:szCs w:val="18"/>
              </w:rPr>
            </w:pPr>
          </w:p>
        </w:tc>
        <w:tc>
          <w:tcPr>
            <w:tcW w:w="2268" w:type="dxa"/>
            <w:gridSpan w:val="4"/>
            <w:tcBorders>
              <w:top w:val="nil"/>
              <w:left w:val="nil"/>
              <w:bottom w:val="single" w:sz="4" w:space="0" w:color="auto"/>
              <w:right w:val="nil"/>
            </w:tcBorders>
            <w:shd w:val="clear" w:color="auto" w:fill="auto"/>
            <w:vAlign w:val="bottom"/>
          </w:tcPr>
          <w:p w:rsidR="000A7ABA" w:rsidRPr="000A7ABA" w:rsidRDefault="000A7ABA" w:rsidP="000A7ABA">
            <w:pPr>
              <w:rPr>
                <w:sz w:val="18"/>
                <w:szCs w:val="18"/>
              </w:rPr>
            </w:pPr>
            <w:r w:rsidRPr="000A7ABA">
              <w:rPr>
                <w:sz w:val="18"/>
                <w:szCs w:val="18"/>
              </w:rPr>
              <w:t>руб.</w:t>
            </w:r>
          </w:p>
        </w:tc>
        <w:tc>
          <w:tcPr>
            <w:tcW w:w="1700" w:type="dxa"/>
            <w:gridSpan w:val="2"/>
            <w:tcBorders>
              <w:top w:val="nil"/>
              <w:left w:val="nil"/>
              <w:bottom w:val="single" w:sz="4" w:space="0" w:color="auto"/>
              <w:right w:val="nil"/>
            </w:tcBorders>
            <w:shd w:val="clear" w:color="auto" w:fill="auto"/>
            <w:vAlign w:val="bottom"/>
          </w:tcPr>
          <w:p w:rsidR="000A7ABA" w:rsidRPr="000A7ABA" w:rsidRDefault="000A7ABA" w:rsidP="000A7ABA">
            <w:pPr>
              <w:rPr>
                <w:sz w:val="18"/>
                <w:szCs w:val="18"/>
              </w:rPr>
            </w:pPr>
            <w:r w:rsidRPr="000A7ABA">
              <w:rPr>
                <w:sz w:val="18"/>
                <w:szCs w:val="18"/>
              </w:rPr>
              <w:t>коп.</w:t>
            </w:r>
          </w:p>
        </w:tc>
        <w:tc>
          <w:tcPr>
            <w:tcW w:w="1425" w:type="dxa"/>
            <w:gridSpan w:val="3"/>
            <w:tcBorders>
              <w:top w:val="nil"/>
              <w:left w:val="nil"/>
              <w:bottom w:val="nil"/>
              <w:right w:val="nil"/>
            </w:tcBorders>
            <w:shd w:val="clear" w:color="auto" w:fill="auto"/>
            <w:vAlign w:val="bottom"/>
          </w:tcPr>
          <w:p w:rsidR="000A7ABA" w:rsidRPr="000A7ABA" w:rsidRDefault="000A7ABA" w:rsidP="000A7ABA">
            <w:pPr>
              <w:rPr>
                <w:sz w:val="18"/>
                <w:szCs w:val="18"/>
              </w:rPr>
            </w:pPr>
            <w:r w:rsidRPr="000A7ABA">
              <w:rPr>
                <w:sz w:val="18"/>
                <w:szCs w:val="18"/>
              </w:rPr>
              <w:t>в том числе сумму НДС</w:t>
            </w:r>
          </w:p>
        </w:tc>
        <w:tc>
          <w:tcPr>
            <w:tcW w:w="1425" w:type="dxa"/>
            <w:gridSpan w:val="2"/>
            <w:tcBorders>
              <w:top w:val="nil"/>
              <w:left w:val="nil"/>
              <w:bottom w:val="single" w:sz="4" w:space="0" w:color="auto"/>
              <w:right w:val="nil"/>
            </w:tcBorders>
            <w:shd w:val="clear" w:color="auto" w:fill="auto"/>
            <w:vAlign w:val="bottom"/>
          </w:tcPr>
          <w:p w:rsidR="000A7ABA" w:rsidRPr="000A7ABA" w:rsidRDefault="000A7ABA" w:rsidP="000A7ABA">
            <w:pPr>
              <w:rPr>
                <w:sz w:val="18"/>
                <w:szCs w:val="18"/>
              </w:rPr>
            </w:pPr>
          </w:p>
        </w:tc>
        <w:tc>
          <w:tcPr>
            <w:tcW w:w="1480" w:type="dxa"/>
            <w:gridSpan w:val="3"/>
            <w:tcBorders>
              <w:top w:val="nil"/>
              <w:left w:val="nil"/>
              <w:bottom w:val="single" w:sz="4" w:space="0" w:color="auto"/>
              <w:right w:val="nil"/>
            </w:tcBorders>
            <w:shd w:val="clear" w:color="auto" w:fill="auto"/>
            <w:vAlign w:val="bottom"/>
          </w:tcPr>
          <w:p w:rsidR="000A7ABA" w:rsidRPr="000A7ABA" w:rsidRDefault="000A7ABA" w:rsidP="000A7ABA">
            <w:pPr>
              <w:rPr>
                <w:sz w:val="18"/>
                <w:szCs w:val="18"/>
              </w:rPr>
            </w:pPr>
            <w:r w:rsidRPr="000A7ABA">
              <w:rPr>
                <w:sz w:val="18"/>
                <w:szCs w:val="18"/>
              </w:rPr>
              <w:t>руб.</w:t>
            </w:r>
          </w:p>
        </w:tc>
        <w:tc>
          <w:tcPr>
            <w:tcW w:w="1418" w:type="dxa"/>
            <w:gridSpan w:val="2"/>
            <w:tcBorders>
              <w:top w:val="nil"/>
              <w:left w:val="nil"/>
              <w:bottom w:val="single" w:sz="4" w:space="0" w:color="auto"/>
              <w:right w:val="nil"/>
            </w:tcBorders>
            <w:shd w:val="clear" w:color="auto" w:fill="auto"/>
            <w:vAlign w:val="bottom"/>
          </w:tcPr>
          <w:p w:rsidR="000A7ABA" w:rsidRPr="000A7ABA" w:rsidRDefault="000A7ABA" w:rsidP="000A7ABA">
            <w:pPr>
              <w:rPr>
                <w:sz w:val="18"/>
                <w:szCs w:val="18"/>
              </w:rPr>
            </w:pPr>
            <w:r w:rsidRPr="000A7ABA">
              <w:rPr>
                <w:sz w:val="18"/>
                <w:szCs w:val="18"/>
              </w:rPr>
              <w:t>коп.</w:t>
            </w:r>
          </w:p>
        </w:tc>
      </w:tr>
      <w:tr w:rsidR="000A7ABA" w:rsidRPr="000A7ABA" w:rsidTr="000A7ABA">
        <w:tc>
          <w:tcPr>
            <w:tcW w:w="1844" w:type="dxa"/>
            <w:gridSpan w:val="3"/>
            <w:tcBorders>
              <w:top w:val="nil"/>
              <w:left w:val="nil"/>
              <w:bottom w:val="nil"/>
              <w:right w:val="nil"/>
            </w:tcBorders>
            <w:shd w:val="clear" w:color="auto" w:fill="auto"/>
          </w:tcPr>
          <w:p w:rsidR="000A7ABA" w:rsidRPr="000A7ABA" w:rsidRDefault="000A7ABA" w:rsidP="000A7ABA">
            <w:pPr>
              <w:rPr>
                <w:sz w:val="18"/>
                <w:szCs w:val="18"/>
              </w:rPr>
            </w:pPr>
          </w:p>
        </w:tc>
        <w:tc>
          <w:tcPr>
            <w:tcW w:w="3226" w:type="dxa"/>
            <w:gridSpan w:val="4"/>
            <w:tcBorders>
              <w:left w:val="nil"/>
              <w:bottom w:val="nil"/>
              <w:right w:val="nil"/>
            </w:tcBorders>
            <w:shd w:val="clear" w:color="auto" w:fill="auto"/>
            <w:vAlign w:val="center"/>
          </w:tcPr>
          <w:p w:rsidR="000A7ABA" w:rsidRPr="000A7ABA" w:rsidRDefault="000A7ABA" w:rsidP="000A7ABA">
            <w:pPr>
              <w:jc w:val="center"/>
              <w:rPr>
                <w:sz w:val="18"/>
                <w:szCs w:val="18"/>
              </w:rPr>
            </w:pPr>
            <w:r w:rsidRPr="000A7ABA">
              <w:rPr>
                <w:sz w:val="18"/>
                <w:szCs w:val="18"/>
              </w:rPr>
              <w:t>прописью</w:t>
            </w:r>
          </w:p>
        </w:tc>
        <w:tc>
          <w:tcPr>
            <w:tcW w:w="2268" w:type="dxa"/>
            <w:gridSpan w:val="4"/>
            <w:tcBorders>
              <w:top w:val="single" w:sz="4" w:space="0" w:color="auto"/>
              <w:left w:val="nil"/>
              <w:bottom w:val="nil"/>
              <w:right w:val="nil"/>
            </w:tcBorders>
            <w:shd w:val="clear" w:color="auto" w:fill="auto"/>
          </w:tcPr>
          <w:p w:rsidR="000A7ABA" w:rsidRPr="000A7ABA" w:rsidRDefault="000A7ABA" w:rsidP="000A7ABA">
            <w:pPr>
              <w:rPr>
                <w:sz w:val="18"/>
                <w:szCs w:val="18"/>
              </w:rPr>
            </w:pPr>
          </w:p>
        </w:tc>
        <w:tc>
          <w:tcPr>
            <w:tcW w:w="1700" w:type="dxa"/>
            <w:gridSpan w:val="2"/>
            <w:tcBorders>
              <w:top w:val="single" w:sz="4" w:space="0" w:color="auto"/>
              <w:left w:val="nil"/>
              <w:bottom w:val="nil"/>
              <w:right w:val="nil"/>
            </w:tcBorders>
            <w:shd w:val="clear" w:color="auto" w:fill="auto"/>
          </w:tcPr>
          <w:p w:rsidR="000A7ABA" w:rsidRPr="000A7ABA" w:rsidRDefault="000A7ABA" w:rsidP="000A7ABA">
            <w:pPr>
              <w:rPr>
                <w:sz w:val="18"/>
                <w:szCs w:val="18"/>
              </w:rPr>
            </w:pPr>
          </w:p>
        </w:tc>
        <w:tc>
          <w:tcPr>
            <w:tcW w:w="1425" w:type="dxa"/>
            <w:gridSpan w:val="3"/>
            <w:tcBorders>
              <w:top w:val="nil"/>
              <w:left w:val="nil"/>
              <w:bottom w:val="nil"/>
              <w:right w:val="nil"/>
            </w:tcBorders>
            <w:shd w:val="clear" w:color="auto" w:fill="auto"/>
          </w:tcPr>
          <w:p w:rsidR="000A7ABA" w:rsidRPr="000A7ABA" w:rsidRDefault="000A7ABA" w:rsidP="000A7ABA">
            <w:pPr>
              <w:rPr>
                <w:sz w:val="18"/>
                <w:szCs w:val="18"/>
              </w:rPr>
            </w:pPr>
          </w:p>
        </w:tc>
        <w:tc>
          <w:tcPr>
            <w:tcW w:w="1425" w:type="dxa"/>
            <w:gridSpan w:val="2"/>
            <w:tcBorders>
              <w:top w:val="single" w:sz="4" w:space="0" w:color="auto"/>
              <w:left w:val="nil"/>
              <w:bottom w:val="nil"/>
              <w:right w:val="nil"/>
            </w:tcBorders>
            <w:shd w:val="clear" w:color="auto" w:fill="auto"/>
          </w:tcPr>
          <w:p w:rsidR="000A7ABA" w:rsidRPr="000A7ABA" w:rsidRDefault="000A7ABA" w:rsidP="000A7ABA">
            <w:pPr>
              <w:rPr>
                <w:sz w:val="18"/>
                <w:szCs w:val="18"/>
              </w:rPr>
            </w:pPr>
          </w:p>
        </w:tc>
        <w:tc>
          <w:tcPr>
            <w:tcW w:w="1480" w:type="dxa"/>
            <w:gridSpan w:val="3"/>
            <w:tcBorders>
              <w:top w:val="single" w:sz="4" w:space="0" w:color="auto"/>
              <w:left w:val="nil"/>
              <w:bottom w:val="nil"/>
              <w:right w:val="nil"/>
            </w:tcBorders>
            <w:shd w:val="clear" w:color="auto" w:fill="auto"/>
          </w:tcPr>
          <w:p w:rsidR="000A7ABA" w:rsidRPr="000A7ABA" w:rsidRDefault="000A7ABA" w:rsidP="000A7ABA">
            <w:pPr>
              <w:rPr>
                <w:sz w:val="18"/>
                <w:szCs w:val="18"/>
              </w:rPr>
            </w:pPr>
          </w:p>
        </w:tc>
        <w:tc>
          <w:tcPr>
            <w:tcW w:w="1418" w:type="dxa"/>
            <w:gridSpan w:val="2"/>
            <w:tcBorders>
              <w:top w:val="single" w:sz="4" w:space="0" w:color="auto"/>
              <w:left w:val="nil"/>
              <w:bottom w:val="nil"/>
              <w:right w:val="nil"/>
            </w:tcBorders>
            <w:shd w:val="clear" w:color="auto" w:fill="auto"/>
          </w:tcPr>
          <w:p w:rsidR="000A7ABA" w:rsidRPr="000A7ABA" w:rsidRDefault="000A7ABA" w:rsidP="000A7ABA">
            <w:pPr>
              <w:rPr>
                <w:sz w:val="18"/>
                <w:szCs w:val="18"/>
              </w:rPr>
            </w:pPr>
          </w:p>
        </w:tc>
      </w:tr>
      <w:tr w:rsidR="000A7ABA" w:rsidRPr="000A7ABA" w:rsidTr="000A7ABA">
        <w:tc>
          <w:tcPr>
            <w:tcW w:w="1844" w:type="dxa"/>
            <w:gridSpan w:val="3"/>
            <w:tcBorders>
              <w:top w:val="nil"/>
              <w:left w:val="nil"/>
              <w:bottom w:val="nil"/>
              <w:right w:val="nil"/>
            </w:tcBorders>
            <w:shd w:val="clear" w:color="auto" w:fill="auto"/>
          </w:tcPr>
          <w:p w:rsidR="000A7ABA" w:rsidRPr="000A7ABA" w:rsidRDefault="000A7ABA" w:rsidP="000A7ABA">
            <w:pPr>
              <w:rPr>
                <w:sz w:val="18"/>
                <w:szCs w:val="18"/>
              </w:rPr>
            </w:pPr>
            <w:r w:rsidRPr="000A7ABA">
              <w:rPr>
                <w:sz w:val="18"/>
                <w:szCs w:val="18"/>
              </w:rPr>
              <w:t>Отпуск разрешил</w:t>
            </w:r>
          </w:p>
        </w:tc>
        <w:tc>
          <w:tcPr>
            <w:tcW w:w="1525" w:type="dxa"/>
            <w:gridSpan w:val="2"/>
            <w:tcBorders>
              <w:top w:val="nil"/>
              <w:left w:val="nil"/>
              <w:bottom w:val="single" w:sz="4" w:space="0" w:color="auto"/>
              <w:right w:val="nil"/>
            </w:tcBorders>
            <w:shd w:val="clear" w:color="auto" w:fill="auto"/>
          </w:tcPr>
          <w:p w:rsidR="000A7ABA" w:rsidRPr="000A7ABA" w:rsidRDefault="000A7ABA" w:rsidP="000A7ABA">
            <w:pPr>
              <w:rPr>
                <w:sz w:val="18"/>
                <w:szCs w:val="18"/>
              </w:rPr>
            </w:pPr>
          </w:p>
        </w:tc>
        <w:tc>
          <w:tcPr>
            <w:tcW w:w="1701" w:type="dxa"/>
            <w:gridSpan w:val="2"/>
            <w:tcBorders>
              <w:top w:val="nil"/>
              <w:left w:val="nil"/>
              <w:bottom w:val="single" w:sz="4" w:space="0" w:color="auto"/>
              <w:right w:val="nil"/>
            </w:tcBorders>
            <w:shd w:val="clear" w:color="auto" w:fill="auto"/>
          </w:tcPr>
          <w:p w:rsidR="000A7ABA" w:rsidRPr="000A7ABA" w:rsidRDefault="000A7ABA" w:rsidP="000A7ABA">
            <w:pPr>
              <w:rPr>
                <w:sz w:val="18"/>
                <w:szCs w:val="18"/>
              </w:rPr>
            </w:pPr>
          </w:p>
        </w:tc>
        <w:tc>
          <w:tcPr>
            <w:tcW w:w="2268" w:type="dxa"/>
            <w:gridSpan w:val="4"/>
            <w:tcBorders>
              <w:top w:val="nil"/>
              <w:left w:val="nil"/>
              <w:bottom w:val="single" w:sz="4" w:space="0" w:color="auto"/>
              <w:right w:val="nil"/>
            </w:tcBorders>
            <w:shd w:val="clear" w:color="auto" w:fill="auto"/>
          </w:tcPr>
          <w:p w:rsidR="000A7ABA" w:rsidRPr="000A7ABA" w:rsidRDefault="000A7ABA" w:rsidP="000A7ABA">
            <w:pPr>
              <w:rPr>
                <w:sz w:val="18"/>
                <w:szCs w:val="18"/>
              </w:rPr>
            </w:pPr>
          </w:p>
        </w:tc>
        <w:tc>
          <w:tcPr>
            <w:tcW w:w="1700" w:type="dxa"/>
            <w:gridSpan w:val="2"/>
            <w:tcBorders>
              <w:top w:val="nil"/>
              <w:left w:val="nil"/>
              <w:bottom w:val="nil"/>
              <w:right w:val="nil"/>
            </w:tcBorders>
            <w:shd w:val="clear" w:color="auto" w:fill="auto"/>
          </w:tcPr>
          <w:p w:rsidR="000A7ABA" w:rsidRPr="000A7ABA" w:rsidRDefault="000A7ABA" w:rsidP="000A7ABA">
            <w:pPr>
              <w:rPr>
                <w:sz w:val="18"/>
                <w:szCs w:val="18"/>
              </w:rPr>
            </w:pPr>
            <w:r w:rsidRPr="000A7ABA">
              <w:rPr>
                <w:sz w:val="18"/>
                <w:szCs w:val="18"/>
              </w:rPr>
              <w:t>Главный бухгалтер</w:t>
            </w:r>
          </w:p>
        </w:tc>
        <w:tc>
          <w:tcPr>
            <w:tcW w:w="1425" w:type="dxa"/>
            <w:gridSpan w:val="3"/>
            <w:tcBorders>
              <w:top w:val="nil"/>
              <w:left w:val="nil"/>
              <w:bottom w:val="single" w:sz="4" w:space="0" w:color="auto"/>
              <w:right w:val="nil"/>
            </w:tcBorders>
            <w:shd w:val="clear" w:color="auto" w:fill="auto"/>
          </w:tcPr>
          <w:p w:rsidR="000A7ABA" w:rsidRPr="000A7ABA" w:rsidRDefault="000A7ABA" w:rsidP="000A7ABA">
            <w:pPr>
              <w:rPr>
                <w:sz w:val="18"/>
                <w:szCs w:val="18"/>
              </w:rPr>
            </w:pPr>
          </w:p>
        </w:tc>
        <w:tc>
          <w:tcPr>
            <w:tcW w:w="1425" w:type="dxa"/>
            <w:gridSpan w:val="2"/>
            <w:tcBorders>
              <w:top w:val="nil"/>
              <w:left w:val="nil"/>
              <w:bottom w:val="single" w:sz="4" w:space="0" w:color="auto"/>
              <w:right w:val="nil"/>
            </w:tcBorders>
            <w:shd w:val="clear" w:color="auto" w:fill="auto"/>
          </w:tcPr>
          <w:p w:rsidR="000A7ABA" w:rsidRPr="000A7ABA" w:rsidRDefault="000A7ABA" w:rsidP="000A7ABA">
            <w:pPr>
              <w:rPr>
                <w:sz w:val="18"/>
                <w:szCs w:val="18"/>
              </w:rPr>
            </w:pPr>
          </w:p>
        </w:tc>
        <w:tc>
          <w:tcPr>
            <w:tcW w:w="1480" w:type="dxa"/>
            <w:gridSpan w:val="3"/>
            <w:tcBorders>
              <w:top w:val="nil"/>
              <w:left w:val="nil"/>
              <w:bottom w:val="single" w:sz="4" w:space="0" w:color="auto"/>
              <w:right w:val="nil"/>
            </w:tcBorders>
            <w:shd w:val="clear" w:color="auto" w:fill="auto"/>
          </w:tcPr>
          <w:p w:rsidR="000A7ABA" w:rsidRPr="000A7ABA" w:rsidRDefault="000A7ABA" w:rsidP="000A7ABA">
            <w:pPr>
              <w:rPr>
                <w:sz w:val="18"/>
                <w:szCs w:val="18"/>
              </w:rPr>
            </w:pPr>
          </w:p>
        </w:tc>
        <w:tc>
          <w:tcPr>
            <w:tcW w:w="1418" w:type="dxa"/>
            <w:gridSpan w:val="2"/>
            <w:tcBorders>
              <w:top w:val="nil"/>
              <w:left w:val="nil"/>
              <w:bottom w:val="single" w:sz="4" w:space="0" w:color="auto"/>
              <w:right w:val="nil"/>
            </w:tcBorders>
            <w:shd w:val="clear" w:color="auto" w:fill="auto"/>
          </w:tcPr>
          <w:p w:rsidR="000A7ABA" w:rsidRPr="000A7ABA" w:rsidRDefault="000A7ABA" w:rsidP="000A7ABA">
            <w:pPr>
              <w:rPr>
                <w:sz w:val="18"/>
                <w:szCs w:val="18"/>
              </w:rPr>
            </w:pPr>
          </w:p>
        </w:tc>
      </w:tr>
      <w:tr w:rsidR="000A7ABA" w:rsidRPr="000A7ABA" w:rsidTr="000A7ABA">
        <w:tc>
          <w:tcPr>
            <w:tcW w:w="1844" w:type="dxa"/>
            <w:gridSpan w:val="3"/>
            <w:tcBorders>
              <w:top w:val="nil"/>
              <w:left w:val="nil"/>
              <w:bottom w:val="nil"/>
              <w:right w:val="nil"/>
            </w:tcBorders>
            <w:shd w:val="clear" w:color="auto" w:fill="auto"/>
          </w:tcPr>
          <w:p w:rsidR="000A7ABA" w:rsidRPr="000A7ABA" w:rsidRDefault="000A7ABA" w:rsidP="000A7ABA">
            <w:pPr>
              <w:rPr>
                <w:sz w:val="18"/>
                <w:szCs w:val="18"/>
              </w:rPr>
            </w:pPr>
          </w:p>
        </w:tc>
        <w:tc>
          <w:tcPr>
            <w:tcW w:w="1525" w:type="dxa"/>
            <w:gridSpan w:val="2"/>
            <w:tcBorders>
              <w:left w:val="nil"/>
              <w:bottom w:val="nil"/>
              <w:right w:val="nil"/>
            </w:tcBorders>
            <w:shd w:val="clear" w:color="auto" w:fill="auto"/>
          </w:tcPr>
          <w:p w:rsidR="000A7ABA" w:rsidRPr="000A7ABA" w:rsidRDefault="000A7ABA" w:rsidP="000A7ABA">
            <w:pPr>
              <w:jc w:val="center"/>
              <w:rPr>
                <w:sz w:val="18"/>
                <w:szCs w:val="18"/>
              </w:rPr>
            </w:pPr>
            <w:r w:rsidRPr="000A7ABA">
              <w:rPr>
                <w:sz w:val="18"/>
                <w:szCs w:val="18"/>
              </w:rPr>
              <w:t>должность</w:t>
            </w:r>
          </w:p>
        </w:tc>
        <w:tc>
          <w:tcPr>
            <w:tcW w:w="1701" w:type="dxa"/>
            <w:gridSpan w:val="2"/>
            <w:tcBorders>
              <w:left w:val="nil"/>
              <w:bottom w:val="nil"/>
              <w:right w:val="nil"/>
            </w:tcBorders>
            <w:shd w:val="clear" w:color="auto" w:fill="auto"/>
          </w:tcPr>
          <w:p w:rsidR="000A7ABA" w:rsidRPr="000A7ABA" w:rsidRDefault="000A7ABA" w:rsidP="000A7ABA">
            <w:pPr>
              <w:jc w:val="center"/>
              <w:rPr>
                <w:sz w:val="18"/>
                <w:szCs w:val="18"/>
              </w:rPr>
            </w:pPr>
            <w:r w:rsidRPr="000A7ABA">
              <w:rPr>
                <w:sz w:val="18"/>
                <w:szCs w:val="18"/>
              </w:rPr>
              <w:t>подпись</w:t>
            </w:r>
          </w:p>
        </w:tc>
        <w:tc>
          <w:tcPr>
            <w:tcW w:w="2268" w:type="dxa"/>
            <w:gridSpan w:val="4"/>
            <w:tcBorders>
              <w:left w:val="nil"/>
              <w:bottom w:val="nil"/>
              <w:right w:val="nil"/>
            </w:tcBorders>
            <w:shd w:val="clear" w:color="auto" w:fill="auto"/>
          </w:tcPr>
          <w:p w:rsidR="000A7ABA" w:rsidRPr="000A7ABA" w:rsidRDefault="000A7ABA" w:rsidP="000A7ABA">
            <w:pPr>
              <w:jc w:val="center"/>
              <w:rPr>
                <w:sz w:val="18"/>
                <w:szCs w:val="18"/>
              </w:rPr>
            </w:pPr>
            <w:r w:rsidRPr="000A7ABA">
              <w:rPr>
                <w:sz w:val="18"/>
                <w:szCs w:val="18"/>
              </w:rPr>
              <w:t>расшифровка подписи</w:t>
            </w:r>
          </w:p>
        </w:tc>
        <w:tc>
          <w:tcPr>
            <w:tcW w:w="1700" w:type="dxa"/>
            <w:gridSpan w:val="2"/>
            <w:tcBorders>
              <w:top w:val="nil"/>
              <w:left w:val="nil"/>
              <w:bottom w:val="nil"/>
              <w:right w:val="nil"/>
            </w:tcBorders>
            <w:shd w:val="clear" w:color="auto" w:fill="auto"/>
          </w:tcPr>
          <w:p w:rsidR="000A7ABA" w:rsidRPr="000A7ABA" w:rsidRDefault="000A7ABA" w:rsidP="000A7ABA">
            <w:pPr>
              <w:rPr>
                <w:sz w:val="18"/>
                <w:szCs w:val="18"/>
              </w:rPr>
            </w:pPr>
          </w:p>
        </w:tc>
        <w:tc>
          <w:tcPr>
            <w:tcW w:w="1425" w:type="dxa"/>
            <w:gridSpan w:val="3"/>
            <w:tcBorders>
              <w:left w:val="nil"/>
              <w:bottom w:val="nil"/>
              <w:right w:val="nil"/>
            </w:tcBorders>
            <w:shd w:val="clear" w:color="auto" w:fill="auto"/>
          </w:tcPr>
          <w:p w:rsidR="000A7ABA" w:rsidRPr="000A7ABA" w:rsidRDefault="000A7ABA" w:rsidP="000A7ABA">
            <w:pPr>
              <w:jc w:val="center"/>
              <w:rPr>
                <w:sz w:val="18"/>
                <w:szCs w:val="18"/>
              </w:rPr>
            </w:pPr>
            <w:r w:rsidRPr="000A7ABA">
              <w:rPr>
                <w:sz w:val="18"/>
                <w:szCs w:val="18"/>
              </w:rPr>
              <w:t>должность</w:t>
            </w:r>
          </w:p>
        </w:tc>
        <w:tc>
          <w:tcPr>
            <w:tcW w:w="1425" w:type="dxa"/>
            <w:gridSpan w:val="2"/>
            <w:tcBorders>
              <w:left w:val="nil"/>
              <w:bottom w:val="nil"/>
              <w:right w:val="nil"/>
            </w:tcBorders>
            <w:shd w:val="clear" w:color="auto" w:fill="auto"/>
          </w:tcPr>
          <w:p w:rsidR="000A7ABA" w:rsidRPr="000A7ABA" w:rsidRDefault="000A7ABA" w:rsidP="000A7ABA">
            <w:pPr>
              <w:jc w:val="center"/>
              <w:rPr>
                <w:sz w:val="18"/>
                <w:szCs w:val="18"/>
              </w:rPr>
            </w:pPr>
            <w:r w:rsidRPr="000A7ABA">
              <w:rPr>
                <w:sz w:val="18"/>
                <w:szCs w:val="18"/>
              </w:rPr>
              <w:t>подпись</w:t>
            </w:r>
          </w:p>
        </w:tc>
        <w:tc>
          <w:tcPr>
            <w:tcW w:w="2898" w:type="dxa"/>
            <w:gridSpan w:val="5"/>
            <w:tcBorders>
              <w:left w:val="nil"/>
              <w:bottom w:val="nil"/>
              <w:right w:val="nil"/>
            </w:tcBorders>
            <w:shd w:val="clear" w:color="auto" w:fill="auto"/>
          </w:tcPr>
          <w:p w:rsidR="000A7ABA" w:rsidRPr="000A7ABA" w:rsidRDefault="000A7ABA" w:rsidP="000A7ABA">
            <w:pPr>
              <w:rPr>
                <w:sz w:val="18"/>
                <w:szCs w:val="18"/>
              </w:rPr>
            </w:pPr>
            <w:r w:rsidRPr="000A7ABA">
              <w:rPr>
                <w:sz w:val="18"/>
                <w:szCs w:val="18"/>
              </w:rPr>
              <w:t>расшифровка подписи</w:t>
            </w:r>
          </w:p>
        </w:tc>
      </w:tr>
      <w:tr w:rsidR="000A7ABA" w:rsidRPr="000A7ABA" w:rsidTr="000A7ABA">
        <w:tc>
          <w:tcPr>
            <w:tcW w:w="1844" w:type="dxa"/>
            <w:gridSpan w:val="3"/>
            <w:tcBorders>
              <w:top w:val="nil"/>
              <w:left w:val="nil"/>
              <w:bottom w:val="nil"/>
              <w:right w:val="nil"/>
            </w:tcBorders>
            <w:shd w:val="clear" w:color="auto" w:fill="auto"/>
          </w:tcPr>
          <w:p w:rsidR="000A7ABA" w:rsidRPr="000A7ABA" w:rsidRDefault="000A7ABA" w:rsidP="000A7ABA">
            <w:pPr>
              <w:rPr>
                <w:sz w:val="18"/>
                <w:szCs w:val="18"/>
              </w:rPr>
            </w:pPr>
            <w:r w:rsidRPr="000A7ABA">
              <w:rPr>
                <w:sz w:val="18"/>
                <w:szCs w:val="18"/>
              </w:rPr>
              <w:t>Отпустил</w:t>
            </w:r>
          </w:p>
        </w:tc>
        <w:tc>
          <w:tcPr>
            <w:tcW w:w="1525" w:type="dxa"/>
            <w:gridSpan w:val="2"/>
            <w:tcBorders>
              <w:top w:val="nil"/>
              <w:left w:val="nil"/>
              <w:right w:val="nil"/>
            </w:tcBorders>
            <w:shd w:val="clear" w:color="auto" w:fill="auto"/>
          </w:tcPr>
          <w:p w:rsidR="000A7ABA" w:rsidRPr="000A7ABA" w:rsidRDefault="000A7ABA" w:rsidP="000A7ABA">
            <w:pPr>
              <w:rPr>
                <w:sz w:val="18"/>
                <w:szCs w:val="18"/>
              </w:rPr>
            </w:pPr>
          </w:p>
        </w:tc>
        <w:tc>
          <w:tcPr>
            <w:tcW w:w="1701" w:type="dxa"/>
            <w:gridSpan w:val="2"/>
            <w:tcBorders>
              <w:top w:val="nil"/>
              <w:left w:val="nil"/>
              <w:right w:val="nil"/>
            </w:tcBorders>
            <w:shd w:val="clear" w:color="auto" w:fill="auto"/>
          </w:tcPr>
          <w:p w:rsidR="000A7ABA" w:rsidRPr="000A7ABA" w:rsidRDefault="000A7ABA" w:rsidP="000A7ABA">
            <w:pPr>
              <w:rPr>
                <w:sz w:val="18"/>
                <w:szCs w:val="18"/>
              </w:rPr>
            </w:pPr>
          </w:p>
        </w:tc>
        <w:tc>
          <w:tcPr>
            <w:tcW w:w="2268" w:type="dxa"/>
            <w:gridSpan w:val="4"/>
            <w:tcBorders>
              <w:top w:val="nil"/>
              <w:left w:val="nil"/>
              <w:right w:val="nil"/>
            </w:tcBorders>
            <w:shd w:val="clear" w:color="auto" w:fill="auto"/>
          </w:tcPr>
          <w:p w:rsidR="000A7ABA" w:rsidRPr="000A7ABA" w:rsidRDefault="000A7ABA" w:rsidP="000A7ABA">
            <w:pPr>
              <w:rPr>
                <w:sz w:val="18"/>
                <w:szCs w:val="18"/>
              </w:rPr>
            </w:pPr>
          </w:p>
        </w:tc>
        <w:tc>
          <w:tcPr>
            <w:tcW w:w="1700" w:type="dxa"/>
            <w:gridSpan w:val="2"/>
            <w:tcBorders>
              <w:top w:val="nil"/>
              <w:left w:val="nil"/>
              <w:bottom w:val="nil"/>
              <w:right w:val="nil"/>
            </w:tcBorders>
            <w:shd w:val="clear" w:color="auto" w:fill="auto"/>
          </w:tcPr>
          <w:p w:rsidR="000A7ABA" w:rsidRPr="000A7ABA" w:rsidRDefault="000A7ABA" w:rsidP="000A7ABA">
            <w:pPr>
              <w:rPr>
                <w:sz w:val="18"/>
                <w:szCs w:val="18"/>
              </w:rPr>
            </w:pPr>
            <w:r w:rsidRPr="000A7ABA">
              <w:rPr>
                <w:sz w:val="18"/>
                <w:szCs w:val="18"/>
              </w:rPr>
              <w:t>Получил</w:t>
            </w:r>
          </w:p>
        </w:tc>
        <w:tc>
          <w:tcPr>
            <w:tcW w:w="1425" w:type="dxa"/>
            <w:gridSpan w:val="3"/>
            <w:tcBorders>
              <w:top w:val="nil"/>
              <w:left w:val="nil"/>
              <w:right w:val="nil"/>
            </w:tcBorders>
            <w:shd w:val="clear" w:color="auto" w:fill="auto"/>
          </w:tcPr>
          <w:p w:rsidR="000A7ABA" w:rsidRPr="000A7ABA" w:rsidRDefault="000A7ABA" w:rsidP="000A7ABA">
            <w:pPr>
              <w:jc w:val="center"/>
              <w:rPr>
                <w:sz w:val="18"/>
                <w:szCs w:val="18"/>
              </w:rPr>
            </w:pPr>
          </w:p>
        </w:tc>
        <w:tc>
          <w:tcPr>
            <w:tcW w:w="1425" w:type="dxa"/>
            <w:gridSpan w:val="2"/>
            <w:tcBorders>
              <w:top w:val="nil"/>
              <w:left w:val="nil"/>
              <w:right w:val="nil"/>
            </w:tcBorders>
            <w:shd w:val="clear" w:color="auto" w:fill="auto"/>
          </w:tcPr>
          <w:p w:rsidR="000A7ABA" w:rsidRPr="000A7ABA" w:rsidRDefault="000A7ABA" w:rsidP="000A7ABA">
            <w:pPr>
              <w:jc w:val="center"/>
              <w:rPr>
                <w:sz w:val="18"/>
                <w:szCs w:val="18"/>
              </w:rPr>
            </w:pPr>
          </w:p>
        </w:tc>
        <w:tc>
          <w:tcPr>
            <w:tcW w:w="1480" w:type="dxa"/>
            <w:gridSpan w:val="3"/>
            <w:tcBorders>
              <w:top w:val="nil"/>
              <w:left w:val="nil"/>
              <w:right w:val="nil"/>
            </w:tcBorders>
            <w:shd w:val="clear" w:color="auto" w:fill="auto"/>
          </w:tcPr>
          <w:p w:rsidR="000A7ABA" w:rsidRPr="000A7ABA" w:rsidRDefault="000A7ABA" w:rsidP="000A7ABA">
            <w:pPr>
              <w:jc w:val="center"/>
              <w:rPr>
                <w:sz w:val="18"/>
                <w:szCs w:val="18"/>
              </w:rPr>
            </w:pPr>
          </w:p>
        </w:tc>
        <w:tc>
          <w:tcPr>
            <w:tcW w:w="1418" w:type="dxa"/>
            <w:gridSpan w:val="2"/>
            <w:tcBorders>
              <w:top w:val="nil"/>
              <w:left w:val="nil"/>
              <w:right w:val="nil"/>
            </w:tcBorders>
            <w:shd w:val="clear" w:color="auto" w:fill="auto"/>
          </w:tcPr>
          <w:p w:rsidR="000A7ABA" w:rsidRPr="000A7ABA" w:rsidRDefault="000A7ABA" w:rsidP="000A7ABA">
            <w:pPr>
              <w:rPr>
                <w:sz w:val="18"/>
                <w:szCs w:val="18"/>
              </w:rPr>
            </w:pPr>
          </w:p>
        </w:tc>
      </w:tr>
      <w:tr w:rsidR="000A7ABA" w:rsidRPr="000A7ABA" w:rsidTr="000A7ABA">
        <w:tc>
          <w:tcPr>
            <w:tcW w:w="1844" w:type="dxa"/>
            <w:gridSpan w:val="3"/>
            <w:tcBorders>
              <w:top w:val="nil"/>
              <w:left w:val="nil"/>
              <w:bottom w:val="nil"/>
              <w:right w:val="nil"/>
            </w:tcBorders>
            <w:shd w:val="clear" w:color="auto" w:fill="auto"/>
          </w:tcPr>
          <w:p w:rsidR="000A7ABA" w:rsidRPr="000A7ABA" w:rsidRDefault="000A7ABA" w:rsidP="000A7ABA">
            <w:pPr>
              <w:rPr>
                <w:sz w:val="18"/>
                <w:szCs w:val="18"/>
              </w:rPr>
            </w:pPr>
          </w:p>
        </w:tc>
        <w:tc>
          <w:tcPr>
            <w:tcW w:w="1525" w:type="dxa"/>
            <w:gridSpan w:val="2"/>
            <w:tcBorders>
              <w:left w:val="nil"/>
              <w:bottom w:val="nil"/>
              <w:right w:val="nil"/>
            </w:tcBorders>
            <w:shd w:val="clear" w:color="auto" w:fill="auto"/>
          </w:tcPr>
          <w:p w:rsidR="000A7ABA" w:rsidRPr="000A7ABA" w:rsidRDefault="000A7ABA" w:rsidP="000A7ABA">
            <w:pPr>
              <w:jc w:val="center"/>
              <w:rPr>
                <w:sz w:val="18"/>
                <w:szCs w:val="18"/>
              </w:rPr>
            </w:pPr>
            <w:r w:rsidRPr="000A7ABA">
              <w:rPr>
                <w:sz w:val="18"/>
                <w:szCs w:val="18"/>
              </w:rPr>
              <w:t>должность</w:t>
            </w:r>
          </w:p>
        </w:tc>
        <w:tc>
          <w:tcPr>
            <w:tcW w:w="1701" w:type="dxa"/>
            <w:gridSpan w:val="2"/>
            <w:tcBorders>
              <w:left w:val="nil"/>
              <w:bottom w:val="nil"/>
              <w:right w:val="nil"/>
            </w:tcBorders>
            <w:shd w:val="clear" w:color="auto" w:fill="auto"/>
          </w:tcPr>
          <w:p w:rsidR="000A7ABA" w:rsidRPr="000A7ABA" w:rsidRDefault="000A7ABA" w:rsidP="000A7ABA">
            <w:pPr>
              <w:jc w:val="center"/>
              <w:rPr>
                <w:sz w:val="18"/>
                <w:szCs w:val="18"/>
              </w:rPr>
            </w:pPr>
            <w:r w:rsidRPr="000A7ABA">
              <w:rPr>
                <w:sz w:val="18"/>
                <w:szCs w:val="18"/>
              </w:rPr>
              <w:t>подпись</w:t>
            </w:r>
          </w:p>
        </w:tc>
        <w:tc>
          <w:tcPr>
            <w:tcW w:w="2268" w:type="dxa"/>
            <w:gridSpan w:val="4"/>
            <w:tcBorders>
              <w:left w:val="nil"/>
              <w:bottom w:val="nil"/>
              <w:right w:val="nil"/>
            </w:tcBorders>
            <w:shd w:val="clear" w:color="auto" w:fill="auto"/>
          </w:tcPr>
          <w:p w:rsidR="000A7ABA" w:rsidRPr="000A7ABA" w:rsidRDefault="000A7ABA" w:rsidP="000A7ABA">
            <w:pPr>
              <w:jc w:val="center"/>
              <w:rPr>
                <w:sz w:val="18"/>
                <w:szCs w:val="18"/>
              </w:rPr>
            </w:pPr>
            <w:r w:rsidRPr="000A7ABA">
              <w:rPr>
                <w:sz w:val="18"/>
                <w:szCs w:val="18"/>
              </w:rPr>
              <w:t>расшифровка подписи</w:t>
            </w:r>
          </w:p>
        </w:tc>
        <w:tc>
          <w:tcPr>
            <w:tcW w:w="1700" w:type="dxa"/>
            <w:gridSpan w:val="2"/>
            <w:tcBorders>
              <w:top w:val="nil"/>
              <w:left w:val="nil"/>
              <w:bottom w:val="nil"/>
              <w:right w:val="nil"/>
            </w:tcBorders>
            <w:shd w:val="clear" w:color="auto" w:fill="auto"/>
          </w:tcPr>
          <w:p w:rsidR="000A7ABA" w:rsidRPr="000A7ABA" w:rsidRDefault="000A7ABA" w:rsidP="000A7ABA">
            <w:pPr>
              <w:rPr>
                <w:sz w:val="18"/>
                <w:szCs w:val="18"/>
              </w:rPr>
            </w:pPr>
          </w:p>
        </w:tc>
        <w:tc>
          <w:tcPr>
            <w:tcW w:w="1425" w:type="dxa"/>
            <w:gridSpan w:val="3"/>
            <w:tcBorders>
              <w:left w:val="nil"/>
              <w:bottom w:val="nil"/>
              <w:right w:val="nil"/>
            </w:tcBorders>
            <w:shd w:val="clear" w:color="auto" w:fill="auto"/>
          </w:tcPr>
          <w:p w:rsidR="000A7ABA" w:rsidRPr="000A7ABA" w:rsidRDefault="000A7ABA" w:rsidP="000A7ABA">
            <w:pPr>
              <w:jc w:val="center"/>
              <w:rPr>
                <w:sz w:val="18"/>
                <w:szCs w:val="18"/>
              </w:rPr>
            </w:pPr>
            <w:r w:rsidRPr="000A7ABA">
              <w:rPr>
                <w:sz w:val="18"/>
                <w:szCs w:val="18"/>
              </w:rPr>
              <w:t>должность</w:t>
            </w:r>
          </w:p>
        </w:tc>
        <w:tc>
          <w:tcPr>
            <w:tcW w:w="1425" w:type="dxa"/>
            <w:gridSpan w:val="2"/>
            <w:tcBorders>
              <w:left w:val="nil"/>
              <w:bottom w:val="nil"/>
              <w:right w:val="nil"/>
            </w:tcBorders>
            <w:shd w:val="clear" w:color="auto" w:fill="auto"/>
          </w:tcPr>
          <w:p w:rsidR="000A7ABA" w:rsidRPr="000A7ABA" w:rsidRDefault="000A7ABA" w:rsidP="000A7ABA">
            <w:pPr>
              <w:jc w:val="center"/>
              <w:rPr>
                <w:sz w:val="18"/>
                <w:szCs w:val="18"/>
              </w:rPr>
            </w:pPr>
            <w:r w:rsidRPr="000A7ABA">
              <w:rPr>
                <w:sz w:val="18"/>
                <w:szCs w:val="18"/>
              </w:rPr>
              <w:t>подпись</w:t>
            </w:r>
          </w:p>
        </w:tc>
        <w:tc>
          <w:tcPr>
            <w:tcW w:w="2898" w:type="dxa"/>
            <w:gridSpan w:val="5"/>
            <w:tcBorders>
              <w:left w:val="nil"/>
              <w:bottom w:val="nil"/>
              <w:right w:val="nil"/>
            </w:tcBorders>
            <w:shd w:val="clear" w:color="auto" w:fill="auto"/>
          </w:tcPr>
          <w:p w:rsidR="000A7ABA" w:rsidRPr="000A7ABA" w:rsidRDefault="000A7ABA" w:rsidP="000A7ABA">
            <w:pPr>
              <w:rPr>
                <w:sz w:val="18"/>
                <w:szCs w:val="18"/>
              </w:rPr>
            </w:pPr>
            <w:r w:rsidRPr="000A7ABA">
              <w:rPr>
                <w:sz w:val="18"/>
                <w:szCs w:val="18"/>
              </w:rPr>
              <w:t>расшифровка подписи</w:t>
            </w:r>
          </w:p>
        </w:tc>
      </w:tr>
    </w:tbl>
    <w:p w:rsidR="000A7ABA" w:rsidRPr="000A7ABA" w:rsidRDefault="000A7ABA" w:rsidP="000A7ABA">
      <w:pPr>
        <w:tabs>
          <w:tab w:val="left" w:pos="1320"/>
        </w:tabs>
        <w:jc w:val="both"/>
        <w:rPr>
          <w:sz w:val="18"/>
          <w:szCs w:val="18"/>
          <w:lang w:eastAsia="ar-SA"/>
        </w:rPr>
        <w:sectPr w:rsidR="000A7ABA" w:rsidRPr="000A7ABA" w:rsidSect="000A7ABA">
          <w:pgSz w:w="16838" w:h="11906" w:orient="landscape"/>
          <w:pgMar w:top="709" w:right="567" w:bottom="426" w:left="567" w:header="737" w:footer="624" w:gutter="0"/>
          <w:cols w:space="708"/>
          <w:docGrid w:linePitch="360"/>
        </w:sectPr>
      </w:pPr>
    </w:p>
    <w:tbl>
      <w:tblPr>
        <w:tblW w:w="14517" w:type="dxa"/>
        <w:tblInd w:w="392" w:type="dxa"/>
        <w:tblLook w:val="04A0" w:firstRow="1" w:lastRow="0" w:firstColumn="1" w:lastColumn="0" w:noHBand="0" w:noVBand="1"/>
      </w:tblPr>
      <w:tblGrid>
        <w:gridCol w:w="2216"/>
        <w:gridCol w:w="825"/>
        <w:gridCol w:w="1438"/>
        <w:gridCol w:w="2041"/>
        <w:gridCol w:w="2552"/>
        <w:gridCol w:w="1436"/>
        <w:gridCol w:w="2176"/>
        <w:gridCol w:w="1822"/>
        <w:gridCol w:w="11"/>
      </w:tblGrid>
      <w:tr w:rsidR="000A7ABA" w:rsidRPr="000A7ABA" w:rsidTr="000A7ABA">
        <w:trPr>
          <w:gridAfter w:val="1"/>
          <w:wAfter w:w="11" w:type="dxa"/>
          <w:trHeight w:val="315"/>
        </w:trPr>
        <w:tc>
          <w:tcPr>
            <w:tcW w:w="2216" w:type="dxa"/>
            <w:tcBorders>
              <w:top w:val="nil"/>
              <w:left w:val="nil"/>
              <w:bottom w:val="nil"/>
              <w:right w:val="nil"/>
            </w:tcBorders>
            <w:shd w:val="clear" w:color="auto" w:fill="auto"/>
            <w:vAlign w:val="center"/>
            <w:hideMark/>
          </w:tcPr>
          <w:p w:rsidR="000A7ABA" w:rsidRPr="000A7ABA" w:rsidRDefault="000A7ABA" w:rsidP="000A7ABA">
            <w:pPr>
              <w:rPr>
                <w:sz w:val="20"/>
                <w:szCs w:val="20"/>
              </w:rPr>
            </w:pPr>
          </w:p>
        </w:tc>
        <w:tc>
          <w:tcPr>
            <w:tcW w:w="825" w:type="dxa"/>
            <w:tcBorders>
              <w:top w:val="nil"/>
              <w:left w:val="nil"/>
              <w:bottom w:val="nil"/>
              <w:right w:val="nil"/>
            </w:tcBorders>
            <w:shd w:val="clear" w:color="auto" w:fill="auto"/>
            <w:vAlign w:val="center"/>
            <w:hideMark/>
          </w:tcPr>
          <w:p w:rsidR="000A7ABA" w:rsidRPr="000A7ABA" w:rsidRDefault="000A7ABA" w:rsidP="000A7ABA">
            <w:pPr>
              <w:jc w:val="both"/>
              <w:rPr>
                <w:sz w:val="20"/>
                <w:szCs w:val="20"/>
              </w:rPr>
            </w:pPr>
          </w:p>
        </w:tc>
        <w:tc>
          <w:tcPr>
            <w:tcW w:w="1438" w:type="dxa"/>
            <w:tcBorders>
              <w:top w:val="nil"/>
              <w:left w:val="nil"/>
              <w:bottom w:val="nil"/>
              <w:right w:val="nil"/>
            </w:tcBorders>
            <w:shd w:val="clear" w:color="auto" w:fill="auto"/>
            <w:vAlign w:val="center"/>
          </w:tcPr>
          <w:p w:rsidR="000A7ABA" w:rsidRPr="000A7ABA" w:rsidRDefault="000A7ABA" w:rsidP="000A7ABA">
            <w:pPr>
              <w:jc w:val="center"/>
              <w:rPr>
                <w:sz w:val="20"/>
                <w:szCs w:val="20"/>
              </w:rPr>
            </w:pPr>
          </w:p>
        </w:tc>
        <w:tc>
          <w:tcPr>
            <w:tcW w:w="2041" w:type="dxa"/>
            <w:tcBorders>
              <w:top w:val="nil"/>
              <w:left w:val="nil"/>
              <w:bottom w:val="nil"/>
              <w:right w:val="nil"/>
            </w:tcBorders>
            <w:shd w:val="clear" w:color="auto" w:fill="auto"/>
            <w:vAlign w:val="center"/>
            <w:hideMark/>
          </w:tcPr>
          <w:p w:rsidR="000A7ABA" w:rsidRPr="000A7ABA" w:rsidRDefault="000A7ABA" w:rsidP="000A7ABA">
            <w:pPr>
              <w:jc w:val="center"/>
              <w:rPr>
                <w:sz w:val="20"/>
                <w:szCs w:val="20"/>
              </w:rPr>
            </w:pPr>
          </w:p>
        </w:tc>
        <w:tc>
          <w:tcPr>
            <w:tcW w:w="2552" w:type="dxa"/>
            <w:tcBorders>
              <w:top w:val="nil"/>
              <w:left w:val="nil"/>
              <w:bottom w:val="nil"/>
              <w:right w:val="nil"/>
            </w:tcBorders>
            <w:shd w:val="clear" w:color="auto" w:fill="auto"/>
            <w:vAlign w:val="center"/>
            <w:hideMark/>
          </w:tcPr>
          <w:p w:rsidR="000A7ABA" w:rsidRPr="000A7ABA" w:rsidRDefault="000A7ABA" w:rsidP="000A7ABA">
            <w:pPr>
              <w:jc w:val="center"/>
              <w:rPr>
                <w:sz w:val="20"/>
                <w:szCs w:val="20"/>
              </w:rPr>
            </w:pPr>
          </w:p>
        </w:tc>
        <w:tc>
          <w:tcPr>
            <w:tcW w:w="5434" w:type="dxa"/>
            <w:gridSpan w:val="3"/>
            <w:tcBorders>
              <w:top w:val="nil"/>
              <w:left w:val="nil"/>
              <w:bottom w:val="nil"/>
              <w:right w:val="nil"/>
            </w:tcBorders>
            <w:shd w:val="clear" w:color="auto" w:fill="auto"/>
            <w:vAlign w:val="center"/>
            <w:hideMark/>
          </w:tcPr>
          <w:p w:rsidR="000A7ABA" w:rsidRPr="000A7ABA" w:rsidRDefault="000A7ABA" w:rsidP="000A7ABA">
            <w:pPr>
              <w:jc w:val="right"/>
              <w:rPr>
                <w:b/>
                <w:bCs/>
                <w:i/>
                <w:iCs/>
                <w:sz w:val="20"/>
                <w:szCs w:val="20"/>
              </w:rPr>
            </w:pPr>
            <w:r w:rsidRPr="000A7ABA">
              <w:rPr>
                <w:b/>
                <w:bCs/>
                <w:i/>
                <w:iCs/>
                <w:sz w:val="20"/>
                <w:szCs w:val="20"/>
              </w:rPr>
              <w:t>Приложение №8</w:t>
            </w:r>
          </w:p>
        </w:tc>
      </w:tr>
      <w:tr w:rsidR="000A7ABA" w:rsidRPr="000A7ABA" w:rsidTr="000A7ABA">
        <w:trPr>
          <w:trHeight w:val="300"/>
        </w:trPr>
        <w:tc>
          <w:tcPr>
            <w:tcW w:w="2216" w:type="dxa"/>
            <w:tcBorders>
              <w:top w:val="nil"/>
              <w:left w:val="nil"/>
              <w:bottom w:val="nil"/>
              <w:right w:val="nil"/>
            </w:tcBorders>
            <w:shd w:val="clear" w:color="auto" w:fill="auto"/>
            <w:vAlign w:val="center"/>
            <w:hideMark/>
          </w:tcPr>
          <w:p w:rsidR="000A7ABA" w:rsidRPr="000A7ABA" w:rsidRDefault="000A7ABA" w:rsidP="000A7ABA">
            <w:pPr>
              <w:jc w:val="right"/>
              <w:rPr>
                <w:b/>
                <w:bCs/>
                <w:i/>
                <w:iCs/>
                <w:sz w:val="20"/>
                <w:szCs w:val="20"/>
              </w:rPr>
            </w:pPr>
          </w:p>
        </w:tc>
        <w:tc>
          <w:tcPr>
            <w:tcW w:w="825" w:type="dxa"/>
            <w:tcBorders>
              <w:top w:val="nil"/>
              <w:left w:val="nil"/>
              <w:bottom w:val="nil"/>
              <w:right w:val="nil"/>
            </w:tcBorders>
            <w:shd w:val="clear" w:color="auto" w:fill="auto"/>
            <w:vAlign w:val="center"/>
            <w:hideMark/>
          </w:tcPr>
          <w:p w:rsidR="000A7ABA" w:rsidRPr="000A7ABA" w:rsidRDefault="000A7ABA" w:rsidP="000A7ABA">
            <w:pPr>
              <w:jc w:val="both"/>
              <w:rPr>
                <w:sz w:val="20"/>
                <w:szCs w:val="20"/>
              </w:rPr>
            </w:pPr>
          </w:p>
        </w:tc>
        <w:tc>
          <w:tcPr>
            <w:tcW w:w="1438" w:type="dxa"/>
            <w:tcBorders>
              <w:top w:val="nil"/>
              <w:left w:val="nil"/>
              <w:bottom w:val="nil"/>
              <w:right w:val="nil"/>
            </w:tcBorders>
            <w:shd w:val="clear" w:color="auto" w:fill="auto"/>
            <w:vAlign w:val="center"/>
          </w:tcPr>
          <w:p w:rsidR="000A7ABA" w:rsidRPr="000A7ABA" w:rsidRDefault="000A7ABA" w:rsidP="000A7ABA">
            <w:pPr>
              <w:jc w:val="center"/>
              <w:rPr>
                <w:sz w:val="20"/>
                <w:szCs w:val="20"/>
              </w:rPr>
            </w:pPr>
          </w:p>
        </w:tc>
        <w:tc>
          <w:tcPr>
            <w:tcW w:w="2041" w:type="dxa"/>
            <w:tcBorders>
              <w:top w:val="nil"/>
              <w:left w:val="nil"/>
              <w:bottom w:val="nil"/>
              <w:right w:val="nil"/>
            </w:tcBorders>
            <w:shd w:val="clear" w:color="auto" w:fill="auto"/>
            <w:vAlign w:val="center"/>
            <w:hideMark/>
          </w:tcPr>
          <w:p w:rsidR="000A7ABA" w:rsidRPr="000A7ABA" w:rsidRDefault="000A7ABA" w:rsidP="000A7ABA">
            <w:pPr>
              <w:jc w:val="center"/>
              <w:rPr>
                <w:sz w:val="20"/>
                <w:szCs w:val="20"/>
              </w:rPr>
            </w:pPr>
          </w:p>
        </w:tc>
        <w:tc>
          <w:tcPr>
            <w:tcW w:w="7997" w:type="dxa"/>
            <w:gridSpan w:val="5"/>
            <w:tcBorders>
              <w:top w:val="nil"/>
              <w:left w:val="nil"/>
              <w:bottom w:val="nil"/>
              <w:right w:val="nil"/>
            </w:tcBorders>
            <w:shd w:val="clear" w:color="auto" w:fill="auto"/>
            <w:vAlign w:val="center"/>
            <w:hideMark/>
          </w:tcPr>
          <w:p w:rsidR="000A7ABA" w:rsidRPr="000A7ABA" w:rsidRDefault="000A7ABA" w:rsidP="000A7ABA">
            <w:pPr>
              <w:jc w:val="right"/>
              <w:rPr>
                <w:b/>
                <w:bCs/>
                <w:i/>
                <w:iCs/>
                <w:sz w:val="20"/>
                <w:szCs w:val="20"/>
              </w:rPr>
            </w:pPr>
            <w:r w:rsidRPr="000A7ABA">
              <w:rPr>
                <w:b/>
                <w:bCs/>
                <w:i/>
                <w:iCs/>
                <w:sz w:val="20"/>
                <w:szCs w:val="20"/>
              </w:rPr>
              <w:t xml:space="preserve">к   </w:t>
            </w:r>
            <w:proofErr w:type="gramStart"/>
            <w:r w:rsidRPr="000A7ABA">
              <w:rPr>
                <w:b/>
                <w:bCs/>
                <w:i/>
                <w:iCs/>
                <w:sz w:val="20"/>
                <w:szCs w:val="20"/>
              </w:rPr>
              <w:t>Договору  подряда</w:t>
            </w:r>
            <w:proofErr w:type="gramEnd"/>
            <w:r w:rsidRPr="000A7ABA">
              <w:rPr>
                <w:b/>
                <w:bCs/>
                <w:i/>
                <w:iCs/>
                <w:sz w:val="20"/>
                <w:szCs w:val="20"/>
              </w:rPr>
              <w:t xml:space="preserve">  № _________________</w:t>
            </w:r>
          </w:p>
          <w:p w:rsidR="000A7ABA" w:rsidRPr="000A7ABA" w:rsidRDefault="000A7ABA" w:rsidP="000A7ABA">
            <w:pPr>
              <w:jc w:val="right"/>
              <w:rPr>
                <w:b/>
                <w:bCs/>
                <w:i/>
                <w:iCs/>
                <w:sz w:val="20"/>
                <w:szCs w:val="20"/>
              </w:rPr>
            </w:pPr>
            <w:r w:rsidRPr="000A7ABA">
              <w:rPr>
                <w:b/>
                <w:bCs/>
                <w:i/>
                <w:iCs/>
                <w:sz w:val="20"/>
                <w:szCs w:val="20"/>
              </w:rPr>
              <w:t xml:space="preserve"> от "_____"_____________2018 г.</w:t>
            </w:r>
          </w:p>
        </w:tc>
      </w:tr>
      <w:tr w:rsidR="000A7ABA" w:rsidRPr="000A7ABA" w:rsidTr="000A7ABA">
        <w:trPr>
          <w:gridAfter w:val="1"/>
          <w:wAfter w:w="11" w:type="dxa"/>
          <w:trHeight w:val="315"/>
        </w:trPr>
        <w:tc>
          <w:tcPr>
            <w:tcW w:w="2216" w:type="dxa"/>
            <w:tcBorders>
              <w:top w:val="nil"/>
              <w:left w:val="nil"/>
              <w:bottom w:val="nil"/>
              <w:right w:val="nil"/>
            </w:tcBorders>
            <w:shd w:val="clear" w:color="auto" w:fill="auto"/>
            <w:vAlign w:val="center"/>
            <w:hideMark/>
          </w:tcPr>
          <w:p w:rsidR="000A7ABA" w:rsidRPr="000A7ABA" w:rsidRDefault="000A7ABA" w:rsidP="000A7ABA">
            <w:pPr>
              <w:jc w:val="right"/>
              <w:rPr>
                <w:b/>
                <w:bCs/>
                <w:i/>
                <w:iCs/>
                <w:sz w:val="20"/>
                <w:szCs w:val="20"/>
              </w:rPr>
            </w:pPr>
          </w:p>
        </w:tc>
        <w:tc>
          <w:tcPr>
            <w:tcW w:w="825" w:type="dxa"/>
            <w:tcBorders>
              <w:top w:val="nil"/>
              <w:left w:val="nil"/>
              <w:bottom w:val="nil"/>
              <w:right w:val="nil"/>
            </w:tcBorders>
            <w:shd w:val="clear" w:color="auto" w:fill="auto"/>
            <w:vAlign w:val="center"/>
            <w:hideMark/>
          </w:tcPr>
          <w:p w:rsidR="000A7ABA" w:rsidRPr="000A7ABA" w:rsidRDefault="000A7ABA" w:rsidP="000A7ABA">
            <w:pPr>
              <w:jc w:val="both"/>
              <w:rPr>
                <w:sz w:val="20"/>
                <w:szCs w:val="20"/>
              </w:rPr>
            </w:pPr>
          </w:p>
        </w:tc>
        <w:tc>
          <w:tcPr>
            <w:tcW w:w="1438" w:type="dxa"/>
            <w:tcBorders>
              <w:top w:val="nil"/>
              <w:left w:val="nil"/>
              <w:bottom w:val="nil"/>
              <w:right w:val="nil"/>
            </w:tcBorders>
            <w:shd w:val="clear" w:color="auto" w:fill="auto"/>
            <w:vAlign w:val="center"/>
          </w:tcPr>
          <w:p w:rsidR="000A7ABA" w:rsidRPr="000A7ABA" w:rsidRDefault="000A7ABA" w:rsidP="000A7ABA">
            <w:pPr>
              <w:jc w:val="center"/>
              <w:rPr>
                <w:sz w:val="20"/>
                <w:szCs w:val="20"/>
              </w:rPr>
            </w:pPr>
          </w:p>
        </w:tc>
        <w:tc>
          <w:tcPr>
            <w:tcW w:w="2041" w:type="dxa"/>
            <w:tcBorders>
              <w:top w:val="nil"/>
              <w:left w:val="nil"/>
              <w:bottom w:val="nil"/>
              <w:right w:val="nil"/>
            </w:tcBorders>
            <w:shd w:val="clear" w:color="auto" w:fill="auto"/>
            <w:vAlign w:val="center"/>
            <w:hideMark/>
          </w:tcPr>
          <w:p w:rsidR="000A7ABA" w:rsidRPr="000A7ABA" w:rsidRDefault="000A7ABA" w:rsidP="000A7ABA">
            <w:pPr>
              <w:jc w:val="center"/>
              <w:rPr>
                <w:sz w:val="20"/>
                <w:szCs w:val="20"/>
              </w:rPr>
            </w:pPr>
          </w:p>
        </w:tc>
        <w:tc>
          <w:tcPr>
            <w:tcW w:w="2552" w:type="dxa"/>
            <w:tcBorders>
              <w:top w:val="nil"/>
              <w:left w:val="nil"/>
              <w:bottom w:val="nil"/>
              <w:right w:val="nil"/>
            </w:tcBorders>
            <w:shd w:val="clear" w:color="auto" w:fill="auto"/>
            <w:vAlign w:val="center"/>
            <w:hideMark/>
          </w:tcPr>
          <w:p w:rsidR="000A7ABA" w:rsidRPr="000A7ABA" w:rsidRDefault="000A7ABA" w:rsidP="000A7ABA">
            <w:pPr>
              <w:jc w:val="center"/>
              <w:rPr>
                <w:sz w:val="20"/>
                <w:szCs w:val="20"/>
              </w:rPr>
            </w:pPr>
          </w:p>
        </w:tc>
        <w:tc>
          <w:tcPr>
            <w:tcW w:w="1436" w:type="dxa"/>
            <w:tcBorders>
              <w:top w:val="nil"/>
              <w:left w:val="nil"/>
              <w:bottom w:val="nil"/>
              <w:right w:val="nil"/>
            </w:tcBorders>
            <w:shd w:val="clear" w:color="auto" w:fill="auto"/>
            <w:noWrap/>
            <w:vAlign w:val="bottom"/>
            <w:hideMark/>
          </w:tcPr>
          <w:p w:rsidR="000A7ABA" w:rsidRPr="000A7ABA" w:rsidRDefault="000A7ABA" w:rsidP="000A7ABA">
            <w:pPr>
              <w:jc w:val="right"/>
              <w:rPr>
                <w:sz w:val="20"/>
                <w:szCs w:val="20"/>
              </w:rPr>
            </w:pPr>
          </w:p>
        </w:tc>
        <w:tc>
          <w:tcPr>
            <w:tcW w:w="2176" w:type="dxa"/>
            <w:tcBorders>
              <w:top w:val="nil"/>
              <w:left w:val="nil"/>
              <w:bottom w:val="nil"/>
              <w:right w:val="nil"/>
            </w:tcBorders>
            <w:shd w:val="clear" w:color="auto" w:fill="auto"/>
            <w:noWrap/>
            <w:vAlign w:val="bottom"/>
            <w:hideMark/>
          </w:tcPr>
          <w:p w:rsidR="000A7ABA" w:rsidRPr="000A7ABA" w:rsidRDefault="000A7ABA" w:rsidP="000A7ABA">
            <w:pPr>
              <w:jc w:val="right"/>
              <w:rPr>
                <w:sz w:val="20"/>
                <w:szCs w:val="20"/>
              </w:rPr>
            </w:pPr>
          </w:p>
        </w:tc>
        <w:tc>
          <w:tcPr>
            <w:tcW w:w="1822" w:type="dxa"/>
            <w:tcBorders>
              <w:top w:val="nil"/>
              <w:left w:val="nil"/>
              <w:bottom w:val="nil"/>
              <w:right w:val="nil"/>
            </w:tcBorders>
            <w:shd w:val="clear" w:color="auto" w:fill="auto"/>
            <w:noWrap/>
            <w:vAlign w:val="bottom"/>
            <w:hideMark/>
          </w:tcPr>
          <w:p w:rsidR="000A7ABA" w:rsidRPr="000A7ABA" w:rsidRDefault="000A7ABA" w:rsidP="000A7ABA">
            <w:pPr>
              <w:jc w:val="right"/>
              <w:rPr>
                <w:sz w:val="20"/>
                <w:szCs w:val="20"/>
              </w:rPr>
            </w:pPr>
          </w:p>
        </w:tc>
      </w:tr>
      <w:tr w:rsidR="000A7ABA" w:rsidRPr="000A7ABA" w:rsidTr="000A7ABA">
        <w:trPr>
          <w:gridAfter w:val="1"/>
          <w:wAfter w:w="11" w:type="dxa"/>
          <w:trHeight w:val="315"/>
        </w:trPr>
        <w:tc>
          <w:tcPr>
            <w:tcW w:w="2216" w:type="dxa"/>
            <w:tcBorders>
              <w:top w:val="nil"/>
              <w:left w:val="nil"/>
              <w:bottom w:val="nil"/>
              <w:right w:val="nil"/>
            </w:tcBorders>
            <w:shd w:val="clear" w:color="auto" w:fill="auto"/>
            <w:vAlign w:val="center"/>
            <w:hideMark/>
          </w:tcPr>
          <w:p w:rsidR="000A7ABA" w:rsidRPr="000A7ABA" w:rsidRDefault="000A7ABA" w:rsidP="000A7ABA">
            <w:pPr>
              <w:jc w:val="right"/>
              <w:rPr>
                <w:sz w:val="20"/>
                <w:szCs w:val="20"/>
              </w:rPr>
            </w:pPr>
          </w:p>
        </w:tc>
        <w:tc>
          <w:tcPr>
            <w:tcW w:w="825" w:type="dxa"/>
            <w:tcBorders>
              <w:top w:val="nil"/>
              <w:left w:val="nil"/>
              <w:bottom w:val="nil"/>
              <w:right w:val="nil"/>
            </w:tcBorders>
            <w:shd w:val="clear" w:color="auto" w:fill="auto"/>
            <w:vAlign w:val="center"/>
            <w:hideMark/>
          </w:tcPr>
          <w:p w:rsidR="000A7ABA" w:rsidRPr="000A7ABA" w:rsidRDefault="000A7ABA" w:rsidP="000A7ABA">
            <w:pPr>
              <w:jc w:val="both"/>
              <w:rPr>
                <w:sz w:val="20"/>
                <w:szCs w:val="20"/>
              </w:rPr>
            </w:pPr>
          </w:p>
        </w:tc>
        <w:tc>
          <w:tcPr>
            <w:tcW w:w="1438" w:type="dxa"/>
            <w:tcBorders>
              <w:top w:val="nil"/>
              <w:left w:val="nil"/>
              <w:bottom w:val="nil"/>
              <w:right w:val="nil"/>
            </w:tcBorders>
            <w:shd w:val="clear" w:color="auto" w:fill="auto"/>
            <w:vAlign w:val="center"/>
          </w:tcPr>
          <w:p w:rsidR="000A7ABA" w:rsidRPr="000A7ABA" w:rsidRDefault="000A7ABA" w:rsidP="000A7ABA">
            <w:pPr>
              <w:jc w:val="center"/>
              <w:rPr>
                <w:sz w:val="20"/>
                <w:szCs w:val="20"/>
              </w:rPr>
            </w:pPr>
          </w:p>
        </w:tc>
        <w:tc>
          <w:tcPr>
            <w:tcW w:w="2041" w:type="dxa"/>
            <w:tcBorders>
              <w:top w:val="nil"/>
              <w:left w:val="nil"/>
              <w:bottom w:val="nil"/>
              <w:right w:val="nil"/>
            </w:tcBorders>
            <w:shd w:val="clear" w:color="auto" w:fill="auto"/>
            <w:vAlign w:val="center"/>
            <w:hideMark/>
          </w:tcPr>
          <w:p w:rsidR="000A7ABA" w:rsidRPr="000A7ABA" w:rsidRDefault="000A7ABA" w:rsidP="000A7ABA">
            <w:pPr>
              <w:jc w:val="center"/>
              <w:rPr>
                <w:sz w:val="20"/>
                <w:szCs w:val="20"/>
              </w:rPr>
            </w:pPr>
          </w:p>
        </w:tc>
        <w:tc>
          <w:tcPr>
            <w:tcW w:w="2552" w:type="dxa"/>
            <w:tcBorders>
              <w:top w:val="nil"/>
              <w:left w:val="nil"/>
              <w:bottom w:val="nil"/>
              <w:right w:val="nil"/>
            </w:tcBorders>
            <w:shd w:val="clear" w:color="auto" w:fill="auto"/>
            <w:vAlign w:val="center"/>
            <w:hideMark/>
          </w:tcPr>
          <w:p w:rsidR="000A7ABA" w:rsidRPr="000A7ABA" w:rsidRDefault="000A7ABA" w:rsidP="000A7ABA">
            <w:pPr>
              <w:jc w:val="center"/>
              <w:rPr>
                <w:sz w:val="20"/>
                <w:szCs w:val="20"/>
              </w:rPr>
            </w:pPr>
          </w:p>
        </w:tc>
        <w:tc>
          <w:tcPr>
            <w:tcW w:w="1436" w:type="dxa"/>
            <w:tcBorders>
              <w:top w:val="nil"/>
              <w:left w:val="nil"/>
              <w:bottom w:val="nil"/>
              <w:right w:val="nil"/>
            </w:tcBorders>
            <w:shd w:val="clear" w:color="auto" w:fill="auto"/>
            <w:noWrap/>
            <w:vAlign w:val="bottom"/>
            <w:hideMark/>
          </w:tcPr>
          <w:p w:rsidR="000A7ABA" w:rsidRPr="000A7ABA" w:rsidRDefault="000A7ABA" w:rsidP="000A7ABA">
            <w:pPr>
              <w:jc w:val="right"/>
              <w:rPr>
                <w:sz w:val="20"/>
                <w:szCs w:val="20"/>
              </w:rPr>
            </w:pPr>
          </w:p>
        </w:tc>
        <w:tc>
          <w:tcPr>
            <w:tcW w:w="2176" w:type="dxa"/>
            <w:tcBorders>
              <w:top w:val="nil"/>
              <w:left w:val="nil"/>
              <w:bottom w:val="nil"/>
              <w:right w:val="nil"/>
            </w:tcBorders>
            <w:shd w:val="clear" w:color="auto" w:fill="auto"/>
            <w:noWrap/>
            <w:vAlign w:val="bottom"/>
            <w:hideMark/>
          </w:tcPr>
          <w:p w:rsidR="000A7ABA" w:rsidRPr="000A7ABA" w:rsidRDefault="000A7ABA" w:rsidP="000A7ABA">
            <w:pPr>
              <w:jc w:val="right"/>
              <w:rPr>
                <w:sz w:val="20"/>
                <w:szCs w:val="20"/>
              </w:rPr>
            </w:pPr>
          </w:p>
        </w:tc>
        <w:tc>
          <w:tcPr>
            <w:tcW w:w="1822" w:type="dxa"/>
            <w:tcBorders>
              <w:top w:val="nil"/>
              <w:left w:val="nil"/>
              <w:bottom w:val="nil"/>
              <w:right w:val="nil"/>
            </w:tcBorders>
            <w:shd w:val="clear" w:color="auto" w:fill="auto"/>
            <w:noWrap/>
            <w:vAlign w:val="bottom"/>
            <w:hideMark/>
          </w:tcPr>
          <w:p w:rsidR="000A7ABA" w:rsidRPr="000A7ABA" w:rsidRDefault="000A7ABA" w:rsidP="000A7ABA">
            <w:pPr>
              <w:jc w:val="right"/>
              <w:rPr>
                <w:sz w:val="20"/>
                <w:szCs w:val="20"/>
              </w:rPr>
            </w:pPr>
          </w:p>
        </w:tc>
      </w:tr>
      <w:tr w:rsidR="000A7ABA" w:rsidRPr="000A7ABA" w:rsidTr="000A7ABA">
        <w:trPr>
          <w:gridAfter w:val="1"/>
          <w:wAfter w:w="11" w:type="dxa"/>
          <w:trHeight w:val="300"/>
        </w:trPr>
        <w:tc>
          <w:tcPr>
            <w:tcW w:w="2216" w:type="dxa"/>
            <w:tcBorders>
              <w:top w:val="nil"/>
              <w:left w:val="nil"/>
              <w:bottom w:val="nil"/>
              <w:right w:val="nil"/>
            </w:tcBorders>
            <w:shd w:val="clear" w:color="auto" w:fill="auto"/>
            <w:vAlign w:val="center"/>
            <w:hideMark/>
          </w:tcPr>
          <w:p w:rsidR="000A7ABA" w:rsidRPr="000A7ABA" w:rsidRDefault="000A7ABA" w:rsidP="000A7ABA">
            <w:pPr>
              <w:jc w:val="right"/>
              <w:rPr>
                <w:sz w:val="20"/>
                <w:szCs w:val="20"/>
              </w:rPr>
            </w:pPr>
          </w:p>
        </w:tc>
        <w:tc>
          <w:tcPr>
            <w:tcW w:w="825" w:type="dxa"/>
            <w:tcBorders>
              <w:top w:val="nil"/>
              <w:left w:val="nil"/>
              <w:bottom w:val="nil"/>
              <w:right w:val="nil"/>
            </w:tcBorders>
            <w:shd w:val="clear" w:color="auto" w:fill="auto"/>
            <w:vAlign w:val="center"/>
            <w:hideMark/>
          </w:tcPr>
          <w:p w:rsidR="000A7ABA" w:rsidRPr="000A7ABA" w:rsidRDefault="000A7ABA" w:rsidP="000A7ABA">
            <w:pPr>
              <w:jc w:val="both"/>
              <w:rPr>
                <w:sz w:val="20"/>
                <w:szCs w:val="20"/>
              </w:rPr>
            </w:pPr>
          </w:p>
        </w:tc>
        <w:tc>
          <w:tcPr>
            <w:tcW w:w="1438" w:type="dxa"/>
            <w:tcBorders>
              <w:top w:val="nil"/>
              <w:left w:val="nil"/>
              <w:bottom w:val="nil"/>
              <w:right w:val="nil"/>
            </w:tcBorders>
            <w:shd w:val="clear" w:color="auto" w:fill="auto"/>
            <w:vAlign w:val="center"/>
          </w:tcPr>
          <w:p w:rsidR="000A7ABA" w:rsidRPr="000A7ABA" w:rsidRDefault="000A7ABA" w:rsidP="000A7ABA">
            <w:pPr>
              <w:jc w:val="center"/>
              <w:rPr>
                <w:sz w:val="20"/>
                <w:szCs w:val="20"/>
              </w:rPr>
            </w:pPr>
          </w:p>
        </w:tc>
        <w:tc>
          <w:tcPr>
            <w:tcW w:w="2041" w:type="dxa"/>
            <w:tcBorders>
              <w:top w:val="nil"/>
              <w:left w:val="nil"/>
              <w:bottom w:val="nil"/>
              <w:right w:val="nil"/>
            </w:tcBorders>
            <w:shd w:val="clear" w:color="auto" w:fill="auto"/>
            <w:vAlign w:val="center"/>
            <w:hideMark/>
          </w:tcPr>
          <w:p w:rsidR="000A7ABA" w:rsidRPr="000A7ABA" w:rsidRDefault="000A7ABA" w:rsidP="000A7ABA">
            <w:pPr>
              <w:jc w:val="center"/>
              <w:rPr>
                <w:sz w:val="20"/>
                <w:szCs w:val="20"/>
              </w:rPr>
            </w:pPr>
          </w:p>
        </w:tc>
        <w:tc>
          <w:tcPr>
            <w:tcW w:w="2552" w:type="dxa"/>
            <w:tcBorders>
              <w:top w:val="nil"/>
              <w:left w:val="nil"/>
              <w:bottom w:val="nil"/>
              <w:right w:val="nil"/>
            </w:tcBorders>
            <w:shd w:val="clear" w:color="auto" w:fill="auto"/>
            <w:vAlign w:val="center"/>
            <w:hideMark/>
          </w:tcPr>
          <w:p w:rsidR="000A7ABA" w:rsidRPr="000A7ABA" w:rsidRDefault="000A7ABA" w:rsidP="000A7ABA">
            <w:pPr>
              <w:jc w:val="center"/>
              <w:rPr>
                <w:sz w:val="20"/>
                <w:szCs w:val="20"/>
              </w:rPr>
            </w:pPr>
          </w:p>
        </w:tc>
        <w:tc>
          <w:tcPr>
            <w:tcW w:w="5434" w:type="dxa"/>
            <w:gridSpan w:val="3"/>
            <w:tcBorders>
              <w:top w:val="nil"/>
              <w:left w:val="nil"/>
              <w:bottom w:val="nil"/>
              <w:right w:val="nil"/>
            </w:tcBorders>
            <w:shd w:val="clear" w:color="auto" w:fill="auto"/>
            <w:vAlign w:val="center"/>
            <w:hideMark/>
          </w:tcPr>
          <w:p w:rsidR="000A7ABA" w:rsidRPr="000A7ABA" w:rsidRDefault="000A7ABA" w:rsidP="000A7ABA">
            <w:pPr>
              <w:jc w:val="right"/>
              <w:rPr>
                <w:b/>
                <w:bCs/>
                <w:sz w:val="20"/>
                <w:szCs w:val="20"/>
                <w:u w:val="single"/>
              </w:rPr>
            </w:pPr>
            <w:r w:rsidRPr="000A7ABA">
              <w:rPr>
                <w:b/>
                <w:bCs/>
                <w:sz w:val="20"/>
                <w:szCs w:val="20"/>
                <w:u w:val="single"/>
              </w:rPr>
              <w:t>ФОРМА</w:t>
            </w:r>
          </w:p>
        </w:tc>
      </w:tr>
      <w:tr w:rsidR="000A7ABA" w:rsidRPr="000A7ABA" w:rsidTr="000A7ABA">
        <w:trPr>
          <w:gridAfter w:val="1"/>
          <w:wAfter w:w="11" w:type="dxa"/>
          <w:trHeight w:val="300"/>
        </w:trPr>
        <w:tc>
          <w:tcPr>
            <w:tcW w:w="2216" w:type="dxa"/>
            <w:tcBorders>
              <w:top w:val="nil"/>
              <w:left w:val="nil"/>
              <w:bottom w:val="nil"/>
              <w:right w:val="nil"/>
            </w:tcBorders>
            <w:shd w:val="clear" w:color="auto" w:fill="auto"/>
            <w:vAlign w:val="center"/>
            <w:hideMark/>
          </w:tcPr>
          <w:p w:rsidR="000A7ABA" w:rsidRPr="000A7ABA" w:rsidRDefault="000A7ABA" w:rsidP="000A7ABA">
            <w:pPr>
              <w:jc w:val="right"/>
              <w:rPr>
                <w:b/>
                <w:bCs/>
                <w:sz w:val="20"/>
                <w:szCs w:val="20"/>
                <w:u w:val="single"/>
              </w:rPr>
            </w:pPr>
          </w:p>
        </w:tc>
        <w:tc>
          <w:tcPr>
            <w:tcW w:w="825" w:type="dxa"/>
            <w:tcBorders>
              <w:top w:val="nil"/>
              <w:left w:val="nil"/>
              <w:bottom w:val="nil"/>
              <w:right w:val="nil"/>
            </w:tcBorders>
            <w:shd w:val="clear" w:color="auto" w:fill="auto"/>
            <w:vAlign w:val="center"/>
            <w:hideMark/>
          </w:tcPr>
          <w:p w:rsidR="000A7ABA" w:rsidRPr="000A7ABA" w:rsidRDefault="000A7ABA" w:rsidP="000A7ABA">
            <w:pPr>
              <w:jc w:val="both"/>
              <w:rPr>
                <w:sz w:val="20"/>
                <w:szCs w:val="20"/>
              </w:rPr>
            </w:pPr>
          </w:p>
        </w:tc>
        <w:tc>
          <w:tcPr>
            <w:tcW w:w="1438" w:type="dxa"/>
            <w:tcBorders>
              <w:top w:val="nil"/>
              <w:left w:val="nil"/>
              <w:bottom w:val="nil"/>
              <w:right w:val="nil"/>
            </w:tcBorders>
            <w:shd w:val="clear" w:color="auto" w:fill="auto"/>
            <w:vAlign w:val="center"/>
          </w:tcPr>
          <w:p w:rsidR="000A7ABA" w:rsidRPr="000A7ABA" w:rsidRDefault="000A7ABA" w:rsidP="000A7ABA">
            <w:pPr>
              <w:jc w:val="center"/>
              <w:rPr>
                <w:sz w:val="20"/>
                <w:szCs w:val="20"/>
              </w:rPr>
            </w:pPr>
          </w:p>
        </w:tc>
        <w:tc>
          <w:tcPr>
            <w:tcW w:w="2041" w:type="dxa"/>
            <w:tcBorders>
              <w:top w:val="nil"/>
              <w:left w:val="nil"/>
              <w:bottom w:val="nil"/>
              <w:right w:val="nil"/>
            </w:tcBorders>
            <w:shd w:val="clear" w:color="auto" w:fill="auto"/>
            <w:vAlign w:val="center"/>
            <w:hideMark/>
          </w:tcPr>
          <w:p w:rsidR="000A7ABA" w:rsidRPr="000A7ABA" w:rsidRDefault="000A7ABA" w:rsidP="000A7ABA">
            <w:pPr>
              <w:jc w:val="center"/>
              <w:rPr>
                <w:sz w:val="20"/>
                <w:szCs w:val="20"/>
              </w:rPr>
            </w:pPr>
          </w:p>
        </w:tc>
        <w:tc>
          <w:tcPr>
            <w:tcW w:w="2552" w:type="dxa"/>
            <w:tcBorders>
              <w:top w:val="nil"/>
              <w:left w:val="nil"/>
              <w:bottom w:val="nil"/>
              <w:right w:val="nil"/>
            </w:tcBorders>
            <w:shd w:val="clear" w:color="auto" w:fill="auto"/>
            <w:vAlign w:val="center"/>
            <w:hideMark/>
          </w:tcPr>
          <w:p w:rsidR="000A7ABA" w:rsidRPr="000A7ABA" w:rsidRDefault="000A7ABA" w:rsidP="000A7ABA">
            <w:pPr>
              <w:jc w:val="center"/>
              <w:rPr>
                <w:sz w:val="20"/>
                <w:szCs w:val="20"/>
              </w:rPr>
            </w:pPr>
          </w:p>
        </w:tc>
        <w:tc>
          <w:tcPr>
            <w:tcW w:w="1436" w:type="dxa"/>
            <w:tcBorders>
              <w:top w:val="nil"/>
              <w:left w:val="nil"/>
              <w:bottom w:val="nil"/>
              <w:right w:val="nil"/>
            </w:tcBorders>
            <w:shd w:val="clear" w:color="auto" w:fill="auto"/>
            <w:vAlign w:val="center"/>
            <w:hideMark/>
          </w:tcPr>
          <w:p w:rsidR="000A7ABA" w:rsidRPr="000A7ABA" w:rsidRDefault="000A7ABA" w:rsidP="000A7ABA">
            <w:pPr>
              <w:jc w:val="center"/>
              <w:rPr>
                <w:sz w:val="20"/>
                <w:szCs w:val="20"/>
              </w:rPr>
            </w:pPr>
          </w:p>
        </w:tc>
        <w:tc>
          <w:tcPr>
            <w:tcW w:w="2176" w:type="dxa"/>
            <w:tcBorders>
              <w:top w:val="nil"/>
              <w:left w:val="nil"/>
              <w:bottom w:val="nil"/>
              <w:right w:val="nil"/>
            </w:tcBorders>
            <w:shd w:val="clear" w:color="auto" w:fill="auto"/>
            <w:vAlign w:val="center"/>
            <w:hideMark/>
          </w:tcPr>
          <w:p w:rsidR="000A7ABA" w:rsidRPr="000A7ABA" w:rsidRDefault="000A7ABA" w:rsidP="000A7ABA">
            <w:pPr>
              <w:jc w:val="center"/>
              <w:rPr>
                <w:sz w:val="20"/>
                <w:szCs w:val="20"/>
              </w:rPr>
            </w:pPr>
          </w:p>
        </w:tc>
        <w:tc>
          <w:tcPr>
            <w:tcW w:w="1822" w:type="dxa"/>
            <w:tcBorders>
              <w:top w:val="nil"/>
              <w:left w:val="nil"/>
              <w:bottom w:val="nil"/>
              <w:right w:val="nil"/>
            </w:tcBorders>
            <w:shd w:val="clear" w:color="auto" w:fill="auto"/>
            <w:vAlign w:val="center"/>
            <w:hideMark/>
          </w:tcPr>
          <w:p w:rsidR="000A7ABA" w:rsidRPr="000A7ABA" w:rsidRDefault="000A7ABA" w:rsidP="000A7ABA">
            <w:pPr>
              <w:jc w:val="center"/>
              <w:rPr>
                <w:sz w:val="20"/>
                <w:szCs w:val="20"/>
              </w:rPr>
            </w:pPr>
          </w:p>
        </w:tc>
      </w:tr>
      <w:tr w:rsidR="000A7ABA" w:rsidRPr="000A7ABA" w:rsidTr="000A7ABA">
        <w:trPr>
          <w:trHeight w:val="300"/>
        </w:trPr>
        <w:tc>
          <w:tcPr>
            <w:tcW w:w="14517" w:type="dxa"/>
            <w:gridSpan w:val="9"/>
            <w:tcBorders>
              <w:top w:val="nil"/>
              <w:left w:val="nil"/>
              <w:bottom w:val="nil"/>
              <w:right w:val="nil"/>
            </w:tcBorders>
            <w:shd w:val="clear" w:color="auto" w:fill="auto"/>
            <w:vAlign w:val="center"/>
          </w:tcPr>
          <w:p w:rsidR="000A7ABA" w:rsidRPr="000A7ABA" w:rsidRDefault="000A7ABA" w:rsidP="000A7ABA">
            <w:pPr>
              <w:jc w:val="center"/>
              <w:rPr>
                <w:b/>
                <w:bCs/>
                <w:sz w:val="20"/>
                <w:szCs w:val="20"/>
              </w:rPr>
            </w:pPr>
          </w:p>
        </w:tc>
      </w:tr>
      <w:tr w:rsidR="000A7ABA" w:rsidRPr="000A7ABA" w:rsidTr="000A7ABA">
        <w:trPr>
          <w:gridAfter w:val="1"/>
          <w:wAfter w:w="11" w:type="dxa"/>
          <w:trHeight w:val="120"/>
        </w:trPr>
        <w:tc>
          <w:tcPr>
            <w:tcW w:w="2216" w:type="dxa"/>
            <w:tcBorders>
              <w:top w:val="nil"/>
              <w:left w:val="nil"/>
              <w:bottom w:val="single" w:sz="4" w:space="0" w:color="auto"/>
              <w:right w:val="nil"/>
            </w:tcBorders>
            <w:shd w:val="clear" w:color="auto" w:fill="auto"/>
            <w:vAlign w:val="center"/>
            <w:hideMark/>
          </w:tcPr>
          <w:p w:rsidR="000A7ABA" w:rsidRPr="000A7ABA" w:rsidRDefault="000A7ABA" w:rsidP="000A7ABA">
            <w:pPr>
              <w:jc w:val="center"/>
              <w:rPr>
                <w:b/>
                <w:bCs/>
                <w:sz w:val="20"/>
                <w:szCs w:val="20"/>
              </w:rPr>
            </w:pPr>
            <w:r w:rsidRPr="000A7ABA">
              <w:rPr>
                <w:b/>
                <w:bCs/>
                <w:sz w:val="20"/>
                <w:szCs w:val="20"/>
              </w:rPr>
              <w:t> </w:t>
            </w:r>
          </w:p>
        </w:tc>
        <w:tc>
          <w:tcPr>
            <w:tcW w:w="825" w:type="dxa"/>
            <w:tcBorders>
              <w:top w:val="nil"/>
              <w:left w:val="nil"/>
              <w:bottom w:val="single" w:sz="4" w:space="0" w:color="auto"/>
              <w:right w:val="nil"/>
            </w:tcBorders>
            <w:shd w:val="clear" w:color="auto" w:fill="auto"/>
            <w:vAlign w:val="center"/>
            <w:hideMark/>
          </w:tcPr>
          <w:p w:rsidR="000A7ABA" w:rsidRPr="000A7ABA" w:rsidRDefault="000A7ABA" w:rsidP="000A7ABA">
            <w:pPr>
              <w:jc w:val="center"/>
              <w:rPr>
                <w:b/>
                <w:bCs/>
                <w:sz w:val="20"/>
                <w:szCs w:val="20"/>
              </w:rPr>
            </w:pPr>
            <w:r w:rsidRPr="000A7ABA">
              <w:rPr>
                <w:b/>
                <w:bCs/>
                <w:sz w:val="20"/>
                <w:szCs w:val="20"/>
              </w:rPr>
              <w:t> </w:t>
            </w:r>
          </w:p>
        </w:tc>
        <w:tc>
          <w:tcPr>
            <w:tcW w:w="1438" w:type="dxa"/>
            <w:tcBorders>
              <w:top w:val="nil"/>
              <w:left w:val="nil"/>
              <w:bottom w:val="single" w:sz="4" w:space="0" w:color="auto"/>
              <w:right w:val="nil"/>
            </w:tcBorders>
            <w:shd w:val="clear" w:color="auto" w:fill="auto"/>
            <w:vAlign w:val="center"/>
          </w:tcPr>
          <w:p w:rsidR="000A7ABA" w:rsidRPr="000A7ABA" w:rsidRDefault="000A7ABA" w:rsidP="000A7ABA">
            <w:pPr>
              <w:jc w:val="center"/>
              <w:rPr>
                <w:b/>
                <w:bCs/>
                <w:sz w:val="20"/>
                <w:szCs w:val="20"/>
              </w:rPr>
            </w:pPr>
          </w:p>
        </w:tc>
        <w:tc>
          <w:tcPr>
            <w:tcW w:w="2041" w:type="dxa"/>
            <w:tcBorders>
              <w:top w:val="nil"/>
              <w:left w:val="nil"/>
              <w:bottom w:val="single" w:sz="4" w:space="0" w:color="auto"/>
              <w:right w:val="nil"/>
            </w:tcBorders>
            <w:shd w:val="clear" w:color="auto" w:fill="auto"/>
            <w:vAlign w:val="center"/>
            <w:hideMark/>
          </w:tcPr>
          <w:p w:rsidR="000A7ABA" w:rsidRPr="000A7ABA" w:rsidRDefault="000A7ABA" w:rsidP="000A7ABA">
            <w:pPr>
              <w:jc w:val="center"/>
              <w:rPr>
                <w:b/>
                <w:bCs/>
                <w:sz w:val="20"/>
                <w:szCs w:val="20"/>
              </w:rPr>
            </w:pPr>
            <w:r w:rsidRPr="000A7ABA">
              <w:rPr>
                <w:b/>
                <w:bCs/>
                <w:sz w:val="20"/>
                <w:szCs w:val="20"/>
              </w:rPr>
              <w:t> </w:t>
            </w:r>
          </w:p>
        </w:tc>
        <w:tc>
          <w:tcPr>
            <w:tcW w:w="2552" w:type="dxa"/>
            <w:tcBorders>
              <w:top w:val="nil"/>
              <w:left w:val="nil"/>
              <w:bottom w:val="single" w:sz="4" w:space="0" w:color="auto"/>
              <w:right w:val="nil"/>
            </w:tcBorders>
            <w:shd w:val="clear" w:color="auto" w:fill="auto"/>
            <w:vAlign w:val="center"/>
            <w:hideMark/>
          </w:tcPr>
          <w:p w:rsidR="000A7ABA" w:rsidRPr="000A7ABA" w:rsidRDefault="000A7ABA" w:rsidP="000A7ABA">
            <w:pPr>
              <w:jc w:val="center"/>
              <w:rPr>
                <w:b/>
                <w:bCs/>
                <w:sz w:val="20"/>
                <w:szCs w:val="20"/>
              </w:rPr>
            </w:pPr>
            <w:r w:rsidRPr="000A7ABA">
              <w:rPr>
                <w:b/>
                <w:bCs/>
                <w:sz w:val="20"/>
                <w:szCs w:val="20"/>
              </w:rPr>
              <w:t> </w:t>
            </w:r>
          </w:p>
        </w:tc>
        <w:tc>
          <w:tcPr>
            <w:tcW w:w="1436" w:type="dxa"/>
            <w:tcBorders>
              <w:top w:val="nil"/>
              <w:left w:val="nil"/>
              <w:bottom w:val="single" w:sz="4" w:space="0" w:color="auto"/>
              <w:right w:val="nil"/>
            </w:tcBorders>
            <w:shd w:val="clear" w:color="auto" w:fill="auto"/>
            <w:vAlign w:val="center"/>
            <w:hideMark/>
          </w:tcPr>
          <w:p w:rsidR="000A7ABA" w:rsidRPr="000A7ABA" w:rsidRDefault="000A7ABA" w:rsidP="000A7ABA">
            <w:pPr>
              <w:jc w:val="center"/>
              <w:rPr>
                <w:b/>
                <w:bCs/>
                <w:sz w:val="20"/>
                <w:szCs w:val="20"/>
              </w:rPr>
            </w:pPr>
            <w:r w:rsidRPr="000A7ABA">
              <w:rPr>
                <w:b/>
                <w:bCs/>
                <w:sz w:val="20"/>
                <w:szCs w:val="20"/>
              </w:rPr>
              <w:t> </w:t>
            </w:r>
          </w:p>
        </w:tc>
        <w:tc>
          <w:tcPr>
            <w:tcW w:w="2176" w:type="dxa"/>
            <w:tcBorders>
              <w:top w:val="nil"/>
              <w:left w:val="nil"/>
              <w:bottom w:val="single" w:sz="4" w:space="0" w:color="auto"/>
              <w:right w:val="nil"/>
            </w:tcBorders>
            <w:shd w:val="clear" w:color="auto" w:fill="auto"/>
            <w:vAlign w:val="center"/>
            <w:hideMark/>
          </w:tcPr>
          <w:p w:rsidR="000A7ABA" w:rsidRPr="000A7ABA" w:rsidRDefault="000A7ABA" w:rsidP="000A7ABA">
            <w:pPr>
              <w:jc w:val="center"/>
              <w:rPr>
                <w:b/>
                <w:bCs/>
                <w:sz w:val="20"/>
                <w:szCs w:val="20"/>
              </w:rPr>
            </w:pPr>
            <w:r w:rsidRPr="000A7ABA">
              <w:rPr>
                <w:b/>
                <w:bCs/>
                <w:sz w:val="20"/>
                <w:szCs w:val="20"/>
              </w:rPr>
              <w:t> </w:t>
            </w:r>
          </w:p>
        </w:tc>
        <w:tc>
          <w:tcPr>
            <w:tcW w:w="1822" w:type="dxa"/>
            <w:tcBorders>
              <w:top w:val="nil"/>
              <w:left w:val="nil"/>
              <w:bottom w:val="nil"/>
              <w:right w:val="nil"/>
            </w:tcBorders>
            <w:shd w:val="clear" w:color="auto" w:fill="auto"/>
            <w:vAlign w:val="center"/>
            <w:hideMark/>
          </w:tcPr>
          <w:p w:rsidR="000A7ABA" w:rsidRPr="000A7ABA" w:rsidRDefault="000A7ABA" w:rsidP="000A7ABA">
            <w:pPr>
              <w:jc w:val="center"/>
              <w:rPr>
                <w:b/>
                <w:bCs/>
                <w:sz w:val="20"/>
                <w:szCs w:val="20"/>
              </w:rPr>
            </w:pPr>
          </w:p>
        </w:tc>
      </w:tr>
      <w:tr w:rsidR="000A7ABA" w:rsidRPr="000A7ABA" w:rsidTr="000A7ABA">
        <w:trPr>
          <w:gridAfter w:val="1"/>
          <w:wAfter w:w="11" w:type="dxa"/>
          <w:trHeight w:val="585"/>
        </w:trPr>
        <w:tc>
          <w:tcPr>
            <w:tcW w:w="2216" w:type="dxa"/>
            <w:vMerge w:val="restart"/>
            <w:tcBorders>
              <w:top w:val="nil"/>
              <w:left w:val="single" w:sz="4" w:space="0" w:color="auto"/>
              <w:bottom w:val="single" w:sz="4" w:space="0" w:color="auto"/>
              <w:right w:val="single" w:sz="4" w:space="0" w:color="auto"/>
            </w:tcBorders>
            <w:shd w:val="clear" w:color="auto" w:fill="auto"/>
            <w:vAlign w:val="center"/>
            <w:hideMark/>
          </w:tcPr>
          <w:p w:rsidR="000A7ABA" w:rsidRPr="000A7ABA" w:rsidRDefault="000A7ABA" w:rsidP="000A7ABA">
            <w:pPr>
              <w:jc w:val="center"/>
              <w:rPr>
                <w:sz w:val="20"/>
                <w:szCs w:val="20"/>
              </w:rPr>
            </w:pPr>
            <w:r w:rsidRPr="000A7ABA">
              <w:rPr>
                <w:sz w:val="20"/>
                <w:szCs w:val="20"/>
              </w:rPr>
              <w:t>Наименование оборудования, материалов</w:t>
            </w:r>
          </w:p>
        </w:tc>
        <w:tc>
          <w:tcPr>
            <w:tcW w:w="825" w:type="dxa"/>
            <w:vMerge w:val="restart"/>
            <w:tcBorders>
              <w:top w:val="nil"/>
              <w:left w:val="single" w:sz="4" w:space="0" w:color="auto"/>
              <w:bottom w:val="single" w:sz="4" w:space="0" w:color="000000"/>
              <w:right w:val="nil"/>
            </w:tcBorders>
            <w:shd w:val="clear" w:color="000000" w:fill="FFFFFF"/>
            <w:vAlign w:val="center"/>
            <w:hideMark/>
          </w:tcPr>
          <w:p w:rsidR="000A7ABA" w:rsidRPr="000A7ABA" w:rsidRDefault="000A7ABA" w:rsidP="000A7ABA">
            <w:pPr>
              <w:jc w:val="center"/>
              <w:rPr>
                <w:sz w:val="20"/>
                <w:szCs w:val="20"/>
              </w:rPr>
            </w:pPr>
            <w:proofErr w:type="spellStart"/>
            <w:r w:rsidRPr="000A7ABA">
              <w:rPr>
                <w:sz w:val="20"/>
                <w:szCs w:val="20"/>
              </w:rPr>
              <w:t>ед.изм</w:t>
            </w:r>
            <w:proofErr w:type="spellEnd"/>
          </w:p>
        </w:tc>
        <w:tc>
          <w:tcPr>
            <w:tcW w:w="1438" w:type="dxa"/>
            <w:vMerge w:val="restart"/>
            <w:tcBorders>
              <w:top w:val="nil"/>
              <w:left w:val="single" w:sz="4" w:space="0" w:color="auto"/>
              <w:bottom w:val="single" w:sz="4" w:space="0" w:color="auto"/>
              <w:right w:val="single" w:sz="4" w:space="0" w:color="auto"/>
            </w:tcBorders>
            <w:shd w:val="clear" w:color="000000" w:fill="FFFFFF"/>
            <w:vAlign w:val="center"/>
          </w:tcPr>
          <w:p w:rsidR="000A7ABA" w:rsidRPr="000A7ABA" w:rsidRDefault="000A7ABA" w:rsidP="000A7ABA">
            <w:pPr>
              <w:jc w:val="center"/>
              <w:rPr>
                <w:sz w:val="20"/>
                <w:szCs w:val="20"/>
              </w:rPr>
            </w:pPr>
          </w:p>
        </w:tc>
        <w:tc>
          <w:tcPr>
            <w:tcW w:w="2041" w:type="dxa"/>
            <w:vMerge w:val="restart"/>
            <w:tcBorders>
              <w:top w:val="nil"/>
              <w:left w:val="single" w:sz="4" w:space="0" w:color="auto"/>
              <w:bottom w:val="single" w:sz="4" w:space="0" w:color="auto"/>
              <w:right w:val="single" w:sz="4" w:space="0" w:color="auto"/>
            </w:tcBorders>
            <w:shd w:val="clear" w:color="000000" w:fill="FFFFFF"/>
            <w:vAlign w:val="center"/>
            <w:hideMark/>
          </w:tcPr>
          <w:p w:rsidR="000A7ABA" w:rsidRPr="000A7ABA" w:rsidRDefault="000A7ABA" w:rsidP="000A7ABA">
            <w:pPr>
              <w:jc w:val="center"/>
              <w:rPr>
                <w:sz w:val="20"/>
                <w:szCs w:val="20"/>
              </w:rPr>
            </w:pPr>
            <w:r w:rsidRPr="000A7ABA">
              <w:rPr>
                <w:sz w:val="20"/>
                <w:szCs w:val="20"/>
              </w:rPr>
              <w:t xml:space="preserve">№№ накладных, дата передачи материалов </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7ABA" w:rsidRPr="000A7ABA" w:rsidRDefault="000A7ABA" w:rsidP="000A7ABA">
            <w:pPr>
              <w:jc w:val="center"/>
              <w:rPr>
                <w:sz w:val="20"/>
                <w:szCs w:val="20"/>
              </w:rPr>
            </w:pPr>
            <w:r w:rsidRPr="000A7ABA">
              <w:rPr>
                <w:sz w:val="20"/>
                <w:szCs w:val="20"/>
              </w:rPr>
              <w:t>Списано по актам в предшествующие периоды</w:t>
            </w:r>
          </w:p>
        </w:tc>
        <w:tc>
          <w:tcPr>
            <w:tcW w:w="3612" w:type="dxa"/>
            <w:gridSpan w:val="2"/>
            <w:tcBorders>
              <w:top w:val="single" w:sz="4" w:space="0" w:color="auto"/>
              <w:left w:val="nil"/>
              <w:bottom w:val="single" w:sz="4" w:space="0" w:color="auto"/>
              <w:right w:val="single" w:sz="4" w:space="0" w:color="000000"/>
            </w:tcBorders>
            <w:shd w:val="clear" w:color="000000" w:fill="FFFFFF"/>
            <w:vAlign w:val="center"/>
            <w:hideMark/>
          </w:tcPr>
          <w:p w:rsidR="000A7ABA" w:rsidRPr="000A7ABA" w:rsidRDefault="000A7ABA" w:rsidP="000A7ABA">
            <w:pPr>
              <w:jc w:val="center"/>
              <w:rPr>
                <w:sz w:val="20"/>
                <w:szCs w:val="20"/>
              </w:rPr>
            </w:pPr>
            <w:r w:rsidRPr="000A7ABA">
              <w:rPr>
                <w:sz w:val="20"/>
                <w:szCs w:val="20"/>
              </w:rPr>
              <w:t>Расход  по акту КС-2 за отчетный месяц</w:t>
            </w:r>
          </w:p>
        </w:tc>
        <w:tc>
          <w:tcPr>
            <w:tcW w:w="18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7ABA" w:rsidRPr="000A7ABA" w:rsidRDefault="000A7ABA" w:rsidP="000A7ABA">
            <w:pPr>
              <w:jc w:val="center"/>
              <w:rPr>
                <w:sz w:val="20"/>
                <w:szCs w:val="20"/>
              </w:rPr>
            </w:pPr>
            <w:r w:rsidRPr="000A7ABA">
              <w:rPr>
                <w:sz w:val="20"/>
                <w:szCs w:val="20"/>
              </w:rPr>
              <w:t xml:space="preserve"> Остаток числящийся за подрядчиком </w:t>
            </w:r>
          </w:p>
        </w:tc>
      </w:tr>
      <w:tr w:rsidR="000A7ABA" w:rsidRPr="000A7ABA" w:rsidTr="000A7ABA">
        <w:trPr>
          <w:gridAfter w:val="1"/>
          <w:wAfter w:w="11" w:type="dxa"/>
          <w:trHeight w:val="570"/>
        </w:trPr>
        <w:tc>
          <w:tcPr>
            <w:tcW w:w="2216" w:type="dxa"/>
            <w:vMerge/>
            <w:tcBorders>
              <w:top w:val="nil"/>
              <w:left w:val="single" w:sz="4" w:space="0" w:color="auto"/>
              <w:bottom w:val="single" w:sz="4" w:space="0" w:color="auto"/>
              <w:right w:val="single" w:sz="4" w:space="0" w:color="auto"/>
            </w:tcBorders>
            <w:vAlign w:val="center"/>
            <w:hideMark/>
          </w:tcPr>
          <w:p w:rsidR="000A7ABA" w:rsidRPr="000A7ABA" w:rsidRDefault="000A7ABA" w:rsidP="000A7ABA">
            <w:pPr>
              <w:rPr>
                <w:sz w:val="20"/>
                <w:szCs w:val="20"/>
              </w:rPr>
            </w:pPr>
          </w:p>
        </w:tc>
        <w:tc>
          <w:tcPr>
            <w:tcW w:w="825" w:type="dxa"/>
            <w:vMerge/>
            <w:tcBorders>
              <w:top w:val="nil"/>
              <w:left w:val="single" w:sz="4" w:space="0" w:color="auto"/>
              <w:bottom w:val="single" w:sz="4" w:space="0" w:color="000000"/>
              <w:right w:val="nil"/>
            </w:tcBorders>
            <w:vAlign w:val="center"/>
            <w:hideMark/>
          </w:tcPr>
          <w:p w:rsidR="000A7ABA" w:rsidRPr="000A7ABA" w:rsidRDefault="000A7ABA" w:rsidP="000A7ABA">
            <w:pPr>
              <w:rPr>
                <w:sz w:val="20"/>
                <w:szCs w:val="20"/>
              </w:rPr>
            </w:pPr>
          </w:p>
        </w:tc>
        <w:tc>
          <w:tcPr>
            <w:tcW w:w="1438" w:type="dxa"/>
            <w:vMerge/>
            <w:tcBorders>
              <w:top w:val="nil"/>
              <w:left w:val="single" w:sz="4" w:space="0" w:color="auto"/>
              <w:bottom w:val="single" w:sz="4" w:space="0" w:color="auto"/>
              <w:right w:val="single" w:sz="4" w:space="0" w:color="auto"/>
            </w:tcBorders>
            <w:vAlign w:val="center"/>
          </w:tcPr>
          <w:p w:rsidR="000A7ABA" w:rsidRPr="000A7ABA" w:rsidRDefault="000A7ABA" w:rsidP="000A7ABA">
            <w:pPr>
              <w:rPr>
                <w:sz w:val="20"/>
                <w:szCs w:val="20"/>
              </w:rPr>
            </w:pPr>
          </w:p>
        </w:tc>
        <w:tc>
          <w:tcPr>
            <w:tcW w:w="2041" w:type="dxa"/>
            <w:vMerge/>
            <w:tcBorders>
              <w:top w:val="nil"/>
              <w:left w:val="single" w:sz="4" w:space="0" w:color="auto"/>
              <w:bottom w:val="single" w:sz="4" w:space="0" w:color="auto"/>
              <w:right w:val="single" w:sz="4" w:space="0" w:color="auto"/>
            </w:tcBorders>
            <w:vAlign w:val="center"/>
            <w:hideMark/>
          </w:tcPr>
          <w:p w:rsidR="000A7ABA" w:rsidRPr="000A7ABA" w:rsidRDefault="000A7ABA" w:rsidP="000A7ABA">
            <w:pPr>
              <w:rPr>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0A7ABA" w:rsidRPr="000A7ABA" w:rsidRDefault="000A7ABA" w:rsidP="000A7ABA">
            <w:pPr>
              <w:rPr>
                <w:sz w:val="20"/>
                <w:szCs w:val="20"/>
              </w:rPr>
            </w:pPr>
          </w:p>
        </w:tc>
        <w:tc>
          <w:tcPr>
            <w:tcW w:w="1436" w:type="dxa"/>
            <w:tcBorders>
              <w:top w:val="nil"/>
              <w:left w:val="nil"/>
              <w:bottom w:val="single" w:sz="4" w:space="0" w:color="auto"/>
              <w:right w:val="single" w:sz="4" w:space="0" w:color="auto"/>
            </w:tcBorders>
            <w:shd w:val="clear" w:color="000000" w:fill="FFFFFF"/>
            <w:vAlign w:val="center"/>
            <w:hideMark/>
          </w:tcPr>
          <w:p w:rsidR="000A7ABA" w:rsidRPr="000A7ABA" w:rsidRDefault="000A7ABA" w:rsidP="000A7ABA">
            <w:pPr>
              <w:jc w:val="center"/>
              <w:rPr>
                <w:sz w:val="20"/>
                <w:szCs w:val="20"/>
              </w:rPr>
            </w:pPr>
            <w:r w:rsidRPr="000A7ABA">
              <w:rPr>
                <w:sz w:val="20"/>
                <w:szCs w:val="20"/>
              </w:rPr>
              <w:t>кол-во</w:t>
            </w:r>
          </w:p>
        </w:tc>
        <w:tc>
          <w:tcPr>
            <w:tcW w:w="2176" w:type="dxa"/>
            <w:tcBorders>
              <w:top w:val="nil"/>
              <w:left w:val="nil"/>
              <w:bottom w:val="single" w:sz="4" w:space="0" w:color="auto"/>
              <w:right w:val="single" w:sz="4" w:space="0" w:color="auto"/>
            </w:tcBorders>
            <w:shd w:val="clear" w:color="000000" w:fill="FFFFFF"/>
            <w:vAlign w:val="center"/>
            <w:hideMark/>
          </w:tcPr>
          <w:p w:rsidR="000A7ABA" w:rsidRPr="000A7ABA" w:rsidRDefault="000A7ABA" w:rsidP="000A7ABA">
            <w:pPr>
              <w:jc w:val="center"/>
              <w:rPr>
                <w:sz w:val="20"/>
                <w:szCs w:val="20"/>
              </w:rPr>
            </w:pPr>
            <w:r w:rsidRPr="000A7ABA">
              <w:rPr>
                <w:sz w:val="20"/>
                <w:szCs w:val="20"/>
              </w:rPr>
              <w:t>стоимость без учета НДС</w:t>
            </w:r>
          </w:p>
        </w:tc>
        <w:tc>
          <w:tcPr>
            <w:tcW w:w="182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A7ABA" w:rsidRPr="000A7ABA" w:rsidRDefault="000A7ABA" w:rsidP="000A7ABA">
            <w:pPr>
              <w:rPr>
                <w:sz w:val="20"/>
                <w:szCs w:val="20"/>
              </w:rPr>
            </w:pPr>
          </w:p>
        </w:tc>
      </w:tr>
      <w:tr w:rsidR="000A7ABA" w:rsidRPr="000A7ABA" w:rsidTr="000A7ABA">
        <w:trPr>
          <w:gridAfter w:val="1"/>
          <w:wAfter w:w="11" w:type="dxa"/>
          <w:trHeight w:val="315"/>
        </w:trPr>
        <w:tc>
          <w:tcPr>
            <w:tcW w:w="2216" w:type="dxa"/>
            <w:tcBorders>
              <w:top w:val="nil"/>
              <w:left w:val="single" w:sz="4" w:space="0" w:color="auto"/>
              <w:bottom w:val="single" w:sz="4" w:space="0" w:color="auto"/>
              <w:right w:val="single" w:sz="4" w:space="0" w:color="auto"/>
            </w:tcBorders>
            <w:shd w:val="clear" w:color="auto" w:fill="auto"/>
            <w:vAlign w:val="center"/>
            <w:hideMark/>
          </w:tcPr>
          <w:p w:rsidR="000A7ABA" w:rsidRPr="000A7ABA" w:rsidRDefault="000A7ABA" w:rsidP="000A7ABA">
            <w:pPr>
              <w:rPr>
                <w:sz w:val="20"/>
                <w:szCs w:val="20"/>
              </w:rPr>
            </w:pPr>
            <w:r w:rsidRPr="000A7ABA">
              <w:rPr>
                <w:sz w:val="20"/>
                <w:szCs w:val="20"/>
              </w:rPr>
              <w:t> </w:t>
            </w:r>
          </w:p>
        </w:tc>
        <w:tc>
          <w:tcPr>
            <w:tcW w:w="825" w:type="dxa"/>
            <w:tcBorders>
              <w:top w:val="nil"/>
              <w:left w:val="nil"/>
              <w:bottom w:val="single" w:sz="4" w:space="0" w:color="auto"/>
              <w:right w:val="single" w:sz="4" w:space="0" w:color="auto"/>
            </w:tcBorders>
            <w:shd w:val="clear" w:color="auto" w:fill="auto"/>
            <w:noWrap/>
            <w:vAlign w:val="center"/>
            <w:hideMark/>
          </w:tcPr>
          <w:p w:rsidR="000A7ABA" w:rsidRPr="000A7ABA" w:rsidRDefault="000A7ABA" w:rsidP="000A7ABA">
            <w:pPr>
              <w:jc w:val="center"/>
              <w:rPr>
                <w:sz w:val="20"/>
                <w:szCs w:val="20"/>
              </w:rPr>
            </w:pPr>
            <w:r w:rsidRPr="000A7ABA">
              <w:rPr>
                <w:sz w:val="20"/>
                <w:szCs w:val="20"/>
              </w:rPr>
              <w:t> </w:t>
            </w:r>
          </w:p>
        </w:tc>
        <w:tc>
          <w:tcPr>
            <w:tcW w:w="1438" w:type="dxa"/>
            <w:tcBorders>
              <w:top w:val="nil"/>
              <w:left w:val="nil"/>
              <w:bottom w:val="single" w:sz="4" w:space="0" w:color="auto"/>
              <w:right w:val="single" w:sz="4" w:space="0" w:color="auto"/>
            </w:tcBorders>
            <w:shd w:val="clear" w:color="auto" w:fill="auto"/>
            <w:noWrap/>
            <w:vAlign w:val="center"/>
          </w:tcPr>
          <w:p w:rsidR="000A7ABA" w:rsidRPr="000A7ABA" w:rsidRDefault="000A7ABA" w:rsidP="000A7ABA">
            <w:pPr>
              <w:jc w:val="center"/>
              <w:rPr>
                <w:sz w:val="20"/>
                <w:szCs w:val="20"/>
              </w:rPr>
            </w:pPr>
          </w:p>
        </w:tc>
        <w:tc>
          <w:tcPr>
            <w:tcW w:w="2041" w:type="dxa"/>
            <w:tcBorders>
              <w:top w:val="nil"/>
              <w:left w:val="nil"/>
              <w:bottom w:val="single" w:sz="4" w:space="0" w:color="auto"/>
              <w:right w:val="single" w:sz="4" w:space="0" w:color="auto"/>
            </w:tcBorders>
            <w:shd w:val="clear" w:color="auto" w:fill="auto"/>
            <w:noWrap/>
            <w:vAlign w:val="center"/>
            <w:hideMark/>
          </w:tcPr>
          <w:p w:rsidR="000A7ABA" w:rsidRPr="000A7ABA" w:rsidRDefault="000A7ABA" w:rsidP="000A7ABA">
            <w:pPr>
              <w:jc w:val="center"/>
              <w:rPr>
                <w:sz w:val="20"/>
                <w:szCs w:val="20"/>
              </w:rPr>
            </w:pPr>
            <w:r w:rsidRPr="000A7ABA">
              <w:rP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0A7ABA" w:rsidRPr="000A7ABA" w:rsidRDefault="000A7ABA" w:rsidP="000A7ABA">
            <w:pPr>
              <w:jc w:val="center"/>
              <w:rPr>
                <w:sz w:val="20"/>
                <w:szCs w:val="20"/>
              </w:rPr>
            </w:pPr>
            <w:r w:rsidRPr="000A7ABA">
              <w:rPr>
                <w:sz w:val="20"/>
                <w:szCs w:val="20"/>
              </w:rPr>
              <w:t> </w:t>
            </w:r>
          </w:p>
        </w:tc>
        <w:tc>
          <w:tcPr>
            <w:tcW w:w="1436" w:type="dxa"/>
            <w:tcBorders>
              <w:top w:val="nil"/>
              <w:left w:val="nil"/>
              <w:bottom w:val="single" w:sz="4" w:space="0" w:color="auto"/>
              <w:right w:val="single" w:sz="4" w:space="0" w:color="auto"/>
            </w:tcBorders>
            <w:shd w:val="clear" w:color="auto" w:fill="auto"/>
            <w:noWrap/>
            <w:vAlign w:val="center"/>
            <w:hideMark/>
          </w:tcPr>
          <w:p w:rsidR="000A7ABA" w:rsidRPr="000A7ABA" w:rsidRDefault="000A7ABA" w:rsidP="000A7ABA">
            <w:pPr>
              <w:rPr>
                <w:sz w:val="20"/>
                <w:szCs w:val="20"/>
              </w:rPr>
            </w:pPr>
            <w:r w:rsidRPr="000A7ABA">
              <w:rPr>
                <w:sz w:val="20"/>
                <w:szCs w:val="20"/>
              </w:rPr>
              <w:t> </w:t>
            </w:r>
          </w:p>
        </w:tc>
        <w:tc>
          <w:tcPr>
            <w:tcW w:w="2176" w:type="dxa"/>
            <w:tcBorders>
              <w:top w:val="nil"/>
              <w:left w:val="nil"/>
              <w:bottom w:val="single" w:sz="4" w:space="0" w:color="auto"/>
              <w:right w:val="single" w:sz="4" w:space="0" w:color="auto"/>
            </w:tcBorders>
            <w:shd w:val="clear" w:color="auto" w:fill="auto"/>
            <w:noWrap/>
            <w:vAlign w:val="center"/>
            <w:hideMark/>
          </w:tcPr>
          <w:p w:rsidR="000A7ABA" w:rsidRPr="000A7ABA" w:rsidRDefault="000A7ABA" w:rsidP="000A7ABA">
            <w:pPr>
              <w:rPr>
                <w:sz w:val="20"/>
                <w:szCs w:val="20"/>
              </w:rPr>
            </w:pPr>
            <w:r w:rsidRPr="000A7ABA">
              <w:rPr>
                <w:sz w:val="20"/>
                <w:szCs w:val="20"/>
              </w:rPr>
              <w:t> </w:t>
            </w:r>
          </w:p>
        </w:tc>
        <w:tc>
          <w:tcPr>
            <w:tcW w:w="1822" w:type="dxa"/>
            <w:tcBorders>
              <w:top w:val="nil"/>
              <w:left w:val="nil"/>
              <w:bottom w:val="single" w:sz="4" w:space="0" w:color="auto"/>
              <w:right w:val="single" w:sz="4" w:space="0" w:color="auto"/>
            </w:tcBorders>
            <w:shd w:val="clear" w:color="auto" w:fill="auto"/>
            <w:noWrap/>
            <w:hideMark/>
          </w:tcPr>
          <w:p w:rsidR="000A7ABA" w:rsidRPr="000A7ABA" w:rsidRDefault="000A7ABA" w:rsidP="000A7ABA">
            <w:pPr>
              <w:rPr>
                <w:sz w:val="20"/>
                <w:szCs w:val="20"/>
              </w:rPr>
            </w:pPr>
            <w:r w:rsidRPr="000A7ABA">
              <w:rPr>
                <w:sz w:val="20"/>
                <w:szCs w:val="20"/>
              </w:rPr>
              <w:t> </w:t>
            </w:r>
          </w:p>
        </w:tc>
      </w:tr>
      <w:tr w:rsidR="000A7ABA" w:rsidRPr="000A7ABA" w:rsidTr="000A7ABA">
        <w:trPr>
          <w:gridAfter w:val="1"/>
          <w:wAfter w:w="11" w:type="dxa"/>
          <w:trHeight w:val="315"/>
        </w:trPr>
        <w:tc>
          <w:tcPr>
            <w:tcW w:w="2216" w:type="dxa"/>
            <w:tcBorders>
              <w:top w:val="nil"/>
              <w:left w:val="single" w:sz="4" w:space="0" w:color="auto"/>
              <w:bottom w:val="single" w:sz="4" w:space="0" w:color="auto"/>
              <w:right w:val="single" w:sz="4" w:space="0" w:color="auto"/>
            </w:tcBorders>
            <w:shd w:val="clear" w:color="auto" w:fill="auto"/>
            <w:vAlign w:val="center"/>
            <w:hideMark/>
          </w:tcPr>
          <w:p w:rsidR="000A7ABA" w:rsidRPr="000A7ABA" w:rsidRDefault="000A7ABA" w:rsidP="000A7ABA">
            <w:pPr>
              <w:rPr>
                <w:sz w:val="20"/>
                <w:szCs w:val="20"/>
              </w:rPr>
            </w:pPr>
            <w:r w:rsidRPr="000A7ABA">
              <w:rPr>
                <w:sz w:val="20"/>
                <w:szCs w:val="20"/>
              </w:rPr>
              <w:t> </w:t>
            </w:r>
          </w:p>
        </w:tc>
        <w:tc>
          <w:tcPr>
            <w:tcW w:w="825" w:type="dxa"/>
            <w:tcBorders>
              <w:top w:val="nil"/>
              <w:left w:val="nil"/>
              <w:bottom w:val="single" w:sz="4" w:space="0" w:color="auto"/>
              <w:right w:val="single" w:sz="4" w:space="0" w:color="auto"/>
            </w:tcBorders>
            <w:shd w:val="clear" w:color="auto" w:fill="auto"/>
            <w:noWrap/>
            <w:vAlign w:val="center"/>
            <w:hideMark/>
          </w:tcPr>
          <w:p w:rsidR="000A7ABA" w:rsidRPr="000A7ABA" w:rsidRDefault="000A7ABA" w:rsidP="000A7ABA">
            <w:pPr>
              <w:jc w:val="center"/>
              <w:rPr>
                <w:sz w:val="20"/>
                <w:szCs w:val="20"/>
              </w:rPr>
            </w:pPr>
            <w:r w:rsidRPr="000A7ABA">
              <w:rPr>
                <w:sz w:val="20"/>
                <w:szCs w:val="20"/>
              </w:rPr>
              <w:t> </w:t>
            </w:r>
          </w:p>
        </w:tc>
        <w:tc>
          <w:tcPr>
            <w:tcW w:w="1438" w:type="dxa"/>
            <w:tcBorders>
              <w:top w:val="nil"/>
              <w:left w:val="nil"/>
              <w:bottom w:val="single" w:sz="4" w:space="0" w:color="auto"/>
              <w:right w:val="single" w:sz="4" w:space="0" w:color="auto"/>
            </w:tcBorders>
            <w:shd w:val="clear" w:color="auto" w:fill="auto"/>
            <w:noWrap/>
            <w:vAlign w:val="center"/>
          </w:tcPr>
          <w:p w:rsidR="000A7ABA" w:rsidRPr="000A7ABA" w:rsidRDefault="000A7ABA" w:rsidP="000A7ABA">
            <w:pPr>
              <w:jc w:val="center"/>
              <w:rPr>
                <w:sz w:val="20"/>
                <w:szCs w:val="20"/>
              </w:rPr>
            </w:pPr>
          </w:p>
        </w:tc>
        <w:tc>
          <w:tcPr>
            <w:tcW w:w="2041" w:type="dxa"/>
            <w:tcBorders>
              <w:top w:val="nil"/>
              <w:left w:val="nil"/>
              <w:bottom w:val="single" w:sz="4" w:space="0" w:color="auto"/>
              <w:right w:val="single" w:sz="4" w:space="0" w:color="auto"/>
            </w:tcBorders>
            <w:shd w:val="clear" w:color="auto" w:fill="auto"/>
            <w:noWrap/>
            <w:vAlign w:val="center"/>
            <w:hideMark/>
          </w:tcPr>
          <w:p w:rsidR="000A7ABA" w:rsidRPr="000A7ABA" w:rsidRDefault="000A7ABA" w:rsidP="000A7ABA">
            <w:pPr>
              <w:jc w:val="center"/>
              <w:rPr>
                <w:sz w:val="20"/>
                <w:szCs w:val="20"/>
              </w:rPr>
            </w:pPr>
            <w:r w:rsidRPr="000A7ABA">
              <w:rP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0A7ABA" w:rsidRPr="000A7ABA" w:rsidRDefault="000A7ABA" w:rsidP="000A7ABA">
            <w:pPr>
              <w:jc w:val="center"/>
              <w:rPr>
                <w:sz w:val="20"/>
                <w:szCs w:val="20"/>
              </w:rPr>
            </w:pPr>
            <w:r w:rsidRPr="000A7ABA">
              <w:rPr>
                <w:sz w:val="20"/>
                <w:szCs w:val="20"/>
              </w:rPr>
              <w:t> </w:t>
            </w:r>
          </w:p>
        </w:tc>
        <w:tc>
          <w:tcPr>
            <w:tcW w:w="1436" w:type="dxa"/>
            <w:tcBorders>
              <w:top w:val="nil"/>
              <w:left w:val="nil"/>
              <w:bottom w:val="single" w:sz="4" w:space="0" w:color="auto"/>
              <w:right w:val="single" w:sz="4" w:space="0" w:color="auto"/>
            </w:tcBorders>
            <w:shd w:val="clear" w:color="auto" w:fill="auto"/>
            <w:noWrap/>
            <w:vAlign w:val="center"/>
            <w:hideMark/>
          </w:tcPr>
          <w:p w:rsidR="000A7ABA" w:rsidRPr="000A7ABA" w:rsidRDefault="000A7ABA" w:rsidP="000A7ABA">
            <w:pPr>
              <w:rPr>
                <w:sz w:val="20"/>
                <w:szCs w:val="20"/>
              </w:rPr>
            </w:pPr>
            <w:r w:rsidRPr="000A7ABA">
              <w:rPr>
                <w:sz w:val="20"/>
                <w:szCs w:val="20"/>
              </w:rPr>
              <w:t> </w:t>
            </w:r>
          </w:p>
        </w:tc>
        <w:tc>
          <w:tcPr>
            <w:tcW w:w="2176" w:type="dxa"/>
            <w:tcBorders>
              <w:top w:val="nil"/>
              <w:left w:val="nil"/>
              <w:bottom w:val="single" w:sz="4" w:space="0" w:color="auto"/>
              <w:right w:val="single" w:sz="4" w:space="0" w:color="auto"/>
            </w:tcBorders>
            <w:shd w:val="clear" w:color="auto" w:fill="auto"/>
            <w:noWrap/>
            <w:vAlign w:val="center"/>
            <w:hideMark/>
          </w:tcPr>
          <w:p w:rsidR="000A7ABA" w:rsidRPr="000A7ABA" w:rsidRDefault="000A7ABA" w:rsidP="000A7ABA">
            <w:pPr>
              <w:rPr>
                <w:sz w:val="20"/>
                <w:szCs w:val="20"/>
              </w:rPr>
            </w:pPr>
            <w:r w:rsidRPr="000A7ABA">
              <w:rPr>
                <w:sz w:val="20"/>
                <w:szCs w:val="20"/>
              </w:rPr>
              <w:t> </w:t>
            </w:r>
          </w:p>
        </w:tc>
        <w:tc>
          <w:tcPr>
            <w:tcW w:w="1822" w:type="dxa"/>
            <w:tcBorders>
              <w:top w:val="nil"/>
              <w:left w:val="nil"/>
              <w:bottom w:val="single" w:sz="4" w:space="0" w:color="auto"/>
              <w:right w:val="single" w:sz="4" w:space="0" w:color="auto"/>
            </w:tcBorders>
            <w:shd w:val="clear" w:color="auto" w:fill="auto"/>
            <w:noWrap/>
            <w:hideMark/>
          </w:tcPr>
          <w:p w:rsidR="000A7ABA" w:rsidRPr="000A7ABA" w:rsidRDefault="000A7ABA" w:rsidP="000A7ABA">
            <w:pPr>
              <w:rPr>
                <w:sz w:val="20"/>
                <w:szCs w:val="20"/>
              </w:rPr>
            </w:pPr>
            <w:r w:rsidRPr="000A7ABA">
              <w:rPr>
                <w:sz w:val="20"/>
                <w:szCs w:val="20"/>
              </w:rPr>
              <w:t> </w:t>
            </w:r>
          </w:p>
        </w:tc>
      </w:tr>
      <w:tr w:rsidR="000A7ABA" w:rsidRPr="000A7ABA" w:rsidTr="000A7ABA">
        <w:trPr>
          <w:gridAfter w:val="1"/>
          <w:wAfter w:w="11" w:type="dxa"/>
          <w:trHeight w:val="300"/>
        </w:trPr>
        <w:tc>
          <w:tcPr>
            <w:tcW w:w="2216" w:type="dxa"/>
            <w:tcBorders>
              <w:top w:val="nil"/>
              <w:left w:val="single" w:sz="4" w:space="0" w:color="auto"/>
              <w:bottom w:val="single" w:sz="4" w:space="0" w:color="auto"/>
              <w:right w:val="single" w:sz="4" w:space="0" w:color="auto"/>
            </w:tcBorders>
            <w:shd w:val="clear" w:color="auto" w:fill="auto"/>
            <w:vAlign w:val="center"/>
            <w:hideMark/>
          </w:tcPr>
          <w:p w:rsidR="000A7ABA" w:rsidRPr="000A7ABA" w:rsidRDefault="000A7ABA" w:rsidP="000A7ABA">
            <w:pPr>
              <w:jc w:val="both"/>
              <w:rPr>
                <w:sz w:val="20"/>
                <w:szCs w:val="20"/>
              </w:rPr>
            </w:pPr>
            <w:r w:rsidRPr="000A7ABA">
              <w:rPr>
                <w:sz w:val="20"/>
                <w:szCs w:val="20"/>
              </w:rPr>
              <w:t> </w:t>
            </w:r>
          </w:p>
        </w:tc>
        <w:tc>
          <w:tcPr>
            <w:tcW w:w="825" w:type="dxa"/>
            <w:tcBorders>
              <w:top w:val="nil"/>
              <w:left w:val="nil"/>
              <w:bottom w:val="single" w:sz="4" w:space="0" w:color="auto"/>
              <w:right w:val="single" w:sz="4" w:space="0" w:color="auto"/>
            </w:tcBorders>
            <w:shd w:val="clear" w:color="auto" w:fill="auto"/>
            <w:vAlign w:val="center"/>
            <w:hideMark/>
          </w:tcPr>
          <w:p w:rsidR="000A7ABA" w:rsidRPr="000A7ABA" w:rsidRDefault="000A7ABA" w:rsidP="000A7ABA">
            <w:pPr>
              <w:jc w:val="center"/>
              <w:rPr>
                <w:sz w:val="20"/>
                <w:szCs w:val="20"/>
              </w:rPr>
            </w:pPr>
            <w:r w:rsidRPr="000A7ABA">
              <w:rPr>
                <w:sz w:val="20"/>
                <w:szCs w:val="20"/>
              </w:rPr>
              <w:t> </w:t>
            </w:r>
          </w:p>
        </w:tc>
        <w:tc>
          <w:tcPr>
            <w:tcW w:w="1438" w:type="dxa"/>
            <w:tcBorders>
              <w:top w:val="nil"/>
              <w:left w:val="nil"/>
              <w:bottom w:val="single" w:sz="4" w:space="0" w:color="auto"/>
              <w:right w:val="single" w:sz="4" w:space="0" w:color="auto"/>
            </w:tcBorders>
            <w:shd w:val="clear" w:color="auto" w:fill="auto"/>
            <w:vAlign w:val="center"/>
          </w:tcPr>
          <w:p w:rsidR="000A7ABA" w:rsidRPr="000A7ABA" w:rsidRDefault="000A7ABA" w:rsidP="000A7ABA">
            <w:pPr>
              <w:jc w:val="center"/>
              <w:rPr>
                <w:sz w:val="20"/>
                <w:szCs w:val="20"/>
              </w:rPr>
            </w:pPr>
          </w:p>
        </w:tc>
        <w:tc>
          <w:tcPr>
            <w:tcW w:w="2041" w:type="dxa"/>
            <w:tcBorders>
              <w:top w:val="nil"/>
              <w:left w:val="nil"/>
              <w:bottom w:val="single" w:sz="4" w:space="0" w:color="auto"/>
              <w:right w:val="single" w:sz="4" w:space="0" w:color="auto"/>
            </w:tcBorders>
            <w:shd w:val="clear" w:color="auto" w:fill="auto"/>
            <w:vAlign w:val="center"/>
            <w:hideMark/>
          </w:tcPr>
          <w:p w:rsidR="000A7ABA" w:rsidRPr="000A7ABA" w:rsidRDefault="000A7ABA" w:rsidP="000A7ABA">
            <w:pPr>
              <w:jc w:val="center"/>
              <w:rPr>
                <w:sz w:val="20"/>
                <w:szCs w:val="20"/>
              </w:rPr>
            </w:pPr>
            <w:r w:rsidRPr="000A7ABA">
              <w:rPr>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0A7ABA" w:rsidRPr="000A7ABA" w:rsidRDefault="000A7ABA" w:rsidP="000A7ABA">
            <w:pPr>
              <w:jc w:val="center"/>
              <w:rPr>
                <w:sz w:val="20"/>
                <w:szCs w:val="20"/>
              </w:rPr>
            </w:pPr>
            <w:r w:rsidRPr="000A7ABA">
              <w:rPr>
                <w:sz w:val="20"/>
                <w:szCs w:val="20"/>
              </w:rPr>
              <w:t> </w:t>
            </w:r>
          </w:p>
        </w:tc>
        <w:tc>
          <w:tcPr>
            <w:tcW w:w="1436" w:type="dxa"/>
            <w:tcBorders>
              <w:top w:val="nil"/>
              <w:left w:val="nil"/>
              <w:bottom w:val="single" w:sz="4" w:space="0" w:color="auto"/>
              <w:right w:val="single" w:sz="4" w:space="0" w:color="auto"/>
            </w:tcBorders>
            <w:shd w:val="clear" w:color="auto" w:fill="auto"/>
            <w:vAlign w:val="center"/>
            <w:hideMark/>
          </w:tcPr>
          <w:p w:rsidR="000A7ABA" w:rsidRPr="000A7ABA" w:rsidRDefault="000A7ABA" w:rsidP="000A7ABA">
            <w:pPr>
              <w:jc w:val="center"/>
              <w:rPr>
                <w:sz w:val="20"/>
                <w:szCs w:val="20"/>
              </w:rPr>
            </w:pPr>
            <w:r w:rsidRPr="000A7ABA">
              <w:rPr>
                <w:sz w:val="20"/>
                <w:szCs w:val="20"/>
              </w:rPr>
              <w:t> </w:t>
            </w:r>
          </w:p>
        </w:tc>
        <w:tc>
          <w:tcPr>
            <w:tcW w:w="2176" w:type="dxa"/>
            <w:tcBorders>
              <w:top w:val="nil"/>
              <w:left w:val="nil"/>
              <w:bottom w:val="single" w:sz="4" w:space="0" w:color="auto"/>
              <w:right w:val="single" w:sz="4" w:space="0" w:color="auto"/>
            </w:tcBorders>
            <w:shd w:val="clear" w:color="auto" w:fill="auto"/>
            <w:vAlign w:val="center"/>
            <w:hideMark/>
          </w:tcPr>
          <w:p w:rsidR="000A7ABA" w:rsidRPr="000A7ABA" w:rsidRDefault="000A7ABA" w:rsidP="000A7ABA">
            <w:pPr>
              <w:jc w:val="center"/>
              <w:rPr>
                <w:sz w:val="20"/>
                <w:szCs w:val="20"/>
              </w:rPr>
            </w:pPr>
            <w:r w:rsidRPr="000A7ABA">
              <w:rPr>
                <w:sz w:val="20"/>
                <w:szCs w:val="20"/>
              </w:rPr>
              <w:t> </w:t>
            </w:r>
          </w:p>
        </w:tc>
        <w:tc>
          <w:tcPr>
            <w:tcW w:w="1822" w:type="dxa"/>
            <w:tcBorders>
              <w:top w:val="nil"/>
              <w:left w:val="nil"/>
              <w:bottom w:val="single" w:sz="4" w:space="0" w:color="auto"/>
              <w:right w:val="single" w:sz="4" w:space="0" w:color="auto"/>
            </w:tcBorders>
            <w:shd w:val="clear" w:color="auto" w:fill="auto"/>
            <w:vAlign w:val="center"/>
            <w:hideMark/>
          </w:tcPr>
          <w:p w:rsidR="000A7ABA" w:rsidRPr="000A7ABA" w:rsidRDefault="000A7ABA" w:rsidP="000A7ABA">
            <w:pPr>
              <w:jc w:val="both"/>
              <w:rPr>
                <w:sz w:val="20"/>
                <w:szCs w:val="20"/>
              </w:rPr>
            </w:pPr>
            <w:r w:rsidRPr="000A7ABA">
              <w:rPr>
                <w:sz w:val="20"/>
                <w:szCs w:val="20"/>
              </w:rPr>
              <w:t> </w:t>
            </w:r>
          </w:p>
        </w:tc>
      </w:tr>
      <w:tr w:rsidR="000A7ABA" w:rsidRPr="000A7ABA" w:rsidTr="000A7ABA">
        <w:trPr>
          <w:gridAfter w:val="1"/>
          <w:wAfter w:w="11" w:type="dxa"/>
          <w:trHeight w:val="300"/>
        </w:trPr>
        <w:tc>
          <w:tcPr>
            <w:tcW w:w="2216" w:type="dxa"/>
            <w:tcBorders>
              <w:top w:val="nil"/>
              <w:left w:val="single" w:sz="4" w:space="0" w:color="auto"/>
              <w:bottom w:val="single" w:sz="4" w:space="0" w:color="auto"/>
              <w:right w:val="single" w:sz="4" w:space="0" w:color="auto"/>
            </w:tcBorders>
            <w:shd w:val="clear" w:color="auto" w:fill="auto"/>
            <w:vAlign w:val="center"/>
            <w:hideMark/>
          </w:tcPr>
          <w:p w:rsidR="000A7ABA" w:rsidRPr="000A7ABA" w:rsidRDefault="000A7ABA" w:rsidP="000A7ABA">
            <w:pPr>
              <w:jc w:val="both"/>
              <w:rPr>
                <w:sz w:val="20"/>
                <w:szCs w:val="20"/>
              </w:rPr>
            </w:pPr>
            <w:r w:rsidRPr="000A7ABA">
              <w:rPr>
                <w:sz w:val="20"/>
                <w:szCs w:val="20"/>
              </w:rPr>
              <w:t> </w:t>
            </w:r>
          </w:p>
        </w:tc>
        <w:tc>
          <w:tcPr>
            <w:tcW w:w="825" w:type="dxa"/>
            <w:tcBorders>
              <w:top w:val="nil"/>
              <w:left w:val="nil"/>
              <w:bottom w:val="single" w:sz="4" w:space="0" w:color="auto"/>
              <w:right w:val="single" w:sz="4" w:space="0" w:color="auto"/>
            </w:tcBorders>
            <w:shd w:val="clear" w:color="auto" w:fill="auto"/>
            <w:vAlign w:val="center"/>
            <w:hideMark/>
          </w:tcPr>
          <w:p w:rsidR="000A7ABA" w:rsidRPr="000A7ABA" w:rsidRDefault="000A7ABA" w:rsidP="000A7ABA">
            <w:pPr>
              <w:jc w:val="center"/>
              <w:rPr>
                <w:sz w:val="20"/>
                <w:szCs w:val="20"/>
              </w:rPr>
            </w:pPr>
            <w:r w:rsidRPr="000A7ABA">
              <w:rPr>
                <w:sz w:val="20"/>
                <w:szCs w:val="20"/>
              </w:rPr>
              <w:t> </w:t>
            </w:r>
          </w:p>
        </w:tc>
        <w:tc>
          <w:tcPr>
            <w:tcW w:w="1438" w:type="dxa"/>
            <w:tcBorders>
              <w:top w:val="nil"/>
              <w:left w:val="nil"/>
              <w:bottom w:val="single" w:sz="4" w:space="0" w:color="auto"/>
              <w:right w:val="single" w:sz="4" w:space="0" w:color="auto"/>
            </w:tcBorders>
            <w:shd w:val="clear" w:color="auto" w:fill="auto"/>
            <w:vAlign w:val="center"/>
          </w:tcPr>
          <w:p w:rsidR="000A7ABA" w:rsidRPr="000A7ABA" w:rsidRDefault="000A7ABA" w:rsidP="000A7ABA">
            <w:pPr>
              <w:jc w:val="center"/>
              <w:rPr>
                <w:sz w:val="20"/>
                <w:szCs w:val="20"/>
              </w:rPr>
            </w:pPr>
          </w:p>
        </w:tc>
        <w:tc>
          <w:tcPr>
            <w:tcW w:w="2041" w:type="dxa"/>
            <w:tcBorders>
              <w:top w:val="nil"/>
              <w:left w:val="nil"/>
              <w:bottom w:val="single" w:sz="4" w:space="0" w:color="auto"/>
              <w:right w:val="single" w:sz="4" w:space="0" w:color="auto"/>
            </w:tcBorders>
            <w:shd w:val="clear" w:color="auto" w:fill="auto"/>
            <w:vAlign w:val="center"/>
            <w:hideMark/>
          </w:tcPr>
          <w:p w:rsidR="000A7ABA" w:rsidRPr="000A7ABA" w:rsidRDefault="000A7ABA" w:rsidP="000A7ABA">
            <w:pPr>
              <w:jc w:val="center"/>
              <w:rPr>
                <w:sz w:val="20"/>
                <w:szCs w:val="20"/>
              </w:rPr>
            </w:pPr>
            <w:r w:rsidRPr="000A7ABA">
              <w:rPr>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0A7ABA" w:rsidRPr="000A7ABA" w:rsidRDefault="000A7ABA" w:rsidP="000A7ABA">
            <w:pPr>
              <w:jc w:val="center"/>
              <w:rPr>
                <w:sz w:val="20"/>
                <w:szCs w:val="20"/>
              </w:rPr>
            </w:pPr>
            <w:r w:rsidRPr="000A7ABA">
              <w:rPr>
                <w:sz w:val="20"/>
                <w:szCs w:val="20"/>
              </w:rPr>
              <w:t> </w:t>
            </w:r>
          </w:p>
        </w:tc>
        <w:tc>
          <w:tcPr>
            <w:tcW w:w="1436" w:type="dxa"/>
            <w:tcBorders>
              <w:top w:val="nil"/>
              <w:left w:val="nil"/>
              <w:bottom w:val="single" w:sz="4" w:space="0" w:color="auto"/>
              <w:right w:val="single" w:sz="4" w:space="0" w:color="auto"/>
            </w:tcBorders>
            <w:shd w:val="clear" w:color="auto" w:fill="auto"/>
            <w:vAlign w:val="center"/>
            <w:hideMark/>
          </w:tcPr>
          <w:p w:rsidR="000A7ABA" w:rsidRPr="000A7ABA" w:rsidRDefault="000A7ABA" w:rsidP="000A7ABA">
            <w:pPr>
              <w:jc w:val="center"/>
              <w:rPr>
                <w:sz w:val="20"/>
                <w:szCs w:val="20"/>
              </w:rPr>
            </w:pPr>
            <w:r w:rsidRPr="000A7ABA">
              <w:rPr>
                <w:sz w:val="20"/>
                <w:szCs w:val="20"/>
              </w:rPr>
              <w:t> </w:t>
            </w:r>
          </w:p>
        </w:tc>
        <w:tc>
          <w:tcPr>
            <w:tcW w:w="2176" w:type="dxa"/>
            <w:tcBorders>
              <w:top w:val="nil"/>
              <w:left w:val="nil"/>
              <w:bottom w:val="single" w:sz="4" w:space="0" w:color="auto"/>
              <w:right w:val="single" w:sz="4" w:space="0" w:color="auto"/>
            </w:tcBorders>
            <w:shd w:val="clear" w:color="auto" w:fill="auto"/>
            <w:vAlign w:val="center"/>
            <w:hideMark/>
          </w:tcPr>
          <w:p w:rsidR="000A7ABA" w:rsidRPr="000A7ABA" w:rsidRDefault="000A7ABA" w:rsidP="000A7ABA">
            <w:pPr>
              <w:jc w:val="center"/>
              <w:rPr>
                <w:sz w:val="20"/>
                <w:szCs w:val="20"/>
              </w:rPr>
            </w:pPr>
            <w:r w:rsidRPr="000A7ABA">
              <w:rPr>
                <w:sz w:val="20"/>
                <w:szCs w:val="20"/>
              </w:rPr>
              <w:t> </w:t>
            </w:r>
          </w:p>
        </w:tc>
        <w:tc>
          <w:tcPr>
            <w:tcW w:w="1822" w:type="dxa"/>
            <w:tcBorders>
              <w:top w:val="nil"/>
              <w:left w:val="nil"/>
              <w:bottom w:val="single" w:sz="4" w:space="0" w:color="auto"/>
              <w:right w:val="single" w:sz="4" w:space="0" w:color="auto"/>
            </w:tcBorders>
            <w:shd w:val="clear" w:color="auto" w:fill="auto"/>
            <w:vAlign w:val="center"/>
            <w:hideMark/>
          </w:tcPr>
          <w:p w:rsidR="000A7ABA" w:rsidRPr="000A7ABA" w:rsidRDefault="000A7ABA" w:rsidP="000A7ABA">
            <w:pPr>
              <w:jc w:val="both"/>
              <w:rPr>
                <w:sz w:val="20"/>
                <w:szCs w:val="20"/>
              </w:rPr>
            </w:pPr>
            <w:r w:rsidRPr="000A7ABA">
              <w:rPr>
                <w:sz w:val="20"/>
                <w:szCs w:val="20"/>
              </w:rPr>
              <w:t> </w:t>
            </w:r>
          </w:p>
        </w:tc>
      </w:tr>
      <w:tr w:rsidR="000A7ABA" w:rsidRPr="000A7ABA" w:rsidTr="000A7ABA">
        <w:trPr>
          <w:gridAfter w:val="1"/>
          <w:wAfter w:w="11" w:type="dxa"/>
          <w:trHeight w:val="300"/>
        </w:trPr>
        <w:tc>
          <w:tcPr>
            <w:tcW w:w="2216" w:type="dxa"/>
            <w:tcBorders>
              <w:top w:val="nil"/>
              <w:left w:val="single" w:sz="4" w:space="0" w:color="auto"/>
              <w:bottom w:val="single" w:sz="4" w:space="0" w:color="auto"/>
              <w:right w:val="single" w:sz="4" w:space="0" w:color="auto"/>
            </w:tcBorders>
            <w:shd w:val="clear" w:color="auto" w:fill="auto"/>
            <w:vAlign w:val="center"/>
            <w:hideMark/>
          </w:tcPr>
          <w:p w:rsidR="000A7ABA" w:rsidRPr="000A7ABA" w:rsidRDefault="000A7ABA" w:rsidP="000A7ABA">
            <w:pPr>
              <w:jc w:val="both"/>
              <w:rPr>
                <w:sz w:val="20"/>
                <w:szCs w:val="20"/>
              </w:rPr>
            </w:pPr>
            <w:r w:rsidRPr="000A7ABA">
              <w:rPr>
                <w:sz w:val="20"/>
                <w:szCs w:val="20"/>
              </w:rPr>
              <w:t> </w:t>
            </w:r>
          </w:p>
        </w:tc>
        <w:tc>
          <w:tcPr>
            <w:tcW w:w="825" w:type="dxa"/>
            <w:tcBorders>
              <w:top w:val="nil"/>
              <w:left w:val="nil"/>
              <w:bottom w:val="single" w:sz="4" w:space="0" w:color="auto"/>
              <w:right w:val="single" w:sz="4" w:space="0" w:color="auto"/>
            </w:tcBorders>
            <w:shd w:val="clear" w:color="auto" w:fill="auto"/>
            <w:vAlign w:val="center"/>
            <w:hideMark/>
          </w:tcPr>
          <w:p w:rsidR="000A7ABA" w:rsidRPr="000A7ABA" w:rsidRDefault="000A7ABA" w:rsidP="000A7ABA">
            <w:pPr>
              <w:jc w:val="center"/>
              <w:rPr>
                <w:sz w:val="20"/>
                <w:szCs w:val="20"/>
              </w:rPr>
            </w:pPr>
            <w:r w:rsidRPr="000A7ABA">
              <w:rPr>
                <w:sz w:val="20"/>
                <w:szCs w:val="20"/>
              </w:rPr>
              <w:t> </w:t>
            </w:r>
          </w:p>
        </w:tc>
        <w:tc>
          <w:tcPr>
            <w:tcW w:w="1438" w:type="dxa"/>
            <w:tcBorders>
              <w:top w:val="nil"/>
              <w:left w:val="nil"/>
              <w:bottom w:val="single" w:sz="4" w:space="0" w:color="auto"/>
              <w:right w:val="single" w:sz="4" w:space="0" w:color="auto"/>
            </w:tcBorders>
            <w:shd w:val="clear" w:color="auto" w:fill="auto"/>
            <w:vAlign w:val="center"/>
          </w:tcPr>
          <w:p w:rsidR="000A7ABA" w:rsidRPr="000A7ABA" w:rsidRDefault="000A7ABA" w:rsidP="000A7ABA">
            <w:pPr>
              <w:jc w:val="center"/>
              <w:rPr>
                <w:sz w:val="20"/>
                <w:szCs w:val="20"/>
              </w:rPr>
            </w:pPr>
          </w:p>
        </w:tc>
        <w:tc>
          <w:tcPr>
            <w:tcW w:w="2041" w:type="dxa"/>
            <w:tcBorders>
              <w:top w:val="nil"/>
              <w:left w:val="nil"/>
              <w:bottom w:val="single" w:sz="4" w:space="0" w:color="auto"/>
              <w:right w:val="single" w:sz="4" w:space="0" w:color="auto"/>
            </w:tcBorders>
            <w:shd w:val="clear" w:color="auto" w:fill="auto"/>
            <w:vAlign w:val="center"/>
            <w:hideMark/>
          </w:tcPr>
          <w:p w:rsidR="000A7ABA" w:rsidRPr="000A7ABA" w:rsidRDefault="000A7ABA" w:rsidP="000A7ABA">
            <w:pPr>
              <w:jc w:val="center"/>
              <w:rPr>
                <w:sz w:val="20"/>
                <w:szCs w:val="20"/>
              </w:rPr>
            </w:pPr>
            <w:r w:rsidRPr="000A7ABA">
              <w:rPr>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0A7ABA" w:rsidRPr="000A7ABA" w:rsidRDefault="000A7ABA" w:rsidP="000A7ABA">
            <w:pPr>
              <w:jc w:val="center"/>
              <w:rPr>
                <w:sz w:val="20"/>
                <w:szCs w:val="20"/>
              </w:rPr>
            </w:pPr>
            <w:r w:rsidRPr="000A7ABA">
              <w:rPr>
                <w:sz w:val="20"/>
                <w:szCs w:val="20"/>
              </w:rPr>
              <w:t> </w:t>
            </w:r>
          </w:p>
        </w:tc>
        <w:tc>
          <w:tcPr>
            <w:tcW w:w="1436" w:type="dxa"/>
            <w:tcBorders>
              <w:top w:val="nil"/>
              <w:left w:val="nil"/>
              <w:bottom w:val="single" w:sz="4" w:space="0" w:color="auto"/>
              <w:right w:val="single" w:sz="4" w:space="0" w:color="auto"/>
            </w:tcBorders>
            <w:shd w:val="clear" w:color="auto" w:fill="auto"/>
            <w:vAlign w:val="center"/>
            <w:hideMark/>
          </w:tcPr>
          <w:p w:rsidR="000A7ABA" w:rsidRPr="000A7ABA" w:rsidRDefault="000A7ABA" w:rsidP="000A7ABA">
            <w:pPr>
              <w:jc w:val="center"/>
              <w:rPr>
                <w:sz w:val="20"/>
                <w:szCs w:val="20"/>
              </w:rPr>
            </w:pPr>
            <w:r w:rsidRPr="000A7ABA">
              <w:rPr>
                <w:sz w:val="20"/>
                <w:szCs w:val="20"/>
              </w:rPr>
              <w:t> </w:t>
            </w:r>
          </w:p>
        </w:tc>
        <w:tc>
          <w:tcPr>
            <w:tcW w:w="2176" w:type="dxa"/>
            <w:tcBorders>
              <w:top w:val="nil"/>
              <w:left w:val="nil"/>
              <w:bottom w:val="single" w:sz="4" w:space="0" w:color="auto"/>
              <w:right w:val="single" w:sz="4" w:space="0" w:color="auto"/>
            </w:tcBorders>
            <w:shd w:val="clear" w:color="auto" w:fill="auto"/>
            <w:vAlign w:val="center"/>
            <w:hideMark/>
          </w:tcPr>
          <w:p w:rsidR="000A7ABA" w:rsidRPr="000A7ABA" w:rsidRDefault="000A7ABA" w:rsidP="000A7ABA">
            <w:pPr>
              <w:jc w:val="center"/>
              <w:rPr>
                <w:sz w:val="20"/>
                <w:szCs w:val="20"/>
              </w:rPr>
            </w:pPr>
            <w:r w:rsidRPr="000A7ABA">
              <w:rPr>
                <w:sz w:val="20"/>
                <w:szCs w:val="20"/>
              </w:rPr>
              <w:t> </w:t>
            </w:r>
          </w:p>
        </w:tc>
        <w:tc>
          <w:tcPr>
            <w:tcW w:w="1822" w:type="dxa"/>
            <w:tcBorders>
              <w:top w:val="nil"/>
              <w:left w:val="nil"/>
              <w:bottom w:val="single" w:sz="4" w:space="0" w:color="auto"/>
              <w:right w:val="single" w:sz="4" w:space="0" w:color="auto"/>
            </w:tcBorders>
            <w:shd w:val="clear" w:color="auto" w:fill="auto"/>
            <w:vAlign w:val="center"/>
            <w:hideMark/>
          </w:tcPr>
          <w:p w:rsidR="000A7ABA" w:rsidRPr="000A7ABA" w:rsidRDefault="000A7ABA" w:rsidP="000A7ABA">
            <w:pPr>
              <w:jc w:val="both"/>
              <w:rPr>
                <w:sz w:val="20"/>
                <w:szCs w:val="20"/>
              </w:rPr>
            </w:pPr>
            <w:r w:rsidRPr="000A7ABA">
              <w:rPr>
                <w:sz w:val="20"/>
                <w:szCs w:val="20"/>
              </w:rPr>
              <w:t> </w:t>
            </w:r>
          </w:p>
        </w:tc>
      </w:tr>
      <w:tr w:rsidR="000A7ABA" w:rsidRPr="000A7ABA" w:rsidTr="000A7ABA">
        <w:trPr>
          <w:gridAfter w:val="1"/>
          <w:wAfter w:w="11" w:type="dxa"/>
          <w:trHeight w:val="300"/>
        </w:trPr>
        <w:tc>
          <w:tcPr>
            <w:tcW w:w="2216" w:type="dxa"/>
            <w:tcBorders>
              <w:top w:val="nil"/>
              <w:left w:val="single" w:sz="4" w:space="0" w:color="auto"/>
              <w:bottom w:val="single" w:sz="4" w:space="0" w:color="auto"/>
              <w:right w:val="single" w:sz="4" w:space="0" w:color="auto"/>
            </w:tcBorders>
            <w:shd w:val="clear" w:color="auto" w:fill="auto"/>
            <w:vAlign w:val="center"/>
            <w:hideMark/>
          </w:tcPr>
          <w:p w:rsidR="000A7ABA" w:rsidRPr="000A7ABA" w:rsidRDefault="000A7ABA" w:rsidP="000A7ABA">
            <w:pPr>
              <w:jc w:val="both"/>
              <w:rPr>
                <w:sz w:val="20"/>
                <w:szCs w:val="20"/>
              </w:rPr>
            </w:pPr>
            <w:r w:rsidRPr="000A7ABA">
              <w:rPr>
                <w:sz w:val="20"/>
                <w:szCs w:val="20"/>
              </w:rPr>
              <w:t> </w:t>
            </w:r>
          </w:p>
        </w:tc>
        <w:tc>
          <w:tcPr>
            <w:tcW w:w="825" w:type="dxa"/>
            <w:tcBorders>
              <w:top w:val="nil"/>
              <w:left w:val="nil"/>
              <w:bottom w:val="single" w:sz="4" w:space="0" w:color="auto"/>
              <w:right w:val="single" w:sz="4" w:space="0" w:color="auto"/>
            </w:tcBorders>
            <w:shd w:val="clear" w:color="auto" w:fill="auto"/>
            <w:vAlign w:val="center"/>
            <w:hideMark/>
          </w:tcPr>
          <w:p w:rsidR="000A7ABA" w:rsidRPr="000A7ABA" w:rsidRDefault="000A7ABA" w:rsidP="000A7ABA">
            <w:pPr>
              <w:jc w:val="center"/>
              <w:rPr>
                <w:sz w:val="20"/>
                <w:szCs w:val="20"/>
              </w:rPr>
            </w:pPr>
            <w:r w:rsidRPr="000A7ABA">
              <w:rPr>
                <w:sz w:val="20"/>
                <w:szCs w:val="20"/>
              </w:rPr>
              <w:t> </w:t>
            </w:r>
          </w:p>
        </w:tc>
        <w:tc>
          <w:tcPr>
            <w:tcW w:w="1438" w:type="dxa"/>
            <w:tcBorders>
              <w:top w:val="nil"/>
              <w:left w:val="nil"/>
              <w:bottom w:val="single" w:sz="4" w:space="0" w:color="auto"/>
              <w:right w:val="single" w:sz="4" w:space="0" w:color="auto"/>
            </w:tcBorders>
            <w:shd w:val="clear" w:color="auto" w:fill="auto"/>
            <w:vAlign w:val="center"/>
          </w:tcPr>
          <w:p w:rsidR="000A7ABA" w:rsidRPr="000A7ABA" w:rsidRDefault="000A7ABA" w:rsidP="000A7ABA">
            <w:pPr>
              <w:jc w:val="center"/>
              <w:rPr>
                <w:sz w:val="20"/>
                <w:szCs w:val="20"/>
              </w:rPr>
            </w:pPr>
          </w:p>
        </w:tc>
        <w:tc>
          <w:tcPr>
            <w:tcW w:w="2041" w:type="dxa"/>
            <w:tcBorders>
              <w:top w:val="nil"/>
              <w:left w:val="nil"/>
              <w:bottom w:val="single" w:sz="4" w:space="0" w:color="auto"/>
              <w:right w:val="single" w:sz="4" w:space="0" w:color="auto"/>
            </w:tcBorders>
            <w:shd w:val="clear" w:color="auto" w:fill="auto"/>
            <w:vAlign w:val="center"/>
            <w:hideMark/>
          </w:tcPr>
          <w:p w:rsidR="000A7ABA" w:rsidRPr="000A7ABA" w:rsidRDefault="000A7ABA" w:rsidP="000A7ABA">
            <w:pPr>
              <w:jc w:val="center"/>
              <w:rPr>
                <w:sz w:val="20"/>
                <w:szCs w:val="20"/>
              </w:rPr>
            </w:pPr>
            <w:r w:rsidRPr="000A7ABA">
              <w:rPr>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0A7ABA" w:rsidRPr="000A7ABA" w:rsidRDefault="000A7ABA" w:rsidP="000A7ABA">
            <w:pPr>
              <w:jc w:val="center"/>
              <w:rPr>
                <w:sz w:val="20"/>
                <w:szCs w:val="20"/>
              </w:rPr>
            </w:pPr>
            <w:r w:rsidRPr="000A7ABA">
              <w:rPr>
                <w:sz w:val="20"/>
                <w:szCs w:val="20"/>
              </w:rPr>
              <w:t> </w:t>
            </w:r>
          </w:p>
        </w:tc>
        <w:tc>
          <w:tcPr>
            <w:tcW w:w="1436" w:type="dxa"/>
            <w:tcBorders>
              <w:top w:val="nil"/>
              <w:left w:val="nil"/>
              <w:bottom w:val="single" w:sz="4" w:space="0" w:color="auto"/>
              <w:right w:val="single" w:sz="4" w:space="0" w:color="auto"/>
            </w:tcBorders>
            <w:shd w:val="clear" w:color="auto" w:fill="auto"/>
            <w:vAlign w:val="center"/>
            <w:hideMark/>
          </w:tcPr>
          <w:p w:rsidR="000A7ABA" w:rsidRPr="000A7ABA" w:rsidRDefault="000A7ABA" w:rsidP="000A7ABA">
            <w:pPr>
              <w:jc w:val="center"/>
              <w:rPr>
                <w:sz w:val="20"/>
                <w:szCs w:val="20"/>
              </w:rPr>
            </w:pPr>
            <w:r w:rsidRPr="000A7ABA">
              <w:rPr>
                <w:sz w:val="20"/>
                <w:szCs w:val="20"/>
              </w:rPr>
              <w:t> </w:t>
            </w:r>
          </w:p>
        </w:tc>
        <w:tc>
          <w:tcPr>
            <w:tcW w:w="2176" w:type="dxa"/>
            <w:tcBorders>
              <w:top w:val="nil"/>
              <w:left w:val="nil"/>
              <w:bottom w:val="single" w:sz="4" w:space="0" w:color="auto"/>
              <w:right w:val="single" w:sz="4" w:space="0" w:color="auto"/>
            </w:tcBorders>
            <w:shd w:val="clear" w:color="auto" w:fill="auto"/>
            <w:vAlign w:val="center"/>
            <w:hideMark/>
          </w:tcPr>
          <w:p w:rsidR="000A7ABA" w:rsidRPr="000A7ABA" w:rsidRDefault="000A7ABA" w:rsidP="000A7ABA">
            <w:pPr>
              <w:jc w:val="center"/>
              <w:rPr>
                <w:sz w:val="20"/>
                <w:szCs w:val="20"/>
              </w:rPr>
            </w:pPr>
            <w:r w:rsidRPr="000A7ABA">
              <w:rPr>
                <w:sz w:val="20"/>
                <w:szCs w:val="20"/>
              </w:rPr>
              <w:t> </w:t>
            </w:r>
          </w:p>
        </w:tc>
        <w:tc>
          <w:tcPr>
            <w:tcW w:w="1822" w:type="dxa"/>
            <w:tcBorders>
              <w:top w:val="nil"/>
              <w:left w:val="nil"/>
              <w:bottom w:val="single" w:sz="4" w:space="0" w:color="auto"/>
              <w:right w:val="single" w:sz="4" w:space="0" w:color="auto"/>
            </w:tcBorders>
            <w:shd w:val="clear" w:color="auto" w:fill="auto"/>
            <w:vAlign w:val="center"/>
            <w:hideMark/>
          </w:tcPr>
          <w:p w:rsidR="000A7ABA" w:rsidRPr="000A7ABA" w:rsidRDefault="000A7ABA" w:rsidP="000A7ABA">
            <w:pPr>
              <w:jc w:val="both"/>
              <w:rPr>
                <w:sz w:val="20"/>
                <w:szCs w:val="20"/>
              </w:rPr>
            </w:pPr>
            <w:r w:rsidRPr="000A7ABA">
              <w:rPr>
                <w:sz w:val="20"/>
                <w:szCs w:val="20"/>
              </w:rPr>
              <w:t> </w:t>
            </w:r>
          </w:p>
        </w:tc>
      </w:tr>
      <w:tr w:rsidR="000A7ABA" w:rsidRPr="000A7ABA" w:rsidTr="000A7ABA">
        <w:trPr>
          <w:gridAfter w:val="1"/>
          <w:wAfter w:w="11" w:type="dxa"/>
          <w:trHeight w:val="300"/>
        </w:trPr>
        <w:tc>
          <w:tcPr>
            <w:tcW w:w="2216" w:type="dxa"/>
            <w:tcBorders>
              <w:top w:val="nil"/>
              <w:left w:val="single" w:sz="4" w:space="0" w:color="auto"/>
              <w:bottom w:val="single" w:sz="4" w:space="0" w:color="auto"/>
              <w:right w:val="single" w:sz="4" w:space="0" w:color="auto"/>
            </w:tcBorders>
            <w:shd w:val="clear" w:color="auto" w:fill="auto"/>
            <w:vAlign w:val="center"/>
            <w:hideMark/>
          </w:tcPr>
          <w:p w:rsidR="000A7ABA" w:rsidRPr="000A7ABA" w:rsidRDefault="000A7ABA" w:rsidP="000A7ABA">
            <w:pPr>
              <w:jc w:val="both"/>
              <w:rPr>
                <w:sz w:val="20"/>
                <w:szCs w:val="20"/>
              </w:rPr>
            </w:pPr>
            <w:r w:rsidRPr="000A7ABA">
              <w:rPr>
                <w:sz w:val="20"/>
                <w:szCs w:val="20"/>
              </w:rPr>
              <w:t> </w:t>
            </w:r>
          </w:p>
        </w:tc>
        <w:tc>
          <w:tcPr>
            <w:tcW w:w="825" w:type="dxa"/>
            <w:tcBorders>
              <w:top w:val="nil"/>
              <w:left w:val="nil"/>
              <w:bottom w:val="single" w:sz="4" w:space="0" w:color="auto"/>
              <w:right w:val="single" w:sz="4" w:space="0" w:color="auto"/>
            </w:tcBorders>
            <w:shd w:val="clear" w:color="auto" w:fill="auto"/>
            <w:vAlign w:val="center"/>
            <w:hideMark/>
          </w:tcPr>
          <w:p w:rsidR="000A7ABA" w:rsidRPr="000A7ABA" w:rsidRDefault="000A7ABA" w:rsidP="000A7ABA">
            <w:pPr>
              <w:jc w:val="center"/>
              <w:rPr>
                <w:sz w:val="20"/>
                <w:szCs w:val="20"/>
              </w:rPr>
            </w:pPr>
            <w:r w:rsidRPr="000A7ABA">
              <w:rPr>
                <w:sz w:val="20"/>
                <w:szCs w:val="20"/>
              </w:rPr>
              <w:t> </w:t>
            </w:r>
          </w:p>
        </w:tc>
        <w:tc>
          <w:tcPr>
            <w:tcW w:w="1438" w:type="dxa"/>
            <w:tcBorders>
              <w:top w:val="nil"/>
              <w:left w:val="nil"/>
              <w:bottom w:val="single" w:sz="4" w:space="0" w:color="auto"/>
              <w:right w:val="single" w:sz="4" w:space="0" w:color="auto"/>
            </w:tcBorders>
            <w:shd w:val="clear" w:color="auto" w:fill="auto"/>
            <w:vAlign w:val="center"/>
          </w:tcPr>
          <w:p w:rsidR="000A7ABA" w:rsidRPr="000A7ABA" w:rsidRDefault="000A7ABA" w:rsidP="000A7ABA">
            <w:pPr>
              <w:jc w:val="center"/>
              <w:rPr>
                <w:sz w:val="20"/>
                <w:szCs w:val="20"/>
              </w:rPr>
            </w:pPr>
          </w:p>
        </w:tc>
        <w:tc>
          <w:tcPr>
            <w:tcW w:w="2041" w:type="dxa"/>
            <w:tcBorders>
              <w:top w:val="nil"/>
              <w:left w:val="nil"/>
              <w:bottom w:val="single" w:sz="4" w:space="0" w:color="auto"/>
              <w:right w:val="single" w:sz="4" w:space="0" w:color="auto"/>
            </w:tcBorders>
            <w:shd w:val="clear" w:color="auto" w:fill="auto"/>
            <w:vAlign w:val="center"/>
            <w:hideMark/>
          </w:tcPr>
          <w:p w:rsidR="000A7ABA" w:rsidRPr="000A7ABA" w:rsidRDefault="000A7ABA" w:rsidP="000A7ABA">
            <w:pPr>
              <w:jc w:val="center"/>
              <w:rPr>
                <w:sz w:val="20"/>
                <w:szCs w:val="20"/>
              </w:rPr>
            </w:pPr>
            <w:r w:rsidRPr="000A7ABA">
              <w:rPr>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0A7ABA" w:rsidRPr="000A7ABA" w:rsidRDefault="000A7ABA" w:rsidP="000A7ABA">
            <w:pPr>
              <w:jc w:val="center"/>
              <w:rPr>
                <w:sz w:val="20"/>
                <w:szCs w:val="20"/>
              </w:rPr>
            </w:pPr>
            <w:r w:rsidRPr="000A7ABA">
              <w:rPr>
                <w:sz w:val="20"/>
                <w:szCs w:val="20"/>
              </w:rPr>
              <w:t> </w:t>
            </w:r>
          </w:p>
        </w:tc>
        <w:tc>
          <w:tcPr>
            <w:tcW w:w="1436" w:type="dxa"/>
            <w:tcBorders>
              <w:top w:val="nil"/>
              <w:left w:val="nil"/>
              <w:bottom w:val="single" w:sz="4" w:space="0" w:color="auto"/>
              <w:right w:val="single" w:sz="4" w:space="0" w:color="auto"/>
            </w:tcBorders>
            <w:shd w:val="clear" w:color="auto" w:fill="auto"/>
            <w:vAlign w:val="center"/>
            <w:hideMark/>
          </w:tcPr>
          <w:p w:rsidR="000A7ABA" w:rsidRPr="000A7ABA" w:rsidRDefault="000A7ABA" w:rsidP="000A7ABA">
            <w:pPr>
              <w:jc w:val="center"/>
              <w:rPr>
                <w:sz w:val="20"/>
                <w:szCs w:val="20"/>
              </w:rPr>
            </w:pPr>
            <w:r w:rsidRPr="000A7ABA">
              <w:rPr>
                <w:sz w:val="20"/>
                <w:szCs w:val="20"/>
              </w:rPr>
              <w:t> </w:t>
            </w:r>
          </w:p>
        </w:tc>
        <w:tc>
          <w:tcPr>
            <w:tcW w:w="2176" w:type="dxa"/>
            <w:tcBorders>
              <w:top w:val="nil"/>
              <w:left w:val="nil"/>
              <w:bottom w:val="single" w:sz="4" w:space="0" w:color="auto"/>
              <w:right w:val="single" w:sz="4" w:space="0" w:color="auto"/>
            </w:tcBorders>
            <w:shd w:val="clear" w:color="auto" w:fill="auto"/>
            <w:vAlign w:val="center"/>
            <w:hideMark/>
          </w:tcPr>
          <w:p w:rsidR="000A7ABA" w:rsidRPr="000A7ABA" w:rsidRDefault="000A7ABA" w:rsidP="000A7ABA">
            <w:pPr>
              <w:jc w:val="center"/>
              <w:rPr>
                <w:sz w:val="20"/>
                <w:szCs w:val="20"/>
              </w:rPr>
            </w:pPr>
            <w:r w:rsidRPr="000A7ABA">
              <w:rPr>
                <w:sz w:val="20"/>
                <w:szCs w:val="20"/>
              </w:rPr>
              <w:t> </w:t>
            </w:r>
          </w:p>
        </w:tc>
        <w:tc>
          <w:tcPr>
            <w:tcW w:w="1822" w:type="dxa"/>
            <w:tcBorders>
              <w:top w:val="nil"/>
              <w:left w:val="nil"/>
              <w:bottom w:val="single" w:sz="4" w:space="0" w:color="auto"/>
              <w:right w:val="single" w:sz="4" w:space="0" w:color="auto"/>
            </w:tcBorders>
            <w:shd w:val="clear" w:color="auto" w:fill="auto"/>
            <w:vAlign w:val="center"/>
            <w:hideMark/>
          </w:tcPr>
          <w:p w:rsidR="000A7ABA" w:rsidRPr="000A7ABA" w:rsidRDefault="000A7ABA" w:rsidP="000A7ABA">
            <w:pPr>
              <w:jc w:val="both"/>
              <w:rPr>
                <w:sz w:val="20"/>
                <w:szCs w:val="20"/>
              </w:rPr>
            </w:pPr>
            <w:r w:rsidRPr="000A7ABA">
              <w:rPr>
                <w:sz w:val="20"/>
                <w:szCs w:val="20"/>
              </w:rPr>
              <w:t> </w:t>
            </w:r>
          </w:p>
        </w:tc>
      </w:tr>
      <w:tr w:rsidR="000A7ABA" w:rsidRPr="000A7ABA" w:rsidTr="000A7ABA">
        <w:trPr>
          <w:gridAfter w:val="1"/>
          <w:wAfter w:w="11" w:type="dxa"/>
          <w:trHeight w:val="300"/>
        </w:trPr>
        <w:tc>
          <w:tcPr>
            <w:tcW w:w="2216" w:type="dxa"/>
            <w:tcBorders>
              <w:top w:val="nil"/>
              <w:left w:val="single" w:sz="4" w:space="0" w:color="auto"/>
              <w:bottom w:val="single" w:sz="4" w:space="0" w:color="auto"/>
              <w:right w:val="single" w:sz="4" w:space="0" w:color="auto"/>
            </w:tcBorders>
            <w:shd w:val="clear" w:color="auto" w:fill="auto"/>
            <w:vAlign w:val="center"/>
            <w:hideMark/>
          </w:tcPr>
          <w:p w:rsidR="000A7ABA" w:rsidRPr="000A7ABA" w:rsidRDefault="000A7ABA" w:rsidP="000A7ABA">
            <w:pPr>
              <w:jc w:val="both"/>
              <w:rPr>
                <w:sz w:val="20"/>
                <w:szCs w:val="20"/>
              </w:rPr>
            </w:pPr>
            <w:r w:rsidRPr="000A7ABA">
              <w:rPr>
                <w:sz w:val="20"/>
                <w:szCs w:val="20"/>
              </w:rPr>
              <w:t> </w:t>
            </w:r>
          </w:p>
        </w:tc>
        <w:tc>
          <w:tcPr>
            <w:tcW w:w="825" w:type="dxa"/>
            <w:tcBorders>
              <w:top w:val="nil"/>
              <w:left w:val="nil"/>
              <w:bottom w:val="single" w:sz="4" w:space="0" w:color="auto"/>
              <w:right w:val="single" w:sz="4" w:space="0" w:color="auto"/>
            </w:tcBorders>
            <w:shd w:val="clear" w:color="auto" w:fill="auto"/>
            <w:vAlign w:val="center"/>
            <w:hideMark/>
          </w:tcPr>
          <w:p w:rsidR="000A7ABA" w:rsidRPr="000A7ABA" w:rsidRDefault="000A7ABA" w:rsidP="000A7ABA">
            <w:pPr>
              <w:jc w:val="center"/>
              <w:rPr>
                <w:sz w:val="20"/>
                <w:szCs w:val="20"/>
              </w:rPr>
            </w:pPr>
            <w:r w:rsidRPr="000A7ABA">
              <w:rPr>
                <w:sz w:val="20"/>
                <w:szCs w:val="20"/>
              </w:rPr>
              <w:t> </w:t>
            </w:r>
          </w:p>
        </w:tc>
        <w:tc>
          <w:tcPr>
            <w:tcW w:w="1438" w:type="dxa"/>
            <w:tcBorders>
              <w:top w:val="nil"/>
              <w:left w:val="nil"/>
              <w:bottom w:val="single" w:sz="4" w:space="0" w:color="auto"/>
              <w:right w:val="single" w:sz="4" w:space="0" w:color="auto"/>
            </w:tcBorders>
            <w:shd w:val="clear" w:color="auto" w:fill="auto"/>
            <w:vAlign w:val="center"/>
          </w:tcPr>
          <w:p w:rsidR="000A7ABA" w:rsidRPr="000A7ABA" w:rsidRDefault="000A7ABA" w:rsidP="000A7ABA">
            <w:pPr>
              <w:jc w:val="center"/>
              <w:rPr>
                <w:sz w:val="20"/>
                <w:szCs w:val="20"/>
              </w:rPr>
            </w:pPr>
          </w:p>
        </w:tc>
        <w:tc>
          <w:tcPr>
            <w:tcW w:w="2041" w:type="dxa"/>
            <w:tcBorders>
              <w:top w:val="nil"/>
              <w:left w:val="nil"/>
              <w:bottom w:val="single" w:sz="4" w:space="0" w:color="auto"/>
              <w:right w:val="single" w:sz="4" w:space="0" w:color="auto"/>
            </w:tcBorders>
            <w:shd w:val="clear" w:color="auto" w:fill="auto"/>
            <w:vAlign w:val="center"/>
            <w:hideMark/>
          </w:tcPr>
          <w:p w:rsidR="000A7ABA" w:rsidRPr="000A7ABA" w:rsidRDefault="000A7ABA" w:rsidP="000A7ABA">
            <w:pPr>
              <w:jc w:val="center"/>
              <w:rPr>
                <w:sz w:val="20"/>
                <w:szCs w:val="20"/>
              </w:rPr>
            </w:pPr>
            <w:r w:rsidRPr="000A7ABA">
              <w:rPr>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0A7ABA" w:rsidRPr="000A7ABA" w:rsidRDefault="000A7ABA" w:rsidP="000A7ABA">
            <w:pPr>
              <w:jc w:val="center"/>
              <w:rPr>
                <w:sz w:val="20"/>
                <w:szCs w:val="20"/>
              </w:rPr>
            </w:pPr>
            <w:r w:rsidRPr="000A7ABA">
              <w:rPr>
                <w:sz w:val="20"/>
                <w:szCs w:val="20"/>
              </w:rPr>
              <w:t> </w:t>
            </w:r>
          </w:p>
        </w:tc>
        <w:tc>
          <w:tcPr>
            <w:tcW w:w="1436" w:type="dxa"/>
            <w:tcBorders>
              <w:top w:val="nil"/>
              <w:left w:val="nil"/>
              <w:bottom w:val="single" w:sz="4" w:space="0" w:color="auto"/>
              <w:right w:val="single" w:sz="4" w:space="0" w:color="auto"/>
            </w:tcBorders>
            <w:shd w:val="clear" w:color="auto" w:fill="auto"/>
            <w:vAlign w:val="center"/>
            <w:hideMark/>
          </w:tcPr>
          <w:p w:rsidR="000A7ABA" w:rsidRPr="000A7ABA" w:rsidRDefault="000A7ABA" w:rsidP="000A7ABA">
            <w:pPr>
              <w:jc w:val="center"/>
              <w:rPr>
                <w:sz w:val="20"/>
                <w:szCs w:val="20"/>
              </w:rPr>
            </w:pPr>
            <w:r w:rsidRPr="000A7ABA">
              <w:rPr>
                <w:sz w:val="20"/>
                <w:szCs w:val="20"/>
              </w:rPr>
              <w:t> </w:t>
            </w:r>
          </w:p>
        </w:tc>
        <w:tc>
          <w:tcPr>
            <w:tcW w:w="2176" w:type="dxa"/>
            <w:tcBorders>
              <w:top w:val="nil"/>
              <w:left w:val="nil"/>
              <w:bottom w:val="single" w:sz="4" w:space="0" w:color="auto"/>
              <w:right w:val="single" w:sz="4" w:space="0" w:color="auto"/>
            </w:tcBorders>
            <w:shd w:val="clear" w:color="auto" w:fill="auto"/>
            <w:vAlign w:val="center"/>
            <w:hideMark/>
          </w:tcPr>
          <w:p w:rsidR="000A7ABA" w:rsidRPr="000A7ABA" w:rsidRDefault="000A7ABA" w:rsidP="000A7ABA">
            <w:pPr>
              <w:jc w:val="center"/>
              <w:rPr>
                <w:sz w:val="20"/>
                <w:szCs w:val="20"/>
              </w:rPr>
            </w:pPr>
            <w:r w:rsidRPr="000A7ABA">
              <w:rPr>
                <w:sz w:val="20"/>
                <w:szCs w:val="20"/>
              </w:rPr>
              <w:t> </w:t>
            </w:r>
          </w:p>
        </w:tc>
        <w:tc>
          <w:tcPr>
            <w:tcW w:w="1822" w:type="dxa"/>
            <w:tcBorders>
              <w:top w:val="nil"/>
              <w:left w:val="nil"/>
              <w:bottom w:val="single" w:sz="4" w:space="0" w:color="auto"/>
              <w:right w:val="single" w:sz="4" w:space="0" w:color="auto"/>
            </w:tcBorders>
            <w:shd w:val="clear" w:color="auto" w:fill="auto"/>
            <w:vAlign w:val="center"/>
            <w:hideMark/>
          </w:tcPr>
          <w:p w:rsidR="000A7ABA" w:rsidRPr="000A7ABA" w:rsidRDefault="000A7ABA" w:rsidP="000A7ABA">
            <w:pPr>
              <w:jc w:val="both"/>
              <w:rPr>
                <w:sz w:val="20"/>
                <w:szCs w:val="20"/>
              </w:rPr>
            </w:pPr>
            <w:r w:rsidRPr="000A7ABA">
              <w:rPr>
                <w:sz w:val="20"/>
                <w:szCs w:val="20"/>
              </w:rPr>
              <w:t> </w:t>
            </w:r>
          </w:p>
        </w:tc>
      </w:tr>
      <w:tr w:rsidR="000A7ABA" w:rsidRPr="000A7ABA" w:rsidTr="000A7ABA">
        <w:trPr>
          <w:gridAfter w:val="1"/>
          <w:wAfter w:w="11" w:type="dxa"/>
          <w:trHeight w:val="300"/>
        </w:trPr>
        <w:tc>
          <w:tcPr>
            <w:tcW w:w="2216" w:type="dxa"/>
            <w:tcBorders>
              <w:top w:val="nil"/>
              <w:left w:val="single" w:sz="4" w:space="0" w:color="auto"/>
              <w:bottom w:val="single" w:sz="4" w:space="0" w:color="auto"/>
              <w:right w:val="single" w:sz="4" w:space="0" w:color="auto"/>
            </w:tcBorders>
            <w:shd w:val="clear" w:color="auto" w:fill="auto"/>
            <w:vAlign w:val="center"/>
            <w:hideMark/>
          </w:tcPr>
          <w:p w:rsidR="000A7ABA" w:rsidRPr="000A7ABA" w:rsidRDefault="000A7ABA" w:rsidP="000A7ABA">
            <w:pPr>
              <w:jc w:val="both"/>
              <w:rPr>
                <w:sz w:val="20"/>
                <w:szCs w:val="20"/>
              </w:rPr>
            </w:pPr>
            <w:r w:rsidRPr="000A7ABA">
              <w:rPr>
                <w:sz w:val="20"/>
                <w:szCs w:val="20"/>
              </w:rPr>
              <w:t> </w:t>
            </w:r>
          </w:p>
        </w:tc>
        <w:tc>
          <w:tcPr>
            <w:tcW w:w="825" w:type="dxa"/>
            <w:tcBorders>
              <w:top w:val="nil"/>
              <w:left w:val="nil"/>
              <w:bottom w:val="single" w:sz="4" w:space="0" w:color="auto"/>
              <w:right w:val="single" w:sz="4" w:space="0" w:color="auto"/>
            </w:tcBorders>
            <w:shd w:val="clear" w:color="auto" w:fill="auto"/>
            <w:vAlign w:val="center"/>
            <w:hideMark/>
          </w:tcPr>
          <w:p w:rsidR="000A7ABA" w:rsidRPr="000A7ABA" w:rsidRDefault="000A7ABA" w:rsidP="000A7ABA">
            <w:pPr>
              <w:jc w:val="center"/>
              <w:rPr>
                <w:sz w:val="20"/>
                <w:szCs w:val="20"/>
              </w:rPr>
            </w:pPr>
            <w:r w:rsidRPr="000A7ABA">
              <w:rPr>
                <w:sz w:val="20"/>
                <w:szCs w:val="20"/>
              </w:rPr>
              <w:t> </w:t>
            </w:r>
          </w:p>
        </w:tc>
        <w:tc>
          <w:tcPr>
            <w:tcW w:w="1438" w:type="dxa"/>
            <w:tcBorders>
              <w:top w:val="nil"/>
              <w:left w:val="nil"/>
              <w:bottom w:val="single" w:sz="4" w:space="0" w:color="auto"/>
              <w:right w:val="single" w:sz="4" w:space="0" w:color="auto"/>
            </w:tcBorders>
            <w:shd w:val="clear" w:color="auto" w:fill="auto"/>
            <w:vAlign w:val="center"/>
          </w:tcPr>
          <w:p w:rsidR="000A7ABA" w:rsidRPr="000A7ABA" w:rsidRDefault="000A7ABA" w:rsidP="000A7ABA">
            <w:pPr>
              <w:jc w:val="center"/>
              <w:rPr>
                <w:sz w:val="20"/>
                <w:szCs w:val="20"/>
              </w:rPr>
            </w:pPr>
          </w:p>
        </w:tc>
        <w:tc>
          <w:tcPr>
            <w:tcW w:w="2041" w:type="dxa"/>
            <w:tcBorders>
              <w:top w:val="nil"/>
              <w:left w:val="nil"/>
              <w:bottom w:val="single" w:sz="4" w:space="0" w:color="auto"/>
              <w:right w:val="single" w:sz="4" w:space="0" w:color="auto"/>
            </w:tcBorders>
            <w:shd w:val="clear" w:color="auto" w:fill="auto"/>
            <w:vAlign w:val="center"/>
            <w:hideMark/>
          </w:tcPr>
          <w:p w:rsidR="000A7ABA" w:rsidRPr="000A7ABA" w:rsidRDefault="000A7ABA" w:rsidP="000A7ABA">
            <w:pPr>
              <w:jc w:val="center"/>
              <w:rPr>
                <w:sz w:val="20"/>
                <w:szCs w:val="20"/>
              </w:rPr>
            </w:pPr>
            <w:r w:rsidRPr="000A7ABA">
              <w:rPr>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0A7ABA" w:rsidRPr="000A7ABA" w:rsidRDefault="000A7ABA" w:rsidP="000A7ABA">
            <w:pPr>
              <w:jc w:val="center"/>
              <w:rPr>
                <w:sz w:val="20"/>
                <w:szCs w:val="20"/>
              </w:rPr>
            </w:pPr>
            <w:r w:rsidRPr="000A7ABA">
              <w:rPr>
                <w:sz w:val="20"/>
                <w:szCs w:val="20"/>
              </w:rPr>
              <w:t> </w:t>
            </w:r>
          </w:p>
        </w:tc>
        <w:tc>
          <w:tcPr>
            <w:tcW w:w="1436" w:type="dxa"/>
            <w:tcBorders>
              <w:top w:val="nil"/>
              <w:left w:val="nil"/>
              <w:bottom w:val="single" w:sz="4" w:space="0" w:color="auto"/>
              <w:right w:val="single" w:sz="4" w:space="0" w:color="auto"/>
            </w:tcBorders>
            <w:shd w:val="clear" w:color="auto" w:fill="auto"/>
            <w:vAlign w:val="center"/>
            <w:hideMark/>
          </w:tcPr>
          <w:p w:rsidR="000A7ABA" w:rsidRPr="000A7ABA" w:rsidRDefault="000A7ABA" w:rsidP="000A7ABA">
            <w:pPr>
              <w:jc w:val="center"/>
              <w:rPr>
                <w:sz w:val="20"/>
                <w:szCs w:val="20"/>
              </w:rPr>
            </w:pPr>
            <w:r w:rsidRPr="000A7ABA">
              <w:rPr>
                <w:sz w:val="20"/>
                <w:szCs w:val="20"/>
              </w:rPr>
              <w:t> </w:t>
            </w:r>
          </w:p>
        </w:tc>
        <w:tc>
          <w:tcPr>
            <w:tcW w:w="2176" w:type="dxa"/>
            <w:tcBorders>
              <w:top w:val="nil"/>
              <w:left w:val="nil"/>
              <w:bottom w:val="single" w:sz="4" w:space="0" w:color="auto"/>
              <w:right w:val="single" w:sz="4" w:space="0" w:color="auto"/>
            </w:tcBorders>
            <w:shd w:val="clear" w:color="auto" w:fill="auto"/>
            <w:vAlign w:val="center"/>
            <w:hideMark/>
          </w:tcPr>
          <w:p w:rsidR="000A7ABA" w:rsidRPr="000A7ABA" w:rsidRDefault="000A7ABA" w:rsidP="000A7ABA">
            <w:pPr>
              <w:jc w:val="center"/>
              <w:rPr>
                <w:sz w:val="20"/>
                <w:szCs w:val="20"/>
              </w:rPr>
            </w:pPr>
            <w:r w:rsidRPr="000A7ABA">
              <w:rPr>
                <w:sz w:val="20"/>
                <w:szCs w:val="20"/>
              </w:rPr>
              <w:t> </w:t>
            </w:r>
          </w:p>
        </w:tc>
        <w:tc>
          <w:tcPr>
            <w:tcW w:w="1822" w:type="dxa"/>
            <w:tcBorders>
              <w:top w:val="nil"/>
              <w:left w:val="nil"/>
              <w:bottom w:val="single" w:sz="4" w:space="0" w:color="auto"/>
              <w:right w:val="single" w:sz="4" w:space="0" w:color="auto"/>
            </w:tcBorders>
            <w:shd w:val="clear" w:color="auto" w:fill="auto"/>
            <w:vAlign w:val="center"/>
            <w:hideMark/>
          </w:tcPr>
          <w:p w:rsidR="000A7ABA" w:rsidRPr="000A7ABA" w:rsidRDefault="000A7ABA" w:rsidP="000A7ABA">
            <w:pPr>
              <w:jc w:val="both"/>
              <w:rPr>
                <w:sz w:val="20"/>
                <w:szCs w:val="20"/>
              </w:rPr>
            </w:pPr>
            <w:r w:rsidRPr="000A7ABA">
              <w:rPr>
                <w:sz w:val="20"/>
                <w:szCs w:val="20"/>
              </w:rPr>
              <w:t> </w:t>
            </w:r>
          </w:p>
        </w:tc>
      </w:tr>
      <w:tr w:rsidR="000A7ABA" w:rsidRPr="000A7ABA" w:rsidTr="000A7ABA">
        <w:trPr>
          <w:gridAfter w:val="1"/>
          <w:wAfter w:w="11" w:type="dxa"/>
          <w:trHeight w:val="300"/>
        </w:trPr>
        <w:tc>
          <w:tcPr>
            <w:tcW w:w="2216" w:type="dxa"/>
            <w:tcBorders>
              <w:top w:val="nil"/>
              <w:left w:val="nil"/>
              <w:bottom w:val="nil"/>
              <w:right w:val="nil"/>
            </w:tcBorders>
            <w:shd w:val="clear" w:color="auto" w:fill="auto"/>
            <w:vAlign w:val="center"/>
            <w:hideMark/>
          </w:tcPr>
          <w:p w:rsidR="000A7ABA" w:rsidRPr="000A7ABA" w:rsidRDefault="000A7ABA" w:rsidP="000A7ABA">
            <w:pPr>
              <w:jc w:val="both"/>
              <w:rPr>
                <w:sz w:val="20"/>
                <w:szCs w:val="20"/>
              </w:rPr>
            </w:pPr>
          </w:p>
        </w:tc>
        <w:tc>
          <w:tcPr>
            <w:tcW w:w="825" w:type="dxa"/>
            <w:tcBorders>
              <w:top w:val="nil"/>
              <w:left w:val="nil"/>
              <w:bottom w:val="nil"/>
              <w:right w:val="nil"/>
            </w:tcBorders>
            <w:shd w:val="clear" w:color="auto" w:fill="auto"/>
            <w:vAlign w:val="center"/>
            <w:hideMark/>
          </w:tcPr>
          <w:p w:rsidR="000A7ABA" w:rsidRPr="000A7ABA" w:rsidRDefault="000A7ABA" w:rsidP="000A7ABA">
            <w:pPr>
              <w:jc w:val="both"/>
              <w:rPr>
                <w:sz w:val="20"/>
                <w:szCs w:val="20"/>
              </w:rPr>
            </w:pPr>
          </w:p>
        </w:tc>
        <w:tc>
          <w:tcPr>
            <w:tcW w:w="1438" w:type="dxa"/>
            <w:tcBorders>
              <w:top w:val="nil"/>
              <w:left w:val="nil"/>
              <w:bottom w:val="nil"/>
              <w:right w:val="nil"/>
            </w:tcBorders>
            <w:shd w:val="clear" w:color="auto" w:fill="auto"/>
            <w:vAlign w:val="center"/>
          </w:tcPr>
          <w:p w:rsidR="000A7ABA" w:rsidRPr="000A7ABA" w:rsidRDefault="000A7ABA" w:rsidP="000A7ABA">
            <w:pPr>
              <w:jc w:val="center"/>
              <w:rPr>
                <w:sz w:val="20"/>
                <w:szCs w:val="20"/>
              </w:rPr>
            </w:pPr>
          </w:p>
        </w:tc>
        <w:tc>
          <w:tcPr>
            <w:tcW w:w="2041" w:type="dxa"/>
            <w:tcBorders>
              <w:top w:val="nil"/>
              <w:left w:val="nil"/>
              <w:bottom w:val="nil"/>
              <w:right w:val="nil"/>
            </w:tcBorders>
            <w:shd w:val="clear" w:color="auto" w:fill="auto"/>
            <w:vAlign w:val="center"/>
            <w:hideMark/>
          </w:tcPr>
          <w:p w:rsidR="000A7ABA" w:rsidRPr="000A7ABA" w:rsidRDefault="000A7ABA" w:rsidP="000A7ABA">
            <w:pPr>
              <w:jc w:val="center"/>
              <w:rPr>
                <w:sz w:val="20"/>
                <w:szCs w:val="20"/>
              </w:rPr>
            </w:pPr>
          </w:p>
        </w:tc>
        <w:tc>
          <w:tcPr>
            <w:tcW w:w="2552" w:type="dxa"/>
            <w:tcBorders>
              <w:top w:val="nil"/>
              <w:left w:val="nil"/>
              <w:bottom w:val="nil"/>
              <w:right w:val="nil"/>
            </w:tcBorders>
            <w:shd w:val="clear" w:color="auto" w:fill="auto"/>
            <w:vAlign w:val="center"/>
            <w:hideMark/>
          </w:tcPr>
          <w:p w:rsidR="000A7ABA" w:rsidRPr="000A7ABA" w:rsidRDefault="000A7ABA" w:rsidP="000A7ABA">
            <w:pPr>
              <w:jc w:val="center"/>
              <w:rPr>
                <w:sz w:val="20"/>
                <w:szCs w:val="20"/>
              </w:rPr>
            </w:pPr>
          </w:p>
        </w:tc>
        <w:tc>
          <w:tcPr>
            <w:tcW w:w="1436" w:type="dxa"/>
            <w:tcBorders>
              <w:top w:val="nil"/>
              <w:left w:val="nil"/>
              <w:bottom w:val="nil"/>
              <w:right w:val="nil"/>
            </w:tcBorders>
            <w:shd w:val="clear" w:color="auto" w:fill="auto"/>
            <w:vAlign w:val="center"/>
            <w:hideMark/>
          </w:tcPr>
          <w:p w:rsidR="000A7ABA" w:rsidRPr="000A7ABA" w:rsidRDefault="000A7ABA" w:rsidP="000A7ABA">
            <w:pPr>
              <w:jc w:val="center"/>
              <w:rPr>
                <w:sz w:val="20"/>
                <w:szCs w:val="20"/>
              </w:rPr>
            </w:pPr>
          </w:p>
        </w:tc>
        <w:tc>
          <w:tcPr>
            <w:tcW w:w="2176" w:type="dxa"/>
            <w:tcBorders>
              <w:top w:val="nil"/>
              <w:left w:val="nil"/>
              <w:bottom w:val="nil"/>
              <w:right w:val="nil"/>
            </w:tcBorders>
            <w:shd w:val="clear" w:color="auto" w:fill="auto"/>
            <w:vAlign w:val="center"/>
            <w:hideMark/>
          </w:tcPr>
          <w:p w:rsidR="000A7ABA" w:rsidRPr="000A7ABA" w:rsidRDefault="000A7ABA" w:rsidP="000A7ABA">
            <w:pPr>
              <w:jc w:val="center"/>
              <w:rPr>
                <w:sz w:val="20"/>
                <w:szCs w:val="20"/>
              </w:rPr>
            </w:pPr>
          </w:p>
        </w:tc>
        <w:tc>
          <w:tcPr>
            <w:tcW w:w="1822" w:type="dxa"/>
            <w:tcBorders>
              <w:top w:val="nil"/>
              <w:left w:val="nil"/>
              <w:bottom w:val="nil"/>
              <w:right w:val="nil"/>
            </w:tcBorders>
            <w:shd w:val="clear" w:color="auto" w:fill="auto"/>
            <w:vAlign w:val="center"/>
            <w:hideMark/>
          </w:tcPr>
          <w:p w:rsidR="000A7ABA" w:rsidRPr="000A7ABA" w:rsidRDefault="000A7ABA" w:rsidP="000A7ABA">
            <w:pPr>
              <w:jc w:val="center"/>
              <w:rPr>
                <w:sz w:val="20"/>
                <w:szCs w:val="20"/>
              </w:rPr>
            </w:pPr>
          </w:p>
        </w:tc>
      </w:tr>
      <w:tr w:rsidR="000A7ABA" w:rsidRPr="000A7ABA" w:rsidTr="000A7ABA">
        <w:trPr>
          <w:gridAfter w:val="1"/>
          <w:wAfter w:w="11" w:type="dxa"/>
          <w:trHeight w:val="300"/>
        </w:trPr>
        <w:tc>
          <w:tcPr>
            <w:tcW w:w="6520" w:type="dxa"/>
            <w:gridSpan w:val="4"/>
            <w:tcBorders>
              <w:top w:val="nil"/>
              <w:left w:val="nil"/>
              <w:bottom w:val="nil"/>
              <w:right w:val="nil"/>
            </w:tcBorders>
            <w:shd w:val="clear" w:color="auto" w:fill="auto"/>
            <w:vAlign w:val="bottom"/>
          </w:tcPr>
          <w:p w:rsidR="000A7ABA" w:rsidRPr="000A7ABA" w:rsidRDefault="000A7ABA" w:rsidP="000A7ABA">
            <w:pPr>
              <w:jc w:val="center"/>
              <w:rPr>
                <w:b/>
                <w:bCs/>
                <w:sz w:val="20"/>
                <w:szCs w:val="20"/>
              </w:rPr>
            </w:pPr>
          </w:p>
        </w:tc>
        <w:tc>
          <w:tcPr>
            <w:tcW w:w="2552" w:type="dxa"/>
            <w:tcBorders>
              <w:top w:val="nil"/>
              <w:left w:val="nil"/>
              <w:bottom w:val="nil"/>
              <w:right w:val="nil"/>
            </w:tcBorders>
            <w:shd w:val="clear" w:color="auto" w:fill="auto"/>
            <w:noWrap/>
            <w:vAlign w:val="center"/>
            <w:hideMark/>
          </w:tcPr>
          <w:p w:rsidR="000A7ABA" w:rsidRPr="000A7ABA" w:rsidRDefault="000A7ABA" w:rsidP="000A7ABA">
            <w:pPr>
              <w:jc w:val="center"/>
              <w:rPr>
                <w:b/>
                <w:bCs/>
                <w:sz w:val="20"/>
                <w:szCs w:val="20"/>
              </w:rPr>
            </w:pPr>
          </w:p>
        </w:tc>
        <w:tc>
          <w:tcPr>
            <w:tcW w:w="5434" w:type="dxa"/>
            <w:gridSpan w:val="3"/>
            <w:tcBorders>
              <w:top w:val="nil"/>
              <w:left w:val="nil"/>
              <w:bottom w:val="nil"/>
              <w:right w:val="nil"/>
            </w:tcBorders>
            <w:shd w:val="clear" w:color="auto" w:fill="auto"/>
            <w:noWrap/>
            <w:vAlign w:val="bottom"/>
            <w:hideMark/>
          </w:tcPr>
          <w:p w:rsidR="000A7ABA" w:rsidRPr="000A7ABA" w:rsidRDefault="000A7ABA" w:rsidP="000A7ABA">
            <w:pPr>
              <w:jc w:val="center"/>
              <w:rPr>
                <w:b/>
                <w:bCs/>
                <w:sz w:val="20"/>
                <w:szCs w:val="20"/>
              </w:rPr>
            </w:pPr>
            <w:r w:rsidRPr="000A7ABA">
              <w:rPr>
                <w:b/>
                <w:bCs/>
                <w:sz w:val="20"/>
                <w:szCs w:val="20"/>
              </w:rPr>
              <w:t>Подрядчик:</w:t>
            </w:r>
          </w:p>
        </w:tc>
      </w:tr>
      <w:tr w:rsidR="000A7ABA" w:rsidRPr="000A7ABA" w:rsidTr="000A7ABA">
        <w:trPr>
          <w:gridAfter w:val="1"/>
          <w:wAfter w:w="11" w:type="dxa"/>
          <w:trHeight w:val="300"/>
        </w:trPr>
        <w:tc>
          <w:tcPr>
            <w:tcW w:w="2216" w:type="dxa"/>
            <w:tcBorders>
              <w:top w:val="nil"/>
              <w:left w:val="nil"/>
              <w:bottom w:val="nil"/>
              <w:right w:val="nil"/>
            </w:tcBorders>
            <w:shd w:val="clear" w:color="auto" w:fill="auto"/>
            <w:vAlign w:val="bottom"/>
            <w:hideMark/>
          </w:tcPr>
          <w:p w:rsidR="000A7ABA" w:rsidRPr="000A7ABA" w:rsidRDefault="000A7ABA" w:rsidP="000A7ABA">
            <w:pPr>
              <w:jc w:val="center"/>
              <w:rPr>
                <w:b/>
                <w:bCs/>
                <w:sz w:val="20"/>
                <w:szCs w:val="20"/>
              </w:rPr>
            </w:pPr>
          </w:p>
        </w:tc>
        <w:tc>
          <w:tcPr>
            <w:tcW w:w="825" w:type="dxa"/>
            <w:tcBorders>
              <w:top w:val="nil"/>
              <w:left w:val="nil"/>
              <w:bottom w:val="nil"/>
              <w:right w:val="nil"/>
            </w:tcBorders>
            <w:shd w:val="clear" w:color="auto" w:fill="auto"/>
            <w:vAlign w:val="bottom"/>
            <w:hideMark/>
          </w:tcPr>
          <w:p w:rsidR="000A7ABA" w:rsidRPr="000A7ABA" w:rsidRDefault="000A7ABA" w:rsidP="000A7ABA">
            <w:pPr>
              <w:rPr>
                <w:sz w:val="20"/>
                <w:szCs w:val="20"/>
              </w:rPr>
            </w:pPr>
          </w:p>
        </w:tc>
        <w:tc>
          <w:tcPr>
            <w:tcW w:w="1438" w:type="dxa"/>
            <w:tcBorders>
              <w:top w:val="nil"/>
              <w:left w:val="nil"/>
              <w:bottom w:val="nil"/>
              <w:right w:val="nil"/>
            </w:tcBorders>
            <w:shd w:val="clear" w:color="auto" w:fill="auto"/>
            <w:vAlign w:val="bottom"/>
          </w:tcPr>
          <w:p w:rsidR="000A7ABA" w:rsidRPr="000A7ABA" w:rsidRDefault="000A7ABA" w:rsidP="000A7ABA">
            <w:pPr>
              <w:rPr>
                <w:sz w:val="20"/>
                <w:szCs w:val="20"/>
              </w:rPr>
            </w:pPr>
          </w:p>
        </w:tc>
        <w:tc>
          <w:tcPr>
            <w:tcW w:w="2041" w:type="dxa"/>
            <w:tcBorders>
              <w:top w:val="nil"/>
              <w:left w:val="nil"/>
              <w:bottom w:val="nil"/>
              <w:right w:val="nil"/>
            </w:tcBorders>
            <w:shd w:val="clear" w:color="auto" w:fill="auto"/>
            <w:vAlign w:val="bottom"/>
            <w:hideMark/>
          </w:tcPr>
          <w:p w:rsidR="000A7ABA" w:rsidRPr="000A7ABA" w:rsidRDefault="000A7ABA" w:rsidP="000A7ABA">
            <w:pPr>
              <w:rPr>
                <w:sz w:val="20"/>
                <w:szCs w:val="20"/>
              </w:rPr>
            </w:pPr>
          </w:p>
        </w:tc>
        <w:tc>
          <w:tcPr>
            <w:tcW w:w="2552" w:type="dxa"/>
            <w:tcBorders>
              <w:top w:val="nil"/>
              <w:left w:val="nil"/>
              <w:bottom w:val="nil"/>
              <w:right w:val="nil"/>
            </w:tcBorders>
            <w:shd w:val="clear" w:color="auto" w:fill="auto"/>
            <w:noWrap/>
            <w:vAlign w:val="center"/>
            <w:hideMark/>
          </w:tcPr>
          <w:p w:rsidR="000A7ABA" w:rsidRPr="000A7ABA" w:rsidRDefault="000A7ABA" w:rsidP="000A7ABA">
            <w:pPr>
              <w:rPr>
                <w:sz w:val="20"/>
                <w:szCs w:val="20"/>
              </w:rPr>
            </w:pPr>
          </w:p>
        </w:tc>
        <w:tc>
          <w:tcPr>
            <w:tcW w:w="1436" w:type="dxa"/>
            <w:tcBorders>
              <w:top w:val="nil"/>
              <w:left w:val="nil"/>
              <w:bottom w:val="nil"/>
              <w:right w:val="nil"/>
            </w:tcBorders>
            <w:shd w:val="clear" w:color="auto" w:fill="auto"/>
            <w:noWrap/>
            <w:vAlign w:val="bottom"/>
            <w:hideMark/>
          </w:tcPr>
          <w:p w:rsidR="000A7ABA" w:rsidRPr="000A7ABA" w:rsidRDefault="000A7ABA" w:rsidP="000A7ABA">
            <w:pPr>
              <w:rPr>
                <w:sz w:val="20"/>
                <w:szCs w:val="20"/>
              </w:rPr>
            </w:pPr>
          </w:p>
        </w:tc>
        <w:tc>
          <w:tcPr>
            <w:tcW w:w="2176" w:type="dxa"/>
            <w:tcBorders>
              <w:top w:val="nil"/>
              <w:left w:val="nil"/>
              <w:bottom w:val="nil"/>
              <w:right w:val="nil"/>
            </w:tcBorders>
            <w:shd w:val="clear" w:color="auto" w:fill="auto"/>
            <w:noWrap/>
            <w:vAlign w:val="bottom"/>
            <w:hideMark/>
          </w:tcPr>
          <w:p w:rsidR="000A7ABA" w:rsidRPr="000A7ABA" w:rsidRDefault="000A7ABA" w:rsidP="000A7ABA">
            <w:pPr>
              <w:jc w:val="center"/>
              <w:rPr>
                <w:sz w:val="20"/>
                <w:szCs w:val="20"/>
              </w:rPr>
            </w:pPr>
          </w:p>
        </w:tc>
        <w:tc>
          <w:tcPr>
            <w:tcW w:w="1822" w:type="dxa"/>
            <w:tcBorders>
              <w:top w:val="nil"/>
              <w:left w:val="nil"/>
              <w:bottom w:val="nil"/>
              <w:right w:val="nil"/>
            </w:tcBorders>
            <w:shd w:val="clear" w:color="auto" w:fill="auto"/>
            <w:noWrap/>
            <w:vAlign w:val="bottom"/>
            <w:hideMark/>
          </w:tcPr>
          <w:p w:rsidR="000A7ABA" w:rsidRPr="000A7ABA" w:rsidRDefault="000A7ABA" w:rsidP="000A7ABA">
            <w:pPr>
              <w:jc w:val="center"/>
              <w:rPr>
                <w:sz w:val="20"/>
                <w:szCs w:val="20"/>
              </w:rPr>
            </w:pPr>
          </w:p>
        </w:tc>
      </w:tr>
      <w:tr w:rsidR="000A7ABA" w:rsidRPr="000A7ABA" w:rsidTr="000A7ABA">
        <w:trPr>
          <w:gridAfter w:val="1"/>
          <w:wAfter w:w="11" w:type="dxa"/>
          <w:trHeight w:val="300"/>
        </w:trPr>
        <w:tc>
          <w:tcPr>
            <w:tcW w:w="6520" w:type="dxa"/>
            <w:gridSpan w:val="4"/>
            <w:tcBorders>
              <w:top w:val="nil"/>
              <w:left w:val="nil"/>
              <w:bottom w:val="nil"/>
              <w:right w:val="nil"/>
            </w:tcBorders>
            <w:shd w:val="clear" w:color="auto" w:fill="auto"/>
            <w:vAlign w:val="bottom"/>
          </w:tcPr>
          <w:p w:rsidR="000A7ABA" w:rsidRPr="000A7ABA" w:rsidRDefault="000A7ABA" w:rsidP="000A7ABA">
            <w:pPr>
              <w:jc w:val="center"/>
              <w:rPr>
                <w:sz w:val="20"/>
                <w:szCs w:val="20"/>
              </w:rPr>
            </w:pPr>
          </w:p>
        </w:tc>
        <w:tc>
          <w:tcPr>
            <w:tcW w:w="2552" w:type="dxa"/>
            <w:tcBorders>
              <w:top w:val="nil"/>
              <w:left w:val="nil"/>
              <w:bottom w:val="nil"/>
              <w:right w:val="nil"/>
            </w:tcBorders>
            <w:shd w:val="clear" w:color="auto" w:fill="auto"/>
            <w:noWrap/>
            <w:vAlign w:val="center"/>
            <w:hideMark/>
          </w:tcPr>
          <w:p w:rsidR="000A7ABA" w:rsidRPr="000A7ABA" w:rsidRDefault="000A7ABA" w:rsidP="000A7ABA">
            <w:pPr>
              <w:rPr>
                <w:sz w:val="20"/>
                <w:szCs w:val="20"/>
              </w:rPr>
            </w:pPr>
          </w:p>
        </w:tc>
        <w:tc>
          <w:tcPr>
            <w:tcW w:w="5434" w:type="dxa"/>
            <w:gridSpan w:val="3"/>
            <w:tcBorders>
              <w:top w:val="nil"/>
              <w:left w:val="nil"/>
              <w:bottom w:val="nil"/>
              <w:right w:val="nil"/>
            </w:tcBorders>
            <w:shd w:val="clear" w:color="auto" w:fill="auto"/>
            <w:noWrap/>
            <w:vAlign w:val="bottom"/>
            <w:hideMark/>
          </w:tcPr>
          <w:p w:rsidR="000A7ABA" w:rsidRPr="000A7ABA" w:rsidRDefault="000A7ABA" w:rsidP="000A7ABA">
            <w:pPr>
              <w:rPr>
                <w:sz w:val="20"/>
                <w:szCs w:val="20"/>
              </w:rPr>
            </w:pPr>
          </w:p>
        </w:tc>
      </w:tr>
      <w:tr w:rsidR="000A7ABA" w:rsidRPr="000A7ABA" w:rsidTr="000A7ABA">
        <w:trPr>
          <w:gridAfter w:val="1"/>
          <w:wAfter w:w="11" w:type="dxa"/>
          <w:trHeight w:val="300"/>
        </w:trPr>
        <w:tc>
          <w:tcPr>
            <w:tcW w:w="6520" w:type="dxa"/>
            <w:gridSpan w:val="4"/>
            <w:tcBorders>
              <w:top w:val="nil"/>
              <w:left w:val="nil"/>
              <w:bottom w:val="nil"/>
              <w:right w:val="nil"/>
            </w:tcBorders>
            <w:shd w:val="clear" w:color="auto" w:fill="auto"/>
            <w:vAlign w:val="center"/>
          </w:tcPr>
          <w:p w:rsidR="000A7ABA" w:rsidRPr="000A7ABA" w:rsidRDefault="000A7ABA" w:rsidP="000A7ABA">
            <w:pPr>
              <w:rPr>
                <w:b/>
                <w:bCs/>
                <w:sz w:val="20"/>
                <w:szCs w:val="20"/>
              </w:rPr>
            </w:pPr>
          </w:p>
        </w:tc>
        <w:tc>
          <w:tcPr>
            <w:tcW w:w="2552" w:type="dxa"/>
            <w:tcBorders>
              <w:top w:val="nil"/>
              <w:left w:val="nil"/>
              <w:bottom w:val="nil"/>
              <w:right w:val="nil"/>
            </w:tcBorders>
            <w:shd w:val="clear" w:color="auto" w:fill="auto"/>
            <w:noWrap/>
            <w:vAlign w:val="bottom"/>
            <w:hideMark/>
          </w:tcPr>
          <w:p w:rsidR="000A7ABA" w:rsidRPr="000A7ABA" w:rsidRDefault="000A7ABA" w:rsidP="000A7ABA">
            <w:pPr>
              <w:rPr>
                <w:b/>
                <w:bCs/>
                <w:sz w:val="20"/>
                <w:szCs w:val="20"/>
              </w:rPr>
            </w:pPr>
          </w:p>
        </w:tc>
        <w:tc>
          <w:tcPr>
            <w:tcW w:w="5434" w:type="dxa"/>
            <w:gridSpan w:val="3"/>
            <w:tcBorders>
              <w:top w:val="nil"/>
              <w:left w:val="nil"/>
              <w:bottom w:val="nil"/>
              <w:right w:val="nil"/>
            </w:tcBorders>
            <w:shd w:val="clear" w:color="auto" w:fill="auto"/>
            <w:hideMark/>
          </w:tcPr>
          <w:p w:rsidR="000A7ABA" w:rsidRPr="000A7ABA" w:rsidRDefault="000A7ABA" w:rsidP="000A7ABA">
            <w:pPr>
              <w:rPr>
                <w:b/>
                <w:bCs/>
                <w:sz w:val="20"/>
                <w:szCs w:val="20"/>
              </w:rPr>
            </w:pPr>
            <w:r w:rsidRPr="000A7ABA">
              <w:rPr>
                <w:b/>
                <w:bCs/>
                <w:sz w:val="20"/>
                <w:szCs w:val="20"/>
              </w:rPr>
              <w:t>Директор</w:t>
            </w:r>
          </w:p>
        </w:tc>
      </w:tr>
      <w:tr w:rsidR="000A7ABA" w:rsidRPr="000A7ABA" w:rsidTr="000A7ABA">
        <w:trPr>
          <w:gridAfter w:val="1"/>
          <w:wAfter w:w="11" w:type="dxa"/>
          <w:trHeight w:val="305"/>
        </w:trPr>
        <w:tc>
          <w:tcPr>
            <w:tcW w:w="6520" w:type="dxa"/>
            <w:gridSpan w:val="4"/>
            <w:tcBorders>
              <w:top w:val="nil"/>
              <w:left w:val="nil"/>
              <w:bottom w:val="nil"/>
              <w:right w:val="nil"/>
            </w:tcBorders>
            <w:shd w:val="clear" w:color="auto" w:fill="auto"/>
            <w:vAlign w:val="bottom"/>
          </w:tcPr>
          <w:p w:rsidR="000A7ABA" w:rsidRPr="000A7ABA" w:rsidRDefault="000A7ABA" w:rsidP="000A7ABA">
            <w:pPr>
              <w:rPr>
                <w:b/>
                <w:bCs/>
                <w:sz w:val="20"/>
                <w:szCs w:val="20"/>
              </w:rPr>
            </w:pPr>
          </w:p>
        </w:tc>
        <w:tc>
          <w:tcPr>
            <w:tcW w:w="2552" w:type="dxa"/>
            <w:tcBorders>
              <w:top w:val="nil"/>
              <w:left w:val="nil"/>
              <w:bottom w:val="nil"/>
              <w:right w:val="nil"/>
            </w:tcBorders>
            <w:shd w:val="clear" w:color="auto" w:fill="auto"/>
            <w:noWrap/>
            <w:vAlign w:val="center"/>
            <w:hideMark/>
          </w:tcPr>
          <w:p w:rsidR="000A7ABA" w:rsidRPr="000A7ABA" w:rsidRDefault="000A7ABA" w:rsidP="000A7ABA">
            <w:pPr>
              <w:rPr>
                <w:sz w:val="20"/>
                <w:szCs w:val="20"/>
              </w:rPr>
            </w:pPr>
            <w:r w:rsidRPr="000A7ABA">
              <w:rPr>
                <w:sz w:val="20"/>
                <w:szCs w:val="20"/>
              </w:rPr>
              <w:t xml:space="preserve">  </w:t>
            </w:r>
          </w:p>
        </w:tc>
        <w:tc>
          <w:tcPr>
            <w:tcW w:w="5434" w:type="dxa"/>
            <w:gridSpan w:val="3"/>
            <w:tcBorders>
              <w:top w:val="nil"/>
              <w:left w:val="nil"/>
              <w:bottom w:val="nil"/>
              <w:right w:val="nil"/>
            </w:tcBorders>
            <w:shd w:val="clear" w:color="auto" w:fill="auto"/>
            <w:vAlign w:val="bottom"/>
            <w:hideMark/>
          </w:tcPr>
          <w:p w:rsidR="000A7ABA" w:rsidRPr="000A7ABA" w:rsidRDefault="000A7ABA" w:rsidP="000A7ABA">
            <w:pPr>
              <w:jc w:val="center"/>
              <w:rPr>
                <w:b/>
                <w:bCs/>
                <w:sz w:val="20"/>
                <w:szCs w:val="20"/>
              </w:rPr>
            </w:pPr>
            <w:r w:rsidRPr="000A7ABA">
              <w:rPr>
                <w:b/>
                <w:bCs/>
                <w:sz w:val="20"/>
                <w:szCs w:val="20"/>
              </w:rPr>
              <w:t xml:space="preserve"> ________________ / /</w:t>
            </w:r>
          </w:p>
        </w:tc>
      </w:tr>
    </w:tbl>
    <w:p w:rsidR="000A7ABA" w:rsidRPr="000A7ABA" w:rsidRDefault="000A7ABA" w:rsidP="000A7ABA">
      <w:pPr>
        <w:tabs>
          <w:tab w:val="left" w:pos="1320"/>
        </w:tabs>
        <w:jc w:val="both"/>
        <w:rPr>
          <w:sz w:val="20"/>
          <w:szCs w:val="20"/>
          <w:lang w:eastAsia="ar-SA"/>
        </w:rPr>
        <w:sectPr w:rsidR="000A7ABA" w:rsidRPr="000A7ABA" w:rsidSect="000A7ABA">
          <w:pgSz w:w="16838" w:h="11906" w:orient="landscape"/>
          <w:pgMar w:top="1418" w:right="567" w:bottom="567" w:left="567" w:header="737" w:footer="624" w:gutter="0"/>
          <w:cols w:space="708"/>
          <w:docGrid w:linePitch="360"/>
        </w:sectPr>
      </w:pPr>
    </w:p>
    <w:p w:rsidR="000A7ABA" w:rsidRPr="000A7ABA" w:rsidRDefault="000A7ABA" w:rsidP="000A7ABA">
      <w:pPr>
        <w:jc w:val="right"/>
        <w:rPr>
          <w:rFonts w:eastAsia="Calibri"/>
          <w:b/>
          <w:i/>
          <w:sz w:val="20"/>
          <w:szCs w:val="20"/>
          <w:lang w:eastAsia="en-US"/>
        </w:rPr>
      </w:pPr>
      <w:r w:rsidRPr="000A7ABA">
        <w:rPr>
          <w:rFonts w:eastAsia="Calibri"/>
          <w:b/>
          <w:i/>
          <w:sz w:val="20"/>
          <w:szCs w:val="20"/>
          <w:lang w:eastAsia="en-US"/>
        </w:rPr>
        <w:lastRenderedPageBreak/>
        <w:t xml:space="preserve">Приложение № 9 </w:t>
      </w:r>
    </w:p>
    <w:p w:rsidR="000A7ABA" w:rsidRPr="000A7ABA" w:rsidRDefault="000A7ABA" w:rsidP="000A7ABA">
      <w:pPr>
        <w:jc w:val="right"/>
        <w:rPr>
          <w:rFonts w:eastAsia="Calibri"/>
          <w:b/>
          <w:i/>
          <w:sz w:val="20"/>
          <w:szCs w:val="20"/>
          <w:lang w:eastAsia="en-US"/>
        </w:rPr>
      </w:pPr>
      <w:r w:rsidRPr="000A7ABA">
        <w:rPr>
          <w:rFonts w:eastAsia="Calibri"/>
          <w:b/>
          <w:i/>
          <w:sz w:val="20"/>
          <w:szCs w:val="20"/>
          <w:lang w:eastAsia="en-US"/>
        </w:rPr>
        <w:t>к Договору подряда № ___________________</w:t>
      </w:r>
    </w:p>
    <w:p w:rsidR="000A7ABA" w:rsidRPr="000A7ABA" w:rsidRDefault="000A7ABA" w:rsidP="000A7ABA">
      <w:pPr>
        <w:jc w:val="right"/>
        <w:rPr>
          <w:rFonts w:eastAsia="Calibri"/>
          <w:sz w:val="20"/>
          <w:szCs w:val="20"/>
          <w:lang w:eastAsia="en-US"/>
        </w:rPr>
      </w:pPr>
      <w:r w:rsidRPr="000A7ABA">
        <w:rPr>
          <w:rFonts w:eastAsia="Calibri"/>
          <w:b/>
          <w:i/>
          <w:sz w:val="20"/>
          <w:szCs w:val="20"/>
          <w:lang w:eastAsia="en-US"/>
        </w:rPr>
        <w:t xml:space="preserve"> от «___» ___________ 2018г</w:t>
      </w:r>
      <w:r w:rsidRPr="000A7ABA">
        <w:rPr>
          <w:rFonts w:eastAsia="Calibri"/>
          <w:sz w:val="20"/>
          <w:szCs w:val="20"/>
          <w:lang w:eastAsia="en-US"/>
        </w:rPr>
        <w:t>.</w:t>
      </w:r>
    </w:p>
    <w:p w:rsidR="000A7ABA" w:rsidRPr="000A7ABA" w:rsidRDefault="000A7ABA" w:rsidP="000A7ABA">
      <w:pPr>
        <w:jc w:val="right"/>
        <w:rPr>
          <w:rFonts w:eastAsia="Calibri"/>
          <w:b/>
          <w:sz w:val="20"/>
          <w:szCs w:val="20"/>
          <w:lang w:eastAsia="en-US"/>
        </w:rPr>
      </w:pPr>
    </w:p>
    <w:p w:rsidR="000A7ABA" w:rsidRPr="000A7ABA" w:rsidRDefault="000A7ABA" w:rsidP="000A7ABA">
      <w:pPr>
        <w:jc w:val="right"/>
        <w:rPr>
          <w:rFonts w:eastAsia="Calibri"/>
          <w:b/>
          <w:sz w:val="20"/>
          <w:szCs w:val="20"/>
          <w:lang w:eastAsia="en-US"/>
        </w:rPr>
      </w:pPr>
    </w:p>
    <w:p w:rsidR="000A7ABA" w:rsidRPr="000A7ABA" w:rsidRDefault="000A7ABA" w:rsidP="000A7ABA">
      <w:pPr>
        <w:jc w:val="right"/>
        <w:rPr>
          <w:rFonts w:eastAsia="Calibri"/>
          <w:b/>
          <w:sz w:val="20"/>
          <w:szCs w:val="20"/>
          <w:u w:val="single"/>
          <w:lang w:eastAsia="en-US"/>
        </w:rPr>
      </w:pPr>
      <w:r w:rsidRPr="000A7ABA">
        <w:rPr>
          <w:rFonts w:eastAsia="Calibri"/>
          <w:b/>
          <w:sz w:val="20"/>
          <w:szCs w:val="20"/>
          <w:u w:val="single"/>
          <w:lang w:eastAsia="en-US"/>
        </w:rPr>
        <w:t>ФОРМА</w:t>
      </w:r>
    </w:p>
    <w:p w:rsidR="000A7ABA" w:rsidRPr="000A7ABA" w:rsidRDefault="000A7ABA" w:rsidP="000A7ABA">
      <w:pPr>
        <w:jc w:val="right"/>
        <w:rPr>
          <w:rFonts w:eastAsia="Calibri"/>
          <w:b/>
          <w:sz w:val="20"/>
          <w:szCs w:val="20"/>
          <w:lang w:eastAsia="en-US"/>
        </w:rPr>
      </w:pPr>
    </w:p>
    <w:p w:rsidR="000A7ABA" w:rsidRPr="000A7ABA" w:rsidRDefault="000A7ABA" w:rsidP="000A7ABA">
      <w:pPr>
        <w:jc w:val="right"/>
        <w:rPr>
          <w:rFonts w:eastAsia="Calibri"/>
          <w:b/>
          <w:sz w:val="20"/>
          <w:szCs w:val="20"/>
          <w:lang w:eastAsia="en-US"/>
        </w:rPr>
      </w:pPr>
    </w:p>
    <w:p w:rsidR="000A7ABA" w:rsidRPr="000A7ABA" w:rsidRDefault="000A7ABA" w:rsidP="000A7ABA">
      <w:pPr>
        <w:jc w:val="center"/>
        <w:rPr>
          <w:rFonts w:eastAsia="Calibri"/>
          <w:b/>
          <w:sz w:val="20"/>
          <w:szCs w:val="20"/>
          <w:lang w:eastAsia="en-US"/>
        </w:rPr>
      </w:pPr>
      <w:r w:rsidRPr="000A7ABA">
        <w:rPr>
          <w:rFonts w:eastAsia="Calibri"/>
          <w:b/>
          <w:sz w:val="20"/>
          <w:szCs w:val="20"/>
          <w:lang w:eastAsia="en-US"/>
        </w:rPr>
        <w:t>АКТ</w:t>
      </w:r>
    </w:p>
    <w:p w:rsidR="000A7ABA" w:rsidRPr="000A7ABA" w:rsidRDefault="000A7ABA" w:rsidP="000A7ABA">
      <w:pPr>
        <w:jc w:val="center"/>
        <w:rPr>
          <w:rFonts w:eastAsia="Calibri"/>
          <w:b/>
          <w:sz w:val="20"/>
          <w:szCs w:val="20"/>
          <w:lang w:eastAsia="en-US"/>
        </w:rPr>
      </w:pPr>
      <w:r w:rsidRPr="000A7ABA">
        <w:rPr>
          <w:rFonts w:eastAsia="Calibri"/>
          <w:b/>
          <w:sz w:val="20"/>
          <w:szCs w:val="20"/>
          <w:lang w:eastAsia="en-US"/>
        </w:rPr>
        <w:t>осмотра неиспользованного давальческого материала</w:t>
      </w:r>
    </w:p>
    <w:p w:rsidR="000A7ABA" w:rsidRPr="000A7ABA" w:rsidRDefault="000A7ABA" w:rsidP="000A7ABA">
      <w:pPr>
        <w:jc w:val="center"/>
        <w:rPr>
          <w:rFonts w:eastAsia="Calibri"/>
          <w:b/>
          <w:sz w:val="20"/>
          <w:szCs w:val="20"/>
          <w:lang w:eastAsia="en-US"/>
        </w:rPr>
      </w:pPr>
    </w:p>
    <w:p w:rsidR="000A7ABA" w:rsidRPr="000A7ABA" w:rsidRDefault="000A7ABA" w:rsidP="000A7ABA">
      <w:pPr>
        <w:rPr>
          <w:sz w:val="20"/>
          <w:szCs w:val="20"/>
        </w:rPr>
      </w:pPr>
      <w:r w:rsidRPr="000A7ABA">
        <w:rPr>
          <w:sz w:val="20"/>
          <w:szCs w:val="20"/>
        </w:rPr>
        <w:t>г. Тюмень                                                                                от «___» ______________ 201__ г.</w:t>
      </w:r>
    </w:p>
    <w:p w:rsidR="000A7ABA" w:rsidRPr="000A7ABA" w:rsidRDefault="000A7ABA" w:rsidP="000A7ABA">
      <w:pPr>
        <w:ind w:firstLine="709"/>
        <w:jc w:val="both"/>
        <w:rPr>
          <w:rFonts w:eastAsia="Calibri"/>
          <w:sz w:val="20"/>
          <w:szCs w:val="20"/>
          <w:lang w:eastAsia="en-US"/>
        </w:rPr>
      </w:pPr>
      <w:r w:rsidRPr="000A7ABA">
        <w:rPr>
          <w:rFonts w:eastAsia="Calibri"/>
          <w:sz w:val="20"/>
          <w:szCs w:val="20"/>
          <w:lang w:eastAsia="en-US"/>
        </w:rPr>
        <w:t xml:space="preserve">Мы, нижеподписавшиеся, составили настоящий акт о проведении комиссионного осмотра ТМЦ выданного «Подрядчику» _________________ (___________) в соответствии с договором подряда </w:t>
      </w:r>
      <w:r w:rsidRPr="000A7ABA">
        <w:rPr>
          <w:rFonts w:eastAsia="Calibri"/>
          <w:b/>
          <w:sz w:val="20"/>
          <w:szCs w:val="20"/>
          <w:lang w:eastAsia="en-US"/>
        </w:rPr>
        <w:t>№ ________ от «___» ________ 201__г.</w:t>
      </w:r>
      <w:r w:rsidRPr="000A7ABA">
        <w:rPr>
          <w:rFonts w:eastAsia="Calibri"/>
          <w:sz w:val="20"/>
          <w:szCs w:val="20"/>
          <w:lang w:eastAsia="en-US"/>
        </w:rPr>
        <w:t xml:space="preserve"> по </w:t>
      </w:r>
      <w:r w:rsidRPr="000A7ABA">
        <w:rPr>
          <w:rFonts w:eastAsia="Calibri"/>
          <w:b/>
          <w:sz w:val="20"/>
          <w:szCs w:val="20"/>
          <w:lang w:eastAsia="en-US"/>
        </w:rPr>
        <w:t>Накладной на отпуск материалов на сторону № ________ от «___» ________ 201__г.,</w:t>
      </w:r>
      <w:r w:rsidRPr="000A7ABA">
        <w:rPr>
          <w:rFonts w:eastAsia="Calibri"/>
          <w:sz w:val="20"/>
          <w:szCs w:val="20"/>
          <w:lang w:eastAsia="en-US"/>
        </w:rPr>
        <w:t xml:space="preserve"> а именно: </w:t>
      </w:r>
    </w:p>
    <w:p w:rsidR="000A7ABA" w:rsidRPr="000A7ABA" w:rsidRDefault="000A7ABA" w:rsidP="000A7ABA">
      <w:pPr>
        <w:ind w:left="720"/>
        <w:rPr>
          <w:rFonts w:eastAsia="Calibri"/>
          <w:b/>
          <w:sz w:val="20"/>
          <w:szCs w:val="20"/>
          <w:lang w:eastAsia="en-US"/>
        </w:rPr>
      </w:pPr>
      <w:r w:rsidRPr="000A7ABA">
        <w:rPr>
          <w:rFonts w:eastAsia="Calibri"/>
          <w:b/>
          <w:sz w:val="20"/>
          <w:szCs w:val="20"/>
          <w:lang w:eastAsia="en-US"/>
        </w:rPr>
        <w:t>1. ________________________ (</w:t>
      </w:r>
      <w:r w:rsidRPr="000A7ABA">
        <w:rPr>
          <w:rFonts w:eastAsia="Calibri"/>
          <w:i/>
          <w:sz w:val="20"/>
          <w:szCs w:val="20"/>
          <w:lang w:eastAsia="en-US"/>
        </w:rPr>
        <w:t>наименование ТМЦ</w:t>
      </w:r>
      <w:r w:rsidRPr="000A7ABA">
        <w:rPr>
          <w:rFonts w:eastAsia="Calibri"/>
          <w:b/>
          <w:sz w:val="20"/>
          <w:szCs w:val="20"/>
          <w:lang w:eastAsia="en-US"/>
        </w:rPr>
        <w:t>);</w:t>
      </w:r>
    </w:p>
    <w:p w:rsidR="000A7ABA" w:rsidRPr="000A7ABA" w:rsidRDefault="000A7ABA" w:rsidP="000A7ABA">
      <w:pPr>
        <w:ind w:left="720"/>
        <w:rPr>
          <w:rFonts w:eastAsia="Calibri"/>
          <w:b/>
          <w:sz w:val="20"/>
          <w:szCs w:val="20"/>
          <w:lang w:eastAsia="en-US"/>
        </w:rPr>
      </w:pPr>
      <w:r w:rsidRPr="000A7ABA">
        <w:rPr>
          <w:rFonts w:eastAsia="Calibri"/>
          <w:b/>
          <w:sz w:val="20"/>
          <w:szCs w:val="20"/>
          <w:lang w:eastAsia="en-US"/>
        </w:rPr>
        <w:t>2. ________________________ (</w:t>
      </w:r>
      <w:r w:rsidRPr="000A7ABA">
        <w:rPr>
          <w:rFonts w:eastAsia="Calibri"/>
          <w:i/>
          <w:sz w:val="20"/>
          <w:szCs w:val="20"/>
          <w:lang w:eastAsia="en-US"/>
        </w:rPr>
        <w:t>наименование ТМЦ</w:t>
      </w:r>
      <w:r w:rsidRPr="000A7ABA">
        <w:rPr>
          <w:rFonts w:eastAsia="Calibri"/>
          <w:b/>
          <w:sz w:val="20"/>
          <w:szCs w:val="20"/>
          <w:lang w:eastAsia="en-US"/>
        </w:rPr>
        <w:t>);</w:t>
      </w:r>
    </w:p>
    <w:p w:rsidR="000A7ABA" w:rsidRPr="000A7ABA" w:rsidRDefault="000A7ABA" w:rsidP="000A7ABA">
      <w:pPr>
        <w:ind w:left="720"/>
        <w:rPr>
          <w:rFonts w:eastAsia="Calibri"/>
          <w:b/>
          <w:sz w:val="20"/>
          <w:szCs w:val="20"/>
          <w:lang w:eastAsia="en-US"/>
        </w:rPr>
      </w:pPr>
      <w:r w:rsidRPr="000A7ABA">
        <w:rPr>
          <w:rFonts w:eastAsia="Calibri"/>
          <w:b/>
          <w:sz w:val="20"/>
          <w:szCs w:val="20"/>
          <w:lang w:eastAsia="en-US"/>
        </w:rPr>
        <w:t>3. ________________________ (</w:t>
      </w:r>
      <w:r w:rsidRPr="000A7ABA">
        <w:rPr>
          <w:rFonts w:eastAsia="Calibri"/>
          <w:i/>
          <w:sz w:val="20"/>
          <w:szCs w:val="20"/>
          <w:lang w:eastAsia="en-US"/>
        </w:rPr>
        <w:t>наименование ТМЦ</w:t>
      </w:r>
      <w:r w:rsidRPr="000A7ABA">
        <w:rPr>
          <w:rFonts w:eastAsia="Calibri"/>
          <w:b/>
          <w:sz w:val="20"/>
          <w:szCs w:val="20"/>
          <w:lang w:eastAsia="en-US"/>
        </w:rPr>
        <w:t>).</w:t>
      </w:r>
    </w:p>
    <w:p w:rsidR="000A7ABA" w:rsidRPr="000A7ABA" w:rsidRDefault="000A7ABA" w:rsidP="000A7ABA">
      <w:pPr>
        <w:rPr>
          <w:rFonts w:eastAsia="Calibri"/>
          <w:sz w:val="20"/>
          <w:szCs w:val="20"/>
          <w:lang w:eastAsia="en-US"/>
        </w:rPr>
      </w:pPr>
      <w:r w:rsidRPr="000A7ABA">
        <w:rPr>
          <w:rFonts w:eastAsia="Calibri"/>
          <w:b/>
          <w:sz w:val="20"/>
          <w:szCs w:val="20"/>
          <w:lang w:eastAsia="en-US"/>
        </w:rPr>
        <w:t>В ходе осмотра установлено:</w:t>
      </w:r>
      <w:r w:rsidRPr="000A7ABA">
        <w:rPr>
          <w:rFonts w:eastAsia="Calibri"/>
          <w:sz w:val="20"/>
          <w:szCs w:val="20"/>
          <w:lang w:eastAsia="en-US"/>
        </w:rPr>
        <w:t xml:space="preserve"> </w:t>
      </w:r>
    </w:p>
    <w:p w:rsidR="000A7ABA" w:rsidRPr="000A7ABA" w:rsidRDefault="000A7ABA" w:rsidP="000A7ABA">
      <w:pPr>
        <w:ind w:firstLine="709"/>
        <w:rPr>
          <w:rFonts w:eastAsia="Calibri"/>
          <w:sz w:val="20"/>
          <w:szCs w:val="20"/>
          <w:lang w:eastAsia="en-US"/>
        </w:rPr>
      </w:pPr>
    </w:p>
    <w:p w:rsidR="000A7ABA" w:rsidRPr="000A7ABA" w:rsidRDefault="000A7ABA" w:rsidP="000A7ABA">
      <w:pPr>
        <w:ind w:firstLine="709"/>
        <w:rPr>
          <w:rFonts w:eastAsia="Calibri"/>
          <w:sz w:val="20"/>
          <w:szCs w:val="20"/>
          <w:lang w:eastAsia="en-US"/>
        </w:rPr>
      </w:pPr>
      <w:r w:rsidRPr="000A7ABA">
        <w:rPr>
          <w:rFonts w:eastAsia="Calibri"/>
          <w:sz w:val="20"/>
          <w:szCs w:val="20"/>
          <w:lang w:eastAsia="en-US"/>
        </w:rPr>
        <w:t>_____________________________________________________________________</w:t>
      </w:r>
    </w:p>
    <w:p w:rsidR="000A7ABA" w:rsidRPr="000A7ABA" w:rsidRDefault="000A7ABA" w:rsidP="000A7ABA">
      <w:pPr>
        <w:rPr>
          <w:rFonts w:eastAsia="Calibri"/>
          <w:sz w:val="20"/>
          <w:szCs w:val="20"/>
          <w:lang w:eastAsia="en-US"/>
        </w:rPr>
      </w:pPr>
    </w:p>
    <w:p w:rsidR="000A7ABA" w:rsidRPr="000A7ABA" w:rsidRDefault="000A7ABA" w:rsidP="000A7ABA">
      <w:pPr>
        <w:rPr>
          <w:rFonts w:eastAsia="Calibri"/>
          <w:b/>
          <w:sz w:val="20"/>
          <w:szCs w:val="20"/>
          <w:lang w:eastAsia="en-US"/>
        </w:rPr>
      </w:pPr>
      <w:r w:rsidRPr="000A7ABA">
        <w:rPr>
          <w:rFonts w:eastAsia="Calibri"/>
          <w:b/>
          <w:sz w:val="20"/>
          <w:szCs w:val="20"/>
          <w:lang w:eastAsia="en-US"/>
        </w:rPr>
        <w:t>Решение комиссии:</w:t>
      </w:r>
    </w:p>
    <w:p w:rsidR="000A7ABA" w:rsidRPr="000A7ABA" w:rsidRDefault="000A7ABA" w:rsidP="000A7ABA">
      <w:pPr>
        <w:ind w:firstLine="709"/>
        <w:rPr>
          <w:rFonts w:eastAsia="Calibri"/>
          <w:sz w:val="20"/>
          <w:szCs w:val="20"/>
          <w:lang w:eastAsia="en-US"/>
        </w:rPr>
      </w:pPr>
      <w:r w:rsidRPr="000A7ABA">
        <w:rPr>
          <w:rFonts w:eastAsia="Calibri"/>
          <w:sz w:val="20"/>
          <w:szCs w:val="20"/>
          <w:lang w:eastAsia="en-US"/>
        </w:rPr>
        <w:t xml:space="preserve">Возвращенное давальческое сырье </w:t>
      </w:r>
      <w:r w:rsidRPr="000A7ABA">
        <w:rPr>
          <w:rFonts w:eastAsia="Calibri"/>
          <w:b/>
          <w:sz w:val="20"/>
          <w:szCs w:val="20"/>
          <w:lang w:eastAsia="en-US"/>
        </w:rPr>
        <w:t>___________________________</w:t>
      </w:r>
      <w:r w:rsidRPr="000A7ABA">
        <w:rPr>
          <w:rFonts w:eastAsia="Calibri"/>
          <w:sz w:val="20"/>
          <w:szCs w:val="20"/>
          <w:lang w:eastAsia="en-US"/>
        </w:rPr>
        <w:t xml:space="preserve"> выданному сырью ранее по накладной. </w:t>
      </w:r>
    </w:p>
    <w:p w:rsidR="000A7ABA" w:rsidRPr="000A7ABA" w:rsidRDefault="000A7ABA" w:rsidP="000A7ABA">
      <w:pPr>
        <w:ind w:firstLine="709"/>
        <w:rPr>
          <w:rFonts w:eastAsia="Calibri"/>
          <w:sz w:val="20"/>
          <w:szCs w:val="20"/>
          <w:lang w:eastAsia="en-US"/>
        </w:rPr>
      </w:pPr>
    </w:p>
    <w:p w:rsidR="000A7ABA" w:rsidRPr="000A7ABA" w:rsidRDefault="000A7ABA" w:rsidP="000A7ABA">
      <w:pPr>
        <w:ind w:firstLine="709"/>
        <w:rPr>
          <w:rFonts w:eastAsia="Calibri"/>
          <w:sz w:val="20"/>
          <w:szCs w:val="20"/>
          <w:lang w:eastAsia="en-US"/>
        </w:rPr>
      </w:pPr>
      <w:r w:rsidRPr="000A7ABA">
        <w:rPr>
          <w:rFonts w:eastAsia="Calibri"/>
          <w:sz w:val="20"/>
          <w:szCs w:val="20"/>
          <w:lang w:eastAsia="en-US"/>
        </w:rPr>
        <w:t>__________________________ возвращаемое давальческое сырье.</w:t>
      </w:r>
    </w:p>
    <w:p w:rsidR="000A7ABA" w:rsidRPr="000A7ABA" w:rsidRDefault="000A7ABA" w:rsidP="000A7ABA">
      <w:pPr>
        <w:rPr>
          <w:rFonts w:eastAsia="Calibri"/>
          <w:sz w:val="20"/>
          <w:szCs w:val="20"/>
          <w:lang w:eastAsia="en-US"/>
        </w:rPr>
      </w:pPr>
    </w:p>
    <w:p w:rsidR="000A7ABA" w:rsidRPr="000A7ABA" w:rsidRDefault="000A7ABA" w:rsidP="000A7ABA">
      <w:pPr>
        <w:rPr>
          <w:rFonts w:eastAsia="Calibri"/>
          <w:sz w:val="20"/>
          <w:szCs w:val="20"/>
          <w:lang w:eastAsia="en-US"/>
        </w:rPr>
      </w:pPr>
    </w:p>
    <w:p w:rsidR="000A7ABA" w:rsidRPr="000A7ABA" w:rsidRDefault="000A7ABA" w:rsidP="000A7ABA">
      <w:pPr>
        <w:rPr>
          <w:rFonts w:eastAsia="Calibri"/>
          <w:b/>
          <w:sz w:val="20"/>
          <w:szCs w:val="20"/>
          <w:lang w:eastAsia="en-US"/>
        </w:rPr>
      </w:pPr>
      <w:r w:rsidRPr="000A7ABA">
        <w:rPr>
          <w:rFonts w:eastAsia="Calibri"/>
          <w:b/>
          <w:sz w:val="20"/>
          <w:szCs w:val="20"/>
          <w:lang w:eastAsia="en-US"/>
        </w:rPr>
        <w:t>Комиссия в составе:</w:t>
      </w:r>
    </w:p>
    <w:p w:rsidR="000A7ABA" w:rsidRPr="000A7ABA" w:rsidRDefault="000A7ABA" w:rsidP="000A7ABA">
      <w:pPr>
        <w:rPr>
          <w:rFonts w:eastAsia="Calibri"/>
          <w:sz w:val="20"/>
          <w:szCs w:val="20"/>
          <w:lang w:eastAsia="en-US"/>
        </w:rPr>
      </w:pPr>
    </w:p>
    <w:p w:rsidR="000A7ABA" w:rsidRPr="000A7ABA" w:rsidRDefault="000A7ABA" w:rsidP="000A7ABA">
      <w:pPr>
        <w:rPr>
          <w:rFonts w:eastAsia="Calibri"/>
          <w:sz w:val="20"/>
          <w:szCs w:val="20"/>
          <w:lang w:eastAsia="en-US"/>
        </w:rPr>
      </w:pPr>
      <w:r w:rsidRPr="000A7ABA">
        <w:rPr>
          <w:rFonts w:eastAsia="Calibri"/>
          <w:sz w:val="20"/>
          <w:szCs w:val="20"/>
          <w:lang w:eastAsia="en-US"/>
        </w:rPr>
        <w:t>Представитель Заказчика:</w:t>
      </w:r>
    </w:p>
    <w:p w:rsidR="000A7ABA" w:rsidRPr="000A7ABA" w:rsidRDefault="000A7ABA" w:rsidP="000A7ABA">
      <w:pPr>
        <w:rPr>
          <w:rFonts w:eastAsia="Calibri"/>
          <w:sz w:val="20"/>
          <w:szCs w:val="20"/>
          <w:u w:val="single"/>
          <w:lang w:eastAsia="en-US"/>
        </w:rPr>
      </w:pPr>
      <w:r w:rsidRPr="000A7ABA">
        <w:rPr>
          <w:rFonts w:eastAsia="Calibri"/>
          <w:sz w:val="20"/>
          <w:szCs w:val="20"/>
          <w:u w:val="single"/>
          <w:lang w:eastAsia="en-US"/>
        </w:rPr>
        <w:t>_____________________________________</w:t>
      </w:r>
      <w:r w:rsidRPr="000A7ABA">
        <w:rPr>
          <w:rFonts w:eastAsia="Calibri"/>
          <w:sz w:val="20"/>
          <w:szCs w:val="20"/>
          <w:lang w:eastAsia="en-US"/>
        </w:rPr>
        <w:t xml:space="preserve">                                         __</w:t>
      </w:r>
      <w:r w:rsidRPr="000A7ABA">
        <w:rPr>
          <w:rFonts w:eastAsia="Calibri"/>
          <w:sz w:val="20"/>
          <w:szCs w:val="20"/>
          <w:u w:val="single"/>
          <w:lang w:eastAsia="en-US"/>
        </w:rPr>
        <w:t>__________________</w:t>
      </w:r>
    </w:p>
    <w:p w:rsidR="000A7ABA" w:rsidRPr="000A7ABA" w:rsidRDefault="000A7ABA" w:rsidP="000A7ABA">
      <w:pPr>
        <w:rPr>
          <w:rFonts w:eastAsia="Calibri"/>
          <w:sz w:val="20"/>
          <w:szCs w:val="20"/>
          <w:vertAlign w:val="superscript"/>
          <w:lang w:eastAsia="en-US"/>
        </w:rPr>
      </w:pPr>
      <w:r w:rsidRPr="000A7ABA">
        <w:rPr>
          <w:rFonts w:eastAsia="Calibri"/>
          <w:sz w:val="20"/>
          <w:szCs w:val="20"/>
          <w:vertAlign w:val="superscript"/>
          <w:lang w:eastAsia="en-US"/>
        </w:rPr>
        <w:t xml:space="preserve">                                     (должность, </w:t>
      </w:r>
      <w:proofErr w:type="gramStart"/>
      <w:r w:rsidRPr="000A7ABA">
        <w:rPr>
          <w:rFonts w:eastAsia="Calibri"/>
          <w:sz w:val="20"/>
          <w:szCs w:val="20"/>
          <w:vertAlign w:val="superscript"/>
          <w:lang w:eastAsia="en-US"/>
        </w:rPr>
        <w:t xml:space="preserve">ФИО)   </w:t>
      </w:r>
      <w:proofErr w:type="gramEnd"/>
      <w:r w:rsidRPr="000A7ABA">
        <w:rPr>
          <w:rFonts w:eastAsia="Calibri"/>
          <w:sz w:val="20"/>
          <w:szCs w:val="20"/>
          <w:vertAlign w:val="superscript"/>
          <w:lang w:eastAsia="en-US"/>
        </w:rPr>
        <w:t xml:space="preserve">                                                                                                                          (подпись)</w:t>
      </w:r>
    </w:p>
    <w:p w:rsidR="000A7ABA" w:rsidRPr="000A7ABA" w:rsidRDefault="000A7ABA" w:rsidP="000A7ABA">
      <w:pPr>
        <w:rPr>
          <w:rFonts w:eastAsia="Calibri"/>
          <w:sz w:val="20"/>
          <w:szCs w:val="20"/>
          <w:vertAlign w:val="superscript"/>
          <w:lang w:eastAsia="en-US"/>
        </w:rPr>
      </w:pPr>
    </w:p>
    <w:p w:rsidR="000A7ABA" w:rsidRPr="000A7ABA" w:rsidRDefault="000A7ABA" w:rsidP="000A7ABA">
      <w:pPr>
        <w:rPr>
          <w:rFonts w:eastAsia="Calibri"/>
          <w:sz w:val="20"/>
          <w:szCs w:val="20"/>
          <w:vertAlign w:val="superscript"/>
          <w:lang w:eastAsia="en-US"/>
        </w:rPr>
      </w:pPr>
    </w:p>
    <w:p w:rsidR="000A7ABA" w:rsidRPr="000A7ABA" w:rsidRDefault="000A7ABA" w:rsidP="000A7ABA">
      <w:pPr>
        <w:rPr>
          <w:rFonts w:eastAsia="Calibri"/>
          <w:sz w:val="20"/>
          <w:szCs w:val="20"/>
          <w:lang w:eastAsia="en-US"/>
        </w:rPr>
      </w:pPr>
      <w:r w:rsidRPr="000A7ABA">
        <w:rPr>
          <w:rFonts w:eastAsia="Calibri"/>
          <w:sz w:val="20"/>
          <w:szCs w:val="20"/>
          <w:lang w:eastAsia="en-US"/>
        </w:rPr>
        <w:t>Представитель Подрядчика:</w:t>
      </w:r>
    </w:p>
    <w:p w:rsidR="000A7ABA" w:rsidRPr="000A7ABA" w:rsidRDefault="000A7ABA" w:rsidP="000A7ABA">
      <w:pPr>
        <w:rPr>
          <w:rFonts w:eastAsia="Calibri"/>
          <w:sz w:val="20"/>
          <w:szCs w:val="20"/>
          <w:u w:val="single"/>
          <w:lang w:eastAsia="en-US"/>
        </w:rPr>
      </w:pPr>
      <w:r w:rsidRPr="000A7ABA">
        <w:rPr>
          <w:rFonts w:eastAsia="Calibri"/>
          <w:sz w:val="20"/>
          <w:szCs w:val="20"/>
          <w:u w:val="single"/>
          <w:lang w:eastAsia="en-US"/>
        </w:rPr>
        <w:t>______________________________________</w:t>
      </w:r>
      <w:r w:rsidRPr="000A7ABA">
        <w:rPr>
          <w:rFonts w:eastAsia="Calibri"/>
          <w:sz w:val="20"/>
          <w:szCs w:val="20"/>
          <w:lang w:eastAsia="en-US"/>
        </w:rPr>
        <w:t xml:space="preserve">                                       __</w:t>
      </w:r>
      <w:r w:rsidRPr="000A7ABA">
        <w:rPr>
          <w:rFonts w:eastAsia="Calibri"/>
          <w:sz w:val="20"/>
          <w:szCs w:val="20"/>
          <w:u w:val="single"/>
          <w:lang w:eastAsia="en-US"/>
        </w:rPr>
        <w:t>__________________</w:t>
      </w:r>
    </w:p>
    <w:p w:rsidR="000A7ABA" w:rsidRPr="000A7ABA" w:rsidRDefault="000A7ABA" w:rsidP="000A7ABA">
      <w:pPr>
        <w:rPr>
          <w:rFonts w:eastAsia="Calibri"/>
          <w:sz w:val="20"/>
          <w:szCs w:val="20"/>
          <w:vertAlign w:val="superscript"/>
          <w:lang w:eastAsia="en-US"/>
        </w:rPr>
      </w:pPr>
      <w:r w:rsidRPr="000A7ABA">
        <w:rPr>
          <w:rFonts w:eastAsia="Calibri"/>
          <w:sz w:val="20"/>
          <w:szCs w:val="20"/>
          <w:vertAlign w:val="superscript"/>
          <w:lang w:eastAsia="en-US"/>
        </w:rPr>
        <w:t xml:space="preserve">                                      (должность, </w:t>
      </w:r>
      <w:proofErr w:type="gramStart"/>
      <w:r w:rsidRPr="000A7ABA">
        <w:rPr>
          <w:rFonts w:eastAsia="Calibri"/>
          <w:sz w:val="20"/>
          <w:szCs w:val="20"/>
          <w:vertAlign w:val="superscript"/>
          <w:lang w:eastAsia="en-US"/>
        </w:rPr>
        <w:t xml:space="preserve">ФИО)   </w:t>
      </w:r>
      <w:proofErr w:type="gramEnd"/>
      <w:r w:rsidRPr="000A7ABA">
        <w:rPr>
          <w:rFonts w:eastAsia="Calibri"/>
          <w:sz w:val="20"/>
          <w:szCs w:val="20"/>
          <w:vertAlign w:val="superscript"/>
          <w:lang w:eastAsia="en-US"/>
        </w:rPr>
        <w:t xml:space="preserve">                                                                                                                          (подпись)</w:t>
      </w:r>
    </w:p>
    <w:p w:rsidR="000A7ABA" w:rsidRPr="000A7ABA" w:rsidRDefault="000A7ABA" w:rsidP="000A7ABA">
      <w:pPr>
        <w:rPr>
          <w:rFonts w:eastAsia="Calibri"/>
          <w:sz w:val="20"/>
          <w:szCs w:val="20"/>
          <w:vertAlign w:val="superscript"/>
          <w:lang w:eastAsia="en-US"/>
        </w:rPr>
      </w:pPr>
    </w:p>
    <w:p w:rsidR="000A7ABA" w:rsidRPr="000A7ABA" w:rsidRDefault="000A7ABA" w:rsidP="000A7ABA">
      <w:pPr>
        <w:rPr>
          <w:sz w:val="20"/>
          <w:szCs w:val="20"/>
        </w:rPr>
      </w:pPr>
    </w:p>
    <w:p w:rsidR="000A7ABA" w:rsidRPr="000A7ABA" w:rsidRDefault="000A7ABA" w:rsidP="000A7ABA">
      <w:pPr>
        <w:tabs>
          <w:tab w:val="left" w:pos="1320"/>
        </w:tabs>
        <w:jc w:val="both"/>
        <w:rPr>
          <w:sz w:val="20"/>
          <w:szCs w:val="20"/>
          <w:lang w:eastAsia="ar-SA"/>
        </w:rPr>
      </w:pPr>
    </w:p>
    <w:p w:rsidR="000A7ABA" w:rsidRPr="000A7ABA" w:rsidRDefault="000A7ABA" w:rsidP="000A7ABA">
      <w:pPr>
        <w:tabs>
          <w:tab w:val="left" w:pos="1320"/>
        </w:tabs>
        <w:jc w:val="both"/>
        <w:rPr>
          <w:sz w:val="20"/>
          <w:szCs w:val="20"/>
          <w:lang w:eastAsia="ar-SA"/>
        </w:rPr>
      </w:pPr>
    </w:p>
    <w:p w:rsidR="000A7ABA" w:rsidRPr="000A7ABA" w:rsidRDefault="000A7ABA" w:rsidP="000A7ABA">
      <w:pPr>
        <w:tabs>
          <w:tab w:val="left" w:pos="1320"/>
        </w:tabs>
        <w:jc w:val="both"/>
        <w:rPr>
          <w:sz w:val="20"/>
          <w:szCs w:val="20"/>
          <w:lang w:eastAsia="ar-SA"/>
        </w:rPr>
      </w:pPr>
    </w:p>
    <w:p w:rsidR="000A7ABA" w:rsidRPr="000A7ABA" w:rsidRDefault="000A7ABA" w:rsidP="000A7ABA">
      <w:pPr>
        <w:tabs>
          <w:tab w:val="left" w:pos="1320"/>
        </w:tabs>
        <w:jc w:val="both"/>
        <w:rPr>
          <w:sz w:val="20"/>
          <w:szCs w:val="20"/>
          <w:lang w:eastAsia="ar-SA"/>
        </w:rPr>
      </w:pPr>
    </w:p>
    <w:p w:rsidR="000A7ABA" w:rsidRPr="000A7ABA" w:rsidRDefault="000A7ABA" w:rsidP="000A7ABA">
      <w:pPr>
        <w:tabs>
          <w:tab w:val="left" w:pos="1320"/>
        </w:tabs>
        <w:jc w:val="both"/>
        <w:rPr>
          <w:sz w:val="20"/>
          <w:szCs w:val="20"/>
          <w:lang w:eastAsia="ar-SA"/>
        </w:rPr>
      </w:pPr>
    </w:p>
    <w:p w:rsidR="000A7ABA" w:rsidRPr="000A7ABA" w:rsidRDefault="000A7ABA" w:rsidP="000A7ABA">
      <w:pPr>
        <w:tabs>
          <w:tab w:val="left" w:pos="1320"/>
        </w:tabs>
        <w:jc w:val="both"/>
        <w:rPr>
          <w:sz w:val="20"/>
          <w:szCs w:val="20"/>
          <w:lang w:eastAsia="ar-SA"/>
        </w:rPr>
      </w:pPr>
    </w:p>
    <w:p w:rsidR="000A7ABA" w:rsidRPr="000A7ABA" w:rsidRDefault="000A7ABA" w:rsidP="000A7ABA">
      <w:pPr>
        <w:tabs>
          <w:tab w:val="left" w:pos="1320"/>
        </w:tabs>
        <w:jc w:val="both"/>
        <w:rPr>
          <w:sz w:val="20"/>
          <w:szCs w:val="20"/>
          <w:lang w:eastAsia="ar-SA"/>
        </w:rPr>
      </w:pPr>
    </w:p>
    <w:p w:rsidR="000A7ABA" w:rsidRPr="000A7ABA" w:rsidRDefault="000A7ABA" w:rsidP="000A7ABA">
      <w:pPr>
        <w:tabs>
          <w:tab w:val="left" w:pos="1320"/>
        </w:tabs>
        <w:jc w:val="both"/>
        <w:rPr>
          <w:sz w:val="20"/>
          <w:szCs w:val="20"/>
          <w:lang w:eastAsia="ar-SA"/>
        </w:rPr>
      </w:pPr>
    </w:p>
    <w:p w:rsidR="000A7ABA" w:rsidRPr="000A7ABA" w:rsidRDefault="000A7ABA" w:rsidP="000A7ABA">
      <w:pPr>
        <w:tabs>
          <w:tab w:val="left" w:pos="1320"/>
        </w:tabs>
        <w:jc w:val="both"/>
        <w:rPr>
          <w:sz w:val="20"/>
          <w:szCs w:val="20"/>
          <w:lang w:eastAsia="ar-SA"/>
        </w:rPr>
      </w:pPr>
    </w:p>
    <w:p w:rsidR="000A7ABA" w:rsidRPr="000A7ABA" w:rsidRDefault="000A7ABA" w:rsidP="000A7ABA">
      <w:pPr>
        <w:tabs>
          <w:tab w:val="left" w:pos="1320"/>
        </w:tabs>
        <w:jc w:val="both"/>
        <w:rPr>
          <w:sz w:val="20"/>
          <w:szCs w:val="20"/>
          <w:lang w:eastAsia="ar-SA"/>
        </w:rPr>
      </w:pPr>
    </w:p>
    <w:p w:rsidR="000A7ABA" w:rsidRPr="000A7ABA" w:rsidRDefault="000A7ABA" w:rsidP="000A7ABA">
      <w:pPr>
        <w:tabs>
          <w:tab w:val="left" w:pos="1320"/>
        </w:tabs>
        <w:jc w:val="both"/>
        <w:rPr>
          <w:sz w:val="20"/>
          <w:szCs w:val="20"/>
          <w:lang w:eastAsia="ar-SA"/>
        </w:rPr>
      </w:pPr>
    </w:p>
    <w:p w:rsidR="000A7ABA" w:rsidRPr="000A7ABA" w:rsidRDefault="000A7ABA" w:rsidP="000A7ABA">
      <w:pPr>
        <w:tabs>
          <w:tab w:val="left" w:pos="1320"/>
        </w:tabs>
        <w:jc w:val="both"/>
        <w:rPr>
          <w:sz w:val="20"/>
          <w:szCs w:val="20"/>
          <w:lang w:eastAsia="ar-SA"/>
        </w:rPr>
      </w:pPr>
    </w:p>
    <w:p w:rsidR="000A7ABA" w:rsidRPr="000A7ABA" w:rsidRDefault="000A7ABA" w:rsidP="000A7ABA">
      <w:pPr>
        <w:tabs>
          <w:tab w:val="left" w:pos="1320"/>
        </w:tabs>
        <w:jc w:val="both"/>
        <w:rPr>
          <w:sz w:val="20"/>
          <w:szCs w:val="20"/>
          <w:lang w:eastAsia="ar-SA"/>
        </w:rPr>
      </w:pPr>
    </w:p>
    <w:p w:rsidR="000A7ABA" w:rsidRPr="000A7ABA" w:rsidRDefault="000A7ABA" w:rsidP="000A7ABA">
      <w:pPr>
        <w:tabs>
          <w:tab w:val="left" w:pos="1320"/>
        </w:tabs>
        <w:jc w:val="both"/>
        <w:rPr>
          <w:sz w:val="20"/>
          <w:szCs w:val="20"/>
          <w:lang w:eastAsia="ar-SA"/>
        </w:rPr>
      </w:pPr>
    </w:p>
    <w:p w:rsidR="000A7ABA" w:rsidRDefault="000A7ABA">
      <w:pPr>
        <w:spacing w:after="200" w:line="276" w:lineRule="auto"/>
        <w:rPr>
          <w:b/>
          <w:i/>
          <w:sz w:val="20"/>
          <w:szCs w:val="20"/>
        </w:rPr>
      </w:pPr>
      <w:r>
        <w:rPr>
          <w:b/>
          <w:i/>
          <w:sz w:val="20"/>
          <w:szCs w:val="20"/>
        </w:rPr>
        <w:br w:type="page"/>
      </w:r>
    </w:p>
    <w:p w:rsidR="000A7ABA" w:rsidRPr="000A7ABA" w:rsidRDefault="000A7ABA" w:rsidP="000A7ABA">
      <w:pPr>
        <w:jc w:val="right"/>
        <w:rPr>
          <w:b/>
          <w:i/>
          <w:sz w:val="20"/>
          <w:szCs w:val="20"/>
        </w:rPr>
      </w:pPr>
      <w:r w:rsidRPr="000A7ABA">
        <w:rPr>
          <w:b/>
          <w:i/>
          <w:sz w:val="20"/>
          <w:szCs w:val="20"/>
        </w:rPr>
        <w:lastRenderedPageBreak/>
        <w:t xml:space="preserve">Приложение №10     </w:t>
      </w:r>
    </w:p>
    <w:p w:rsidR="000A7ABA" w:rsidRPr="000A7ABA" w:rsidRDefault="000A7ABA" w:rsidP="000A7ABA">
      <w:pPr>
        <w:jc w:val="right"/>
        <w:rPr>
          <w:b/>
          <w:i/>
          <w:sz w:val="20"/>
          <w:szCs w:val="20"/>
        </w:rPr>
      </w:pPr>
      <w:r w:rsidRPr="000A7ABA">
        <w:rPr>
          <w:b/>
          <w:i/>
          <w:sz w:val="20"/>
          <w:szCs w:val="20"/>
        </w:rPr>
        <w:t>к Договору подряда №__________________</w:t>
      </w:r>
    </w:p>
    <w:p w:rsidR="000A7ABA" w:rsidRPr="000A7ABA" w:rsidRDefault="000A7ABA" w:rsidP="000A7ABA">
      <w:pPr>
        <w:jc w:val="right"/>
        <w:rPr>
          <w:b/>
          <w:i/>
          <w:sz w:val="20"/>
          <w:szCs w:val="20"/>
        </w:rPr>
      </w:pPr>
      <w:r w:rsidRPr="000A7ABA">
        <w:rPr>
          <w:b/>
          <w:i/>
          <w:sz w:val="20"/>
          <w:szCs w:val="20"/>
        </w:rPr>
        <w:t xml:space="preserve"> от «___</w:t>
      </w:r>
      <w:proofErr w:type="gramStart"/>
      <w:r w:rsidRPr="000A7ABA">
        <w:rPr>
          <w:b/>
          <w:i/>
          <w:sz w:val="20"/>
          <w:szCs w:val="20"/>
        </w:rPr>
        <w:t>_»_</w:t>
      </w:r>
      <w:proofErr w:type="gramEnd"/>
      <w:r w:rsidRPr="000A7ABA">
        <w:rPr>
          <w:b/>
          <w:i/>
          <w:sz w:val="20"/>
          <w:szCs w:val="20"/>
        </w:rPr>
        <w:t>____________2018 г.</w:t>
      </w:r>
    </w:p>
    <w:p w:rsidR="000A7ABA" w:rsidRPr="000A7ABA" w:rsidRDefault="000A7ABA" w:rsidP="000A7ABA">
      <w:pPr>
        <w:jc w:val="center"/>
        <w:rPr>
          <w:b/>
          <w:sz w:val="20"/>
          <w:szCs w:val="20"/>
        </w:rPr>
      </w:pPr>
    </w:p>
    <w:p w:rsidR="000A7ABA" w:rsidRPr="000A7ABA" w:rsidRDefault="000A7ABA" w:rsidP="000A7ABA">
      <w:pPr>
        <w:jc w:val="center"/>
        <w:rPr>
          <w:b/>
          <w:sz w:val="20"/>
          <w:szCs w:val="20"/>
        </w:rPr>
      </w:pPr>
    </w:p>
    <w:p w:rsidR="000A7ABA" w:rsidRPr="000A7ABA" w:rsidRDefault="000A7ABA" w:rsidP="000A7ABA">
      <w:pPr>
        <w:jc w:val="right"/>
        <w:rPr>
          <w:b/>
          <w:sz w:val="20"/>
          <w:szCs w:val="20"/>
          <w:u w:val="single"/>
        </w:rPr>
      </w:pPr>
      <w:r w:rsidRPr="000A7ABA">
        <w:rPr>
          <w:b/>
          <w:sz w:val="20"/>
          <w:szCs w:val="20"/>
          <w:u w:val="single"/>
        </w:rPr>
        <w:t>ФОРМА</w:t>
      </w:r>
    </w:p>
    <w:p w:rsidR="000A7ABA" w:rsidRPr="000A7ABA" w:rsidRDefault="000A7ABA" w:rsidP="000A7ABA">
      <w:pPr>
        <w:jc w:val="center"/>
        <w:rPr>
          <w:b/>
          <w:sz w:val="20"/>
          <w:szCs w:val="20"/>
        </w:rPr>
      </w:pPr>
    </w:p>
    <w:p w:rsidR="000A7ABA" w:rsidRPr="000A7ABA" w:rsidRDefault="000A7ABA" w:rsidP="000A7ABA">
      <w:pPr>
        <w:jc w:val="center"/>
        <w:rPr>
          <w:b/>
          <w:sz w:val="20"/>
          <w:szCs w:val="20"/>
        </w:rPr>
      </w:pPr>
      <w:r w:rsidRPr="000A7ABA">
        <w:rPr>
          <w:b/>
          <w:sz w:val="20"/>
          <w:szCs w:val="20"/>
        </w:rPr>
        <w:t>АКТ</w:t>
      </w:r>
    </w:p>
    <w:p w:rsidR="000A7ABA" w:rsidRPr="000A7ABA" w:rsidRDefault="000A7ABA" w:rsidP="000A7ABA">
      <w:pPr>
        <w:jc w:val="center"/>
        <w:rPr>
          <w:b/>
          <w:sz w:val="20"/>
          <w:szCs w:val="20"/>
        </w:rPr>
      </w:pPr>
      <w:r w:rsidRPr="000A7ABA">
        <w:rPr>
          <w:b/>
          <w:sz w:val="20"/>
          <w:szCs w:val="20"/>
        </w:rPr>
        <w:t>возврата давальческого сырья, материалов и оборудования</w:t>
      </w:r>
    </w:p>
    <w:p w:rsidR="000A7ABA" w:rsidRPr="000A7ABA" w:rsidRDefault="000A7ABA" w:rsidP="000A7ABA">
      <w:pPr>
        <w:rPr>
          <w:sz w:val="20"/>
          <w:szCs w:val="20"/>
        </w:rPr>
      </w:pPr>
    </w:p>
    <w:p w:rsidR="000A7ABA" w:rsidRPr="000A7ABA" w:rsidRDefault="000A7ABA" w:rsidP="000A7ABA">
      <w:pPr>
        <w:rPr>
          <w:sz w:val="20"/>
          <w:szCs w:val="20"/>
        </w:rPr>
      </w:pPr>
      <w:r w:rsidRPr="000A7ABA">
        <w:rPr>
          <w:sz w:val="20"/>
          <w:szCs w:val="20"/>
        </w:rPr>
        <w:t xml:space="preserve">г. Тобольск                                                                            </w:t>
      </w:r>
      <w:proofErr w:type="gramStart"/>
      <w:r w:rsidRPr="000A7ABA">
        <w:rPr>
          <w:sz w:val="20"/>
          <w:szCs w:val="20"/>
        </w:rPr>
        <w:t xml:space="preserve">   «</w:t>
      </w:r>
      <w:proofErr w:type="gramEnd"/>
      <w:r w:rsidRPr="000A7ABA">
        <w:rPr>
          <w:sz w:val="20"/>
          <w:szCs w:val="20"/>
        </w:rPr>
        <w:t>_____»__________________201__ год</w:t>
      </w:r>
    </w:p>
    <w:p w:rsidR="000A7ABA" w:rsidRPr="000A7ABA" w:rsidRDefault="000A7ABA" w:rsidP="000A7ABA">
      <w:pPr>
        <w:rPr>
          <w:sz w:val="20"/>
          <w:szCs w:val="20"/>
        </w:rPr>
      </w:pPr>
    </w:p>
    <w:p w:rsidR="000A7ABA" w:rsidRPr="000A7ABA" w:rsidRDefault="000A7ABA" w:rsidP="000A7ABA">
      <w:pPr>
        <w:rPr>
          <w:sz w:val="20"/>
          <w:szCs w:val="20"/>
        </w:rPr>
      </w:pPr>
    </w:p>
    <w:p w:rsidR="000A7ABA" w:rsidRPr="000A7ABA" w:rsidRDefault="000A7ABA" w:rsidP="000A7ABA">
      <w:pPr>
        <w:rPr>
          <w:sz w:val="20"/>
          <w:szCs w:val="20"/>
        </w:rPr>
      </w:pPr>
    </w:p>
    <w:p w:rsidR="000A7ABA" w:rsidRPr="000A7ABA" w:rsidRDefault="000A7ABA" w:rsidP="000A7ABA">
      <w:pPr>
        <w:rPr>
          <w:sz w:val="20"/>
          <w:szCs w:val="20"/>
        </w:rPr>
      </w:pPr>
      <w:r w:rsidRPr="000A7ABA">
        <w:rPr>
          <w:sz w:val="20"/>
          <w:szCs w:val="20"/>
        </w:rPr>
        <w:t xml:space="preserve">Мы, нижеподписавшиеся, составили настоящий Акт о проведении комиссионного осмотра ТМЦ, выданный ___________________________________________ в соответствии с Договором подряда </w:t>
      </w:r>
    </w:p>
    <w:p w:rsidR="000A7ABA" w:rsidRPr="000A7ABA" w:rsidRDefault="000A7ABA" w:rsidP="000A7ABA">
      <w:pPr>
        <w:rPr>
          <w:sz w:val="20"/>
          <w:szCs w:val="20"/>
        </w:rPr>
      </w:pPr>
      <w:r w:rsidRPr="000A7ABA">
        <w:rPr>
          <w:sz w:val="20"/>
          <w:szCs w:val="20"/>
        </w:rPr>
        <w:t xml:space="preserve">                            (наименование подрядной организации)</w:t>
      </w:r>
    </w:p>
    <w:p w:rsidR="000A7ABA" w:rsidRPr="000A7ABA" w:rsidRDefault="000A7ABA" w:rsidP="000A7ABA">
      <w:pPr>
        <w:rPr>
          <w:sz w:val="20"/>
          <w:szCs w:val="20"/>
        </w:rPr>
      </w:pPr>
    </w:p>
    <w:p w:rsidR="000A7ABA" w:rsidRPr="000A7ABA" w:rsidRDefault="000A7ABA" w:rsidP="000A7ABA">
      <w:pPr>
        <w:rPr>
          <w:sz w:val="20"/>
          <w:szCs w:val="20"/>
        </w:rPr>
      </w:pPr>
      <w:r w:rsidRPr="000A7ABA">
        <w:rPr>
          <w:sz w:val="20"/>
          <w:szCs w:val="20"/>
        </w:rPr>
        <w:t>№___________ от «_______</w:t>
      </w:r>
      <w:proofErr w:type="gramStart"/>
      <w:r w:rsidRPr="000A7ABA">
        <w:rPr>
          <w:sz w:val="20"/>
          <w:szCs w:val="20"/>
        </w:rPr>
        <w:t>_»_</w:t>
      </w:r>
      <w:proofErr w:type="gramEnd"/>
      <w:r w:rsidRPr="000A7ABA">
        <w:rPr>
          <w:sz w:val="20"/>
          <w:szCs w:val="20"/>
        </w:rPr>
        <w:t>____________________201__ года по ______________________</w:t>
      </w:r>
    </w:p>
    <w:p w:rsidR="000A7ABA" w:rsidRPr="000A7ABA" w:rsidRDefault="000A7ABA" w:rsidP="000A7ABA">
      <w:pPr>
        <w:jc w:val="center"/>
        <w:rPr>
          <w:sz w:val="20"/>
          <w:szCs w:val="20"/>
        </w:rPr>
      </w:pPr>
      <w:r w:rsidRPr="000A7ABA">
        <w:rPr>
          <w:sz w:val="20"/>
          <w:szCs w:val="20"/>
        </w:rPr>
        <w:t xml:space="preserve">                                                                                                                               (предмет договора)</w:t>
      </w:r>
    </w:p>
    <w:p w:rsidR="000A7ABA" w:rsidRPr="000A7ABA" w:rsidRDefault="000A7ABA" w:rsidP="000A7ABA">
      <w:pPr>
        <w:rPr>
          <w:sz w:val="20"/>
          <w:szCs w:val="20"/>
        </w:rPr>
      </w:pPr>
      <w:r w:rsidRPr="000A7ABA">
        <w:rPr>
          <w:sz w:val="20"/>
          <w:szCs w:val="20"/>
        </w:rPr>
        <w:t>_________________________________________________________________________________.</w:t>
      </w:r>
    </w:p>
    <w:p w:rsidR="000A7ABA" w:rsidRPr="000A7ABA" w:rsidRDefault="000A7ABA" w:rsidP="000A7ABA">
      <w:pPr>
        <w:rPr>
          <w:sz w:val="20"/>
          <w:szCs w:val="20"/>
        </w:rPr>
      </w:pPr>
    </w:p>
    <w:p w:rsidR="000A7ABA" w:rsidRPr="000A7ABA" w:rsidRDefault="000A7ABA" w:rsidP="000A7ABA">
      <w:pPr>
        <w:rPr>
          <w:sz w:val="20"/>
          <w:szCs w:val="20"/>
        </w:rPr>
      </w:pPr>
    </w:p>
    <w:p w:rsidR="000A7ABA" w:rsidRPr="000A7ABA" w:rsidRDefault="000A7ABA" w:rsidP="000A7AB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544"/>
        <w:gridCol w:w="1927"/>
        <w:gridCol w:w="1368"/>
        <w:gridCol w:w="1915"/>
      </w:tblGrid>
      <w:tr w:rsidR="000A7ABA" w:rsidRPr="000A7ABA" w:rsidTr="000A7ABA">
        <w:tc>
          <w:tcPr>
            <w:tcW w:w="817" w:type="dxa"/>
            <w:shd w:val="clear" w:color="auto" w:fill="auto"/>
          </w:tcPr>
          <w:p w:rsidR="000A7ABA" w:rsidRPr="000A7ABA" w:rsidRDefault="000A7ABA" w:rsidP="000A7ABA">
            <w:pPr>
              <w:jc w:val="center"/>
              <w:rPr>
                <w:b/>
                <w:sz w:val="20"/>
                <w:szCs w:val="20"/>
              </w:rPr>
            </w:pPr>
            <w:r w:rsidRPr="000A7ABA">
              <w:rPr>
                <w:b/>
                <w:sz w:val="20"/>
                <w:szCs w:val="20"/>
              </w:rPr>
              <w:t>№ п/п</w:t>
            </w:r>
          </w:p>
        </w:tc>
        <w:tc>
          <w:tcPr>
            <w:tcW w:w="3544" w:type="dxa"/>
            <w:shd w:val="clear" w:color="auto" w:fill="auto"/>
            <w:vAlign w:val="center"/>
          </w:tcPr>
          <w:p w:rsidR="000A7ABA" w:rsidRPr="000A7ABA" w:rsidRDefault="000A7ABA" w:rsidP="000A7ABA">
            <w:pPr>
              <w:jc w:val="center"/>
              <w:rPr>
                <w:b/>
                <w:sz w:val="20"/>
                <w:szCs w:val="20"/>
              </w:rPr>
            </w:pPr>
            <w:r w:rsidRPr="000A7ABA">
              <w:rPr>
                <w:b/>
                <w:sz w:val="20"/>
                <w:szCs w:val="20"/>
              </w:rPr>
              <w:t>Наименование материала, оборудования</w:t>
            </w:r>
          </w:p>
        </w:tc>
        <w:tc>
          <w:tcPr>
            <w:tcW w:w="1927" w:type="dxa"/>
            <w:shd w:val="clear" w:color="auto" w:fill="auto"/>
          </w:tcPr>
          <w:p w:rsidR="000A7ABA" w:rsidRPr="000A7ABA" w:rsidRDefault="000A7ABA" w:rsidP="000A7ABA">
            <w:pPr>
              <w:jc w:val="center"/>
              <w:rPr>
                <w:b/>
                <w:sz w:val="20"/>
                <w:szCs w:val="20"/>
              </w:rPr>
            </w:pPr>
            <w:r w:rsidRPr="000A7ABA">
              <w:rPr>
                <w:b/>
                <w:sz w:val="20"/>
                <w:szCs w:val="20"/>
              </w:rPr>
              <w:t>№ и дата накладной</w:t>
            </w:r>
          </w:p>
        </w:tc>
        <w:tc>
          <w:tcPr>
            <w:tcW w:w="1368" w:type="dxa"/>
            <w:shd w:val="clear" w:color="auto" w:fill="auto"/>
            <w:vAlign w:val="center"/>
          </w:tcPr>
          <w:p w:rsidR="000A7ABA" w:rsidRPr="000A7ABA" w:rsidRDefault="000A7ABA" w:rsidP="000A7ABA">
            <w:pPr>
              <w:jc w:val="center"/>
              <w:rPr>
                <w:b/>
                <w:sz w:val="20"/>
                <w:szCs w:val="20"/>
              </w:rPr>
            </w:pPr>
            <w:r w:rsidRPr="000A7ABA">
              <w:rPr>
                <w:b/>
                <w:sz w:val="20"/>
                <w:szCs w:val="20"/>
              </w:rPr>
              <w:t xml:space="preserve">Единица </w:t>
            </w:r>
          </w:p>
          <w:p w:rsidR="000A7ABA" w:rsidRPr="000A7ABA" w:rsidRDefault="000A7ABA" w:rsidP="000A7ABA">
            <w:pPr>
              <w:jc w:val="center"/>
              <w:rPr>
                <w:b/>
                <w:sz w:val="20"/>
                <w:szCs w:val="20"/>
              </w:rPr>
            </w:pPr>
            <w:r w:rsidRPr="000A7ABA">
              <w:rPr>
                <w:b/>
                <w:sz w:val="20"/>
                <w:szCs w:val="20"/>
              </w:rPr>
              <w:t>измерения</w:t>
            </w:r>
          </w:p>
        </w:tc>
        <w:tc>
          <w:tcPr>
            <w:tcW w:w="1915" w:type="dxa"/>
            <w:shd w:val="clear" w:color="auto" w:fill="auto"/>
          </w:tcPr>
          <w:p w:rsidR="000A7ABA" w:rsidRPr="000A7ABA" w:rsidRDefault="000A7ABA" w:rsidP="000A7ABA">
            <w:pPr>
              <w:jc w:val="center"/>
              <w:rPr>
                <w:b/>
                <w:sz w:val="20"/>
                <w:szCs w:val="20"/>
              </w:rPr>
            </w:pPr>
            <w:r w:rsidRPr="000A7ABA">
              <w:rPr>
                <w:b/>
                <w:sz w:val="20"/>
                <w:szCs w:val="20"/>
              </w:rPr>
              <w:t>Сдаваемое</w:t>
            </w:r>
          </w:p>
          <w:p w:rsidR="000A7ABA" w:rsidRPr="000A7ABA" w:rsidRDefault="000A7ABA" w:rsidP="000A7ABA">
            <w:pPr>
              <w:jc w:val="center"/>
              <w:rPr>
                <w:sz w:val="20"/>
                <w:szCs w:val="20"/>
              </w:rPr>
            </w:pPr>
            <w:r w:rsidRPr="000A7ABA">
              <w:rPr>
                <w:b/>
                <w:sz w:val="20"/>
                <w:szCs w:val="20"/>
              </w:rPr>
              <w:t>количество</w:t>
            </w:r>
          </w:p>
        </w:tc>
      </w:tr>
      <w:tr w:rsidR="000A7ABA" w:rsidRPr="000A7ABA" w:rsidTr="000A7ABA">
        <w:tc>
          <w:tcPr>
            <w:tcW w:w="817" w:type="dxa"/>
            <w:shd w:val="clear" w:color="auto" w:fill="auto"/>
          </w:tcPr>
          <w:p w:rsidR="000A7ABA" w:rsidRPr="000A7ABA" w:rsidRDefault="000A7ABA" w:rsidP="000A7ABA">
            <w:pPr>
              <w:rPr>
                <w:sz w:val="20"/>
                <w:szCs w:val="20"/>
              </w:rPr>
            </w:pPr>
          </w:p>
        </w:tc>
        <w:tc>
          <w:tcPr>
            <w:tcW w:w="3544" w:type="dxa"/>
            <w:shd w:val="clear" w:color="auto" w:fill="auto"/>
          </w:tcPr>
          <w:p w:rsidR="000A7ABA" w:rsidRPr="000A7ABA" w:rsidRDefault="000A7ABA" w:rsidP="000A7ABA">
            <w:pPr>
              <w:rPr>
                <w:sz w:val="20"/>
                <w:szCs w:val="20"/>
              </w:rPr>
            </w:pPr>
          </w:p>
        </w:tc>
        <w:tc>
          <w:tcPr>
            <w:tcW w:w="1927" w:type="dxa"/>
            <w:shd w:val="clear" w:color="auto" w:fill="auto"/>
          </w:tcPr>
          <w:p w:rsidR="000A7ABA" w:rsidRPr="000A7ABA" w:rsidRDefault="000A7ABA" w:rsidP="000A7ABA">
            <w:pPr>
              <w:rPr>
                <w:sz w:val="20"/>
                <w:szCs w:val="20"/>
              </w:rPr>
            </w:pPr>
          </w:p>
        </w:tc>
        <w:tc>
          <w:tcPr>
            <w:tcW w:w="1368" w:type="dxa"/>
            <w:shd w:val="clear" w:color="auto" w:fill="auto"/>
          </w:tcPr>
          <w:p w:rsidR="000A7ABA" w:rsidRPr="000A7ABA" w:rsidRDefault="000A7ABA" w:rsidP="000A7ABA">
            <w:pPr>
              <w:rPr>
                <w:sz w:val="20"/>
                <w:szCs w:val="20"/>
              </w:rPr>
            </w:pPr>
          </w:p>
        </w:tc>
        <w:tc>
          <w:tcPr>
            <w:tcW w:w="1915" w:type="dxa"/>
            <w:shd w:val="clear" w:color="auto" w:fill="auto"/>
          </w:tcPr>
          <w:p w:rsidR="000A7ABA" w:rsidRPr="000A7ABA" w:rsidRDefault="000A7ABA" w:rsidP="000A7ABA">
            <w:pPr>
              <w:rPr>
                <w:sz w:val="20"/>
                <w:szCs w:val="20"/>
              </w:rPr>
            </w:pPr>
          </w:p>
        </w:tc>
      </w:tr>
      <w:tr w:rsidR="000A7ABA" w:rsidRPr="000A7ABA" w:rsidTr="000A7ABA">
        <w:tc>
          <w:tcPr>
            <w:tcW w:w="817" w:type="dxa"/>
            <w:shd w:val="clear" w:color="auto" w:fill="auto"/>
          </w:tcPr>
          <w:p w:rsidR="000A7ABA" w:rsidRPr="000A7ABA" w:rsidRDefault="000A7ABA" w:rsidP="000A7ABA">
            <w:pPr>
              <w:rPr>
                <w:sz w:val="20"/>
                <w:szCs w:val="20"/>
              </w:rPr>
            </w:pPr>
          </w:p>
        </w:tc>
        <w:tc>
          <w:tcPr>
            <w:tcW w:w="3544" w:type="dxa"/>
            <w:shd w:val="clear" w:color="auto" w:fill="auto"/>
          </w:tcPr>
          <w:p w:rsidR="000A7ABA" w:rsidRPr="000A7ABA" w:rsidRDefault="000A7ABA" w:rsidP="000A7ABA">
            <w:pPr>
              <w:rPr>
                <w:sz w:val="20"/>
                <w:szCs w:val="20"/>
              </w:rPr>
            </w:pPr>
          </w:p>
        </w:tc>
        <w:tc>
          <w:tcPr>
            <w:tcW w:w="1927" w:type="dxa"/>
            <w:shd w:val="clear" w:color="auto" w:fill="auto"/>
          </w:tcPr>
          <w:p w:rsidR="000A7ABA" w:rsidRPr="000A7ABA" w:rsidRDefault="000A7ABA" w:rsidP="000A7ABA">
            <w:pPr>
              <w:rPr>
                <w:sz w:val="20"/>
                <w:szCs w:val="20"/>
              </w:rPr>
            </w:pPr>
          </w:p>
        </w:tc>
        <w:tc>
          <w:tcPr>
            <w:tcW w:w="1368" w:type="dxa"/>
            <w:shd w:val="clear" w:color="auto" w:fill="auto"/>
          </w:tcPr>
          <w:p w:rsidR="000A7ABA" w:rsidRPr="000A7ABA" w:rsidRDefault="000A7ABA" w:rsidP="000A7ABA">
            <w:pPr>
              <w:rPr>
                <w:sz w:val="20"/>
                <w:szCs w:val="20"/>
              </w:rPr>
            </w:pPr>
          </w:p>
        </w:tc>
        <w:tc>
          <w:tcPr>
            <w:tcW w:w="1915" w:type="dxa"/>
            <w:shd w:val="clear" w:color="auto" w:fill="auto"/>
          </w:tcPr>
          <w:p w:rsidR="000A7ABA" w:rsidRPr="000A7ABA" w:rsidRDefault="000A7ABA" w:rsidP="000A7ABA">
            <w:pPr>
              <w:rPr>
                <w:sz w:val="20"/>
                <w:szCs w:val="20"/>
              </w:rPr>
            </w:pPr>
          </w:p>
        </w:tc>
      </w:tr>
      <w:tr w:rsidR="000A7ABA" w:rsidRPr="000A7ABA" w:rsidTr="000A7ABA">
        <w:tc>
          <w:tcPr>
            <w:tcW w:w="817" w:type="dxa"/>
            <w:shd w:val="clear" w:color="auto" w:fill="auto"/>
          </w:tcPr>
          <w:p w:rsidR="000A7ABA" w:rsidRPr="000A7ABA" w:rsidRDefault="000A7ABA" w:rsidP="000A7ABA">
            <w:pPr>
              <w:rPr>
                <w:sz w:val="20"/>
                <w:szCs w:val="20"/>
              </w:rPr>
            </w:pPr>
          </w:p>
        </w:tc>
        <w:tc>
          <w:tcPr>
            <w:tcW w:w="3544" w:type="dxa"/>
            <w:shd w:val="clear" w:color="auto" w:fill="auto"/>
          </w:tcPr>
          <w:p w:rsidR="000A7ABA" w:rsidRPr="000A7ABA" w:rsidRDefault="000A7ABA" w:rsidP="000A7ABA">
            <w:pPr>
              <w:rPr>
                <w:sz w:val="20"/>
                <w:szCs w:val="20"/>
              </w:rPr>
            </w:pPr>
          </w:p>
        </w:tc>
        <w:tc>
          <w:tcPr>
            <w:tcW w:w="1927" w:type="dxa"/>
            <w:shd w:val="clear" w:color="auto" w:fill="auto"/>
          </w:tcPr>
          <w:p w:rsidR="000A7ABA" w:rsidRPr="000A7ABA" w:rsidRDefault="000A7ABA" w:rsidP="000A7ABA">
            <w:pPr>
              <w:rPr>
                <w:sz w:val="20"/>
                <w:szCs w:val="20"/>
              </w:rPr>
            </w:pPr>
          </w:p>
        </w:tc>
        <w:tc>
          <w:tcPr>
            <w:tcW w:w="1368" w:type="dxa"/>
            <w:shd w:val="clear" w:color="auto" w:fill="auto"/>
          </w:tcPr>
          <w:p w:rsidR="000A7ABA" w:rsidRPr="000A7ABA" w:rsidRDefault="000A7ABA" w:rsidP="000A7ABA">
            <w:pPr>
              <w:rPr>
                <w:sz w:val="20"/>
                <w:szCs w:val="20"/>
              </w:rPr>
            </w:pPr>
          </w:p>
        </w:tc>
        <w:tc>
          <w:tcPr>
            <w:tcW w:w="1915" w:type="dxa"/>
            <w:shd w:val="clear" w:color="auto" w:fill="auto"/>
          </w:tcPr>
          <w:p w:rsidR="000A7ABA" w:rsidRPr="000A7ABA" w:rsidRDefault="000A7ABA" w:rsidP="000A7ABA">
            <w:pPr>
              <w:rPr>
                <w:sz w:val="20"/>
                <w:szCs w:val="20"/>
              </w:rPr>
            </w:pPr>
          </w:p>
        </w:tc>
      </w:tr>
      <w:tr w:rsidR="000A7ABA" w:rsidRPr="000A7ABA" w:rsidTr="000A7ABA">
        <w:tc>
          <w:tcPr>
            <w:tcW w:w="817" w:type="dxa"/>
            <w:shd w:val="clear" w:color="auto" w:fill="auto"/>
          </w:tcPr>
          <w:p w:rsidR="000A7ABA" w:rsidRPr="000A7ABA" w:rsidRDefault="000A7ABA" w:rsidP="000A7ABA">
            <w:pPr>
              <w:rPr>
                <w:sz w:val="20"/>
                <w:szCs w:val="20"/>
              </w:rPr>
            </w:pPr>
          </w:p>
        </w:tc>
        <w:tc>
          <w:tcPr>
            <w:tcW w:w="3544" w:type="dxa"/>
            <w:shd w:val="clear" w:color="auto" w:fill="auto"/>
          </w:tcPr>
          <w:p w:rsidR="000A7ABA" w:rsidRPr="000A7ABA" w:rsidRDefault="000A7ABA" w:rsidP="000A7ABA">
            <w:pPr>
              <w:rPr>
                <w:sz w:val="20"/>
                <w:szCs w:val="20"/>
              </w:rPr>
            </w:pPr>
          </w:p>
        </w:tc>
        <w:tc>
          <w:tcPr>
            <w:tcW w:w="1927" w:type="dxa"/>
            <w:shd w:val="clear" w:color="auto" w:fill="auto"/>
          </w:tcPr>
          <w:p w:rsidR="000A7ABA" w:rsidRPr="000A7ABA" w:rsidRDefault="000A7ABA" w:rsidP="000A7ABA">
            <w:pPr>
              <w:rPr>
                <w:sz w:val="20"/>
                <w:szCs w:val="20"/>
              </w:rPr>
            </w:pPr>
          </w:p>
        </w:tc>
        <w:tc>
          <w:tcPr>
            <w:tcW w:w="1368" w:type="dxa"/>
            <w:shd w:val="clear" w:color="auto" w:fill="auto"/>
          </w:tcPr>
          <w:p w:rsidR="000A7ABA" w:rsidRPr="000A7ABA" w:rsidRDefault="000A7ABA" w:rsidP="000A7ABA">
            <w:pPr>
              <w:rPr>
                <w:sz w:val="20"/>
                <w:szCs w:val="20"/>
              </w:rPr>
            </w:pPr>
          </w:p>
        </w:tc>
        <w:tc>
          <w:tcPr>
            <w:tcW w:w="1915" w:type="dxa"/>
            <w:shd w:val="clear" w:color="auto" w:fill="auto"/>
          </w:tcPr>
          <w:p w:rsidR="000A7ABA" w:rsidRPr="000A7ABA" w:rsidRDefault="000A7ABA" w:rsidP="000A7ABA">
            <w:pPr>
              <w:rPr>
                <w:sz w:val="20"/>
                <w:szCs w:val="20"/>
              </w:rPr>
            </w:pPr>
          </w:p>
        </w:tc>
      </w:tr>
    </w:tbl>
    <w:p w:rsidR="000A7ABA" w:rsidRPr="000A7ABA" w:rsidRDefault="000A7ABA" w:rsidP="000A7ABA">
      <w:pPr>
        <w:rPr>
          <w:sz w:val="20"/>
          <w:szCs w:val="20"/>
        </w:rPr>
      </w:pPr>
    </w:p>
    <w:p w:rsidR="000A7ABA" w:rsidRPr="000A7ABA" w:rsidRDefault="000A7ABA" w:rsidP="000A7ABA">
      <w:pPr>
        <w:rPr>
          <w:sz w:val="20"/>
          <w:szCs w:val="20"/>
        </w:rPr>
      </w:pPr>
      <w:r w:rsidRPr="000A7ABA">
        <w:rPr>
          <w:b/>
          <w:sz w:val="20"/>
          <w:szCs w:val="20"/>
        </w:rPr>
        <w:t>В ходе осмотра установлено</w:t>
      </w:r>
      <w:r w:rsidRPr="000A7ABA">
        <w:rPr>
          <w:sz w:val="20"/>
          <w:szCs w:val="20"/>
        </w:rPr>
        <w:t>:</w:t>
      </w:r>
    </w:p>
    <w:p w:rsidR="000A7ABA" w:rsidRPr="000A7ABA" w:rsidRDefault="000A7ABA" w:rsidP="000A7ABA">
      <w:pPr>
        <w:rPr>
          <w:sz w:val="20"/>
          <w:szCs w:val="20"/>
        </w:rPr>
      </w:pPr>
      <w:r w:rsidRPr="000A7ABA">
        <w:rPr>
          <w:sz w:val="20"/>
          <w:szCs w:val="20"/>
        </w:rPr>
        <w:t>Повреждений ТМЦ _________________________________________________________________</w:t>
      </w:r>
    </w:p>
    <w:p w:rsidR="000A7ABA" w:rsidRPr="000A7ABA" w:rsidRDefault="000A7ABA" w:rsidP="000A7ABA">
      <w:pPr>
        <w:rPr>
          <w:sz w:val="20"/>
          <w:szCs w:val="20"/>
        </w:rPr>
      </w:pPr>
      <w:r w:rsidRPr="000A7ABA">
        <w:rPr>
          <w:sz w:val="20"/>
          <w:szCs w:val="20"/>
        </w:rPr>
        <w:t xml:space="preserve">                                                            (выявлено/не выявлено)</w:t>
      </w:r>
    </w:p>
    <w:p w:rsidR="000A7ABA" w:rsidRPr="000A7ABA" w:rsidRDefault="000A7ABA" w:rsidP="000A7ABA">
      <w:pPr>
        <w:rPr>
          <w:sz w:val="20"/>
          <w:szCs w:val="20"/>
        </w:rPr>
      </w:pPr>
    </w:p>
    <w:p w:rsidR="000A7ABA" w:rsidRPr="000A7ABA" w:rsidRDefault="000A7ABA" w:rsidP="000A7ABA">
      <w:pPr>
        <w:rPr>
          <w:b/>
          <w:sz w:val="20"/>
          <w:szCs w:val="20"/>
        </w:rPr>
      </w:pPr>
      <w:r w:rsidRPr="000A7ABA">
        <w:rPr>
          <w:b/>
          <w:sz w:val="20"/>
          <w:szCs w:val="20"/>
        </w:rPr>
        <w:t>Решение комиссии:</w:t>
      </w:r>
    </w:p>
    <w:p w:rsidR="000A7ABA" w:rsidRPr="000A7ABA" w:rsidRDefault="000A7ABA" w:rsidP="000A7ABA">
      <w:pPr>
        <w:rPr>
          <w:sz w:val="20"/>
          <w:szCs w:val="20"/>
        </w:rPr>
      </w:pPr>
      <w:r w:rsidRPr="000A7ABA">
        <w:rPr>
          <w:sz w:val="20"/>
          <w:szCs w:val="20"/>
        </w:rPr>
        <w:t>Возвращенное давальческое сырье соответствует выданному ранее сырью по накладным.</w:t>
      </w:r>
    </w:p>
    <w:p w:rsidR="000A7ABA" w:rsidRPr="000A7ABA" w:rsidRDefault="000A7ABA" w:rsidP="000A7ABA">
      <w:pPr>
        <w:rPr>
          <w:sz w:val="20"/>
          <w:szCs w:val="20"/>
        </w:rPr>
      </w:pPr>
      <w:r w:rsidRPr="000A7ABA">
        <w:rPr>
          <w:sz w:val="20"/>
          <w:szCs w:val="20"/>
        </w:rPr>
        <w:t>Принять возвращаемое сырье.</w:t>
      </w:r>
    </w:p>
    <w:p w:rsidR="000A7ABA" w:rsidRPr="000A7ABA" w:rsidRDefault="000A7ABA" w:rsidP="000A7ABA">
      <w:pPr>
        <w:rPr>
          <w:sz w:val="20"/>
          <w:szCs w:val="20"/>
        </w:rPr>
      </w:pPr>
    </w:p>
    <w:p w:rsidR="000A7ABA" w:rsidRPr="000A7ABA" w:rsidRDefault="000A7ABA" w:rsidP="000A7ABA">
      <w:pPr>
        <w:rPr>
          <w:sz w:val="20"/>
          <w:szCs w:val="20"/>
        </w:rPr>
      </w:pPr>
    </w:p>
    <w:p w:rsidR="000A7ABA" w:rsidRPr="000A7ABA" w:rsidRDefault="000A7ABA" w:rsidP="000A7ABA">
      <w:pPr>
        <w:rPr>
          <w:sz w:val="20"/>
          <w:szCs w:val="20"/>
        </w:rPr>
      </w:pPr>
      <w:r w:rsidRPr="000A7ABA">
        <w:rPr>
          <w:b/>
          <w:sz w:val="20"/>
          <w:szCs w:val="20"/>
        </w:rPr>
        <w:t>Комиссия в составе</w:t>
      </w:r>
      <w:r w:rsidRPr="000A7ABA">
        <w:rPr>
          <w:sz w:val="20"/>
          <w:szCs w:val="20"/>
        </w:rPr>
        <w:t>:</w:t>
      </w:r>
    </w:p>
    <w:p w:rsidR="000A7ABA" w:rsidRPr="000A7ABA" w:rsidRDefault="000A7ABA" w:rsidP="000A7ABA">
      <w:pPr>
        <w:rPr>
          <w:sz w:val="20"/>
          <w:szCs w:val="20"/>
        </w:rPr>
      </w:pPr>
    </w:p>
    <w:p w:rsidR="000A7ABA" w:rsidRPr="000A7ABA" w:rsidRDefault="000A7ABA" w:rsidP="000A7ABA">
      <w:pPr>
        <w:rPr>
          <w:sz w:val="20"/>
          <w:szCs w:val="20"/>
        </w:rPr>
      </w:pPr>
      <w:r w:rsidRPr="000A7ABA">
        <w:rPr>
          <w:sz w:val="20"/>
          <w:szCs w:val="20"/>
        </w:rPr>
        <w:t>Представитель Тобольского филиала ПАО «СУЭНКО»:</w:t>
      </w:r>
    </w:p>
    <w:p w:rsidR="000A7ABA" w:rsidRPr="000A7ABA" w:rsidRDefault="000A7ABA" w:rsidP="000A7ABA">
      <w:pPr>
        <w:rPr>
          <w:sz w:val="20"/>
          <w:szCs w:val="20"/>
        </w:rPr>
      </w:pPr>
    </w:p>
    <w:p w:rsidR="000A7ABA" w:rsidRPr="000A7ABA" w:rsidRDefault="000A7ABA" w:rsidP="000A7ABA">
      <w:pPr>
        <w:rPr>
          <w:sz w:val="20"/>
          <w:szCs w:val="20"/>
        </w:rPr>
      </w:pPr>
      <w:r w:rsidRPr="000A7ABA">
        <w:rPr>
          <w:sz w:val="20"/>
          <w:szCs w:val="20"/>
        </w:rPr>
        <w:t>Инженер по техническому надзору __________________________ /_______________________/</w:t>
      </w:r>
    </w:p>
    <w:p w:rsidR="000A7ABA" w:rsidRPr="000A7ABA" w:rsidRDefault="000A7ABA" w:rsidP="000A7ABA">
      <w:pPr>
        <w:rPr>
          <w:sz w:val="20"/>
          <w:szCs w:val="20"/>
        </w:rPr>
      </w:pPr>
      <w:r w:rsidRPr="000A7ABA">
        <w:rPr>
          <w:sz w:val="20"/>
          <w:szCs w:val="20"/>
        </w:rPr>
        <w:t xml:space="preserve">                                                                                        (</w:t>
      </w:r>
      <w:proofErr w:type="gramStart"/>
      <w:r w:rsidRPr="000A7ABA">
        <w:rPr>
          <w:sz w:val="20"/>
          <w:szCs w:val="20"/>
        </w:rPr>
        <w:t xml:space="preserve">подпись)   </w:t>
      </w:r>
      <w:proofErr w:type="gramEnd"/>
      <w:r w:rsidRPr="000A7ABA">
        <w:rPr>
          <w:sz w:val="20"/>
          <w:szCs w:val="20"/>
        </w:rPr>
        <w:t xml:space="preserve">                              (Ф.И.О.)</w:t>
      </w:r>
    </w:p>
    <w:p w:rsidR="000A7ABA" w:rsidRPr="000A7ABA" w:rsidRDefault="000A7ABA" w:rsidP="000A7ABA">
      <w:pPr>
        <w:rPr>
          <w:sz w:val="20"/>
          <w:szCs w:val="20"/>
        </w:rPr>
      </w:pPr>
    </w:p>
    <w:p w:rsidR="000A7ABA" w:rsidRPr="000A7ABA" w:rsidRDefault="000A7ABA" w:rsidP="000A7ABA">
      <w:pPr>
        <w:rPr>
          <w:sz w:val="20"/>
          <w:szCs w:val="20"/>
        </w:rPr>
      </w:pPr>
      <w:r w:rsidRPr="000A7ABA">
        <w:rPr>
          <w:sz w:val="20"/>
          <w:szCs w:val="20"/>
        </w:rPr>
        <w:t>Заведующий складом __________________________ /_______________________/</w:t>
      </w:r>
    </w:p>
    <w:p w:rsidR="000A7ABA" w:rsidRPr="000A7ABA" w:rsidRDefault="000A7ABA" w:rsidP="000A7ABA">
      <w:pPr>
        <w:rPr>
          <w:sz w:val="20"/>
          <w:szCs w:val="20"/>
        </w:rPr>
      </w:pPr>
      <w:r w:rsidRPr="000A7ABA">
        <w:rPr>
          <w:sz w:val="20"/>
          <w:szCs w:val="20"/>
        </w:rPr>
        <w:t xml:space="preserve">                                                                 (</w:t>
      </w:r>
      <w:proofErr w:type="gramStart"/>
      <w:r w:rsidRPr="000A7ABA">
        <w:rPr>
          <w:sz w:val="20"/>
          <w:szCs w:val="20"/>
        </w:rPr>
        <w:t xml:space="preserve">подпись)   </w:t>
      </w:r>
      <w:proofErr w:type="gramEnd"/>
      <w:r w:rsidRPr="000A7ABA">
        <w:rPr>
          <w:sz w:val="20"/>
          <w:szCs w:val="20"/>
        </w:rPr>
        <w:t xml:space="preserve">                              (Ф.И.О.)</w:t>
      </w:r>
    </w:p>
    <w:p w:rsidR="000A7ABA" w:rsidRPr="000A7ABA" w:rsidRDefault="000A7ABA" w:rsidP="000A7ABA">
      <w:pPr>
        <w:rPr>
          <w:sz w:val="20"/>
          <w:szCs w:val="20"/>
        </w:rPr>
      </w:pPr>
    </w:p>
    <w:p w:rsidR="000A7ABA" w:rsidRPr="000A7ABA" w:rsidRDefault="000A7ABA" w:rsidP="000A7ABA">
      <w:pPr>
        <w:rPr>
          <w:sz w:val="20"/>
          <w:szCs w:val="20"/>
        </w:rPr>
      </w:pPr>
      <w:proofErr w:type="gramStart"/>
      <w:r w:rsidRPr="000A7ABA">
        <w:rPr>
          <w:sz w:val="20"/>
          <w:szCs w:val="20"/>
        </w:rPr>
        <w:t>Представитель  _</w:t>
      </w:r>
      <w:proofErr w:type="gramEnd"/>
      <w:r w:rsidRPr="000A7ABA">
        <w:rPr>
          <w:sz w:val="20"/>
          <w:szCs w:val="20"/>
        </w:rPr>
        <w:t>_________________________________  ______________ _____________ /_______/</w:t>
      </w:r>
    </w:p>
    <w:p w:rsidR="000A7ABA" w:rsidRPr="000A7ABA" w:rsidRDefault="000A7ABA" w:rsidP="000A7ABA">
      <w:pPr>
        <w:rPr>
          <w:sz w:val="20"/>
          <w:szCs w:val="20"/>
        </w:rPr>
      </w:pPr>
      <w:r w:rsidRPr="000A7ABA">
        <w:rPr>
          <w:sz w:val="20"/>
          <w:szCs w:val="20"/>
        </w:rPr>
        <w:t xml:space="preserve">                           (наименование подрядной </w:t>
      </w:r>
      <w:proofErr w:type="gramStart"/>
      <w:r w:rsidRPr="000A7ABA">
        <w:rPr>
          <w:sz w:val="20"/>
          <w:szCs w:val="20"/>
        </w:rPr>
        <w:t xml:space="preserve">организации)   </w:t>
      </w:r>
      <w:proofErr w:type="gramEnd"/>
      <w:r w:rsidRPr="000A7ABA">
        <w:rPr>
          <w:sz w:val="20"/>
          <w:szCs w:val="20"/>
        </w:rPr>
        <w:t xml:space="preserve">     (должность)        (подпись)      (Ф.И.О.)</w:t>
      </w:r>
    </w:p>
    <w:p w:rsidR="000A7ABA" w:rsidRDefault="000A7ABA">
      <w:pPr>
        <w:spacing w:after="200" w:line="276" w:lineRule="auto"/>
        <w:rPr>
          <w:b/>
          <w:i/>
          <w:sz w:val="20"/>
          <w:szCs w:val="20"/>
        </w:rPr>
      </w:pPr>
      <w:r>
        <w:rPr>
          <w:b/>
          <w:i/>
          <w:sz w:val="20"/>
          <w:szCs w:val="20"/>
        </w:rPr>
        <w:br w:type="page"/>
      </w:r>
    </w:p>
    <w:p w:rsidR="000A7ABA" w:rsidRPr="000A7ABA" w:rsidRDefault="000A7ABA" w:rsidP="000A7ABA">
      <w:pPr>
        <w:tabs>
          <w:tab w:val="left" w:pos="2685"/>
        </w:tabs>
        <w:jc w:val="right"/>
        <w:rPr>
          <w:b/>
          <w:i/>
          <w:sz w:val="20"/>
          <w:szCs w:val="20"/>
        </w:rPr>
      </w:pPr>
      <w:r w:rsidRPr="000A7ABA">
        <w:rPr>
          <w:b/>
          <w:i/>
          <w:sz w:val="20"/>
          <w:szCs w:val="20"/>
        </w:rPr>
        <w:lastRenderedPageBreak/>
        <w:t xml:space="preserve">Приложение №11 </w:t>
      </w:r>
    </w:p>
    <w:p w:rsidR="000A7ABA" w:rsidRPr="000A7ABA" w:rsidRDefault="000A7ABA" w:rsidP="000A7ABA">
      <w:pPr>
        <w:tabs>
          <w:tab w:val="left" w:pos="2685"/>
        </w:tabs>
        <w:jc w:val="right"/>
        <w:rPr>
          <w:b/>
          <w:i/>
          <w:sz w:val="20"/>
          <w:szCs w:val="20"/>
        </w:rPr>
      </w:pPr>
      <w:r w:rsidRPr="000A7ABA">
        <w:rPr>
          <w:b/>
          <w:i/>
          <w:sz w:val="20"/>
          <w:szCs w:val="20"/>
        </w:rPr>
        <w:t xml:space="preserve"> к Договору подряда № _________________</w:t>
      </w:r>
    </w:p>
    <w:p w:rsidR="000A7ABA" w:rsidRPr="000A7ABA" w:rsidRDefault="000A7ABA" w:rsidP="000A7ABA">
      <w:pPr>
        <w:tabs>
          <w:tab w:val="left" w:pos="2685"/>
        </w:tabs>
        <w:jc w:val="right"/>
        <w:rPr>
          <w:b/>
          <w:i/>
          <w:sz w:val="20"/>
          <w:szCs w:val="20"/>
        </w:rPr>
      </w:pPr>
      <w:r w:rsidRPr="000A7ABA">
        <w:rPr>
          <w:b/>
          <w:i/>
          <w:sz w:val="20"/>
          <w:szCs w:val="20"/>
        </w:rPr>
        <w:t xml:space="preserve"> от «___» ___________ 2018г.</w:t>
      </w:r>
    </w:p>
    <w:p w:rsidR="000A7ABA" w:rsidRPr="000A7ABA" w:rsidRDefault="000A7ABA" w:rsidP="000A7ABA">
      <w:pPr>
        <w:widowControl w:val="0"/>
        <w:autoSpaceDE w:val="0"/>
        <w:autoSpaceDN w:val="0"/>
        <w:jc w:val="center"/>
        <w:rPr>
          <w:b/>
          <w:sz w:val="20"/>
          <w:szCs w:val="20"/>
        </w:rPr>
      </w:pPr>
    </w:p>
    <w:p w:rsidR="000A7ABA" w:rsidRPr="000A7ABA" w:rsidRDefault="000A7ABA" w:rsidP="000A7ABA">
      <w:pPr>
        <w:widowControl w:val="0"/>
        <w:autoSpaceDE w:val="0"/>
        <w:autoSpaceDN w:val="0"/>
        <w:jc w:val="center"/>
        <w:rPr>
          <w:b/>
          <w:sz w:val="20"/>
          <w:szCs w:val="20"/>
        </w:rPr>
      </w:pPr>
    </w:p>
    <w:p w:rsidR="000A7ABA" w:rsidRPr="000A7ABA" w:rsidRDefault="000A7ABA" w:rsidP="000A7ABA">
      <w:pPr>
        <w:widowControl w:val="0"/>
        <w:autoSpaceDE w:val="0"/>
        <w:autoSpaceDN w:val="0"/>
        <w:jc w:val="center"/>
        <w:rPr>
          <w:b/>
          <w:sz w:val="20"/>
          <w:szCs w:val="20"/>
        </w:rPr>
      </w:pPr>
    </w:p>
    <w:p w:rsidR="000A7ABA" w:rsidRPr="000A7ABA" w:rsidRDefault="000A7ABA" w:rsidP="000A7ABA">
      <w:pPr>
        <w:widowControl w:val="0"/>
        <w:autoSpaceDE w:val="0"/>
        <w:autoSpaceDN w:val="0"/>
        <w:jc w:val="right"/>
        <w:rPr>
          <w:b/>
          <w:sz w:val="20"/>
          <w:szCs w:val="20"/>
          <w:u w:val="single"/>
        </w:rPr>
      </w:pPr>
      <w:r w:rsidRPr="000A7ABA">
        <w:rPr>
          <w:b/>
          <w:sz w:val="20"/>
          <w:szCs w:val="20"/>
          <w:u w:val="single"/>
        </w:rPr>
        <w:t>ФОРМА</w:t>
      </w:r>
    </w:p>
    <w:p w:rsidR="000A7ABA" w:rsidRPr="000A7ABA" w:rsidRDefault="000A7ABA" w:rsidP="000A7ABA">
      <w:pPr>
        <w:widowControl w:val="0"/>
        <w:autoSpaceDE w:val="0"/>
        <w:autoSpaceDN w:val="0"/>
        <w:jc w:val="center"/>
        <w:rPr>
          <w:b/>
          <w:sz w:val="20"/>
          <w:szCs w:val="20"/>
        </w:rPr>
      </w:pPr>
    </w:p>
    <w:p w:rsidR="000A7ABA" w:rsidRPr="000A7ABA" w:rsidRDefault="000A7ABA" w:rsidP="000A7ABA">
      <w:pPr>
        <w:widowControl w:val="0"/>
        <w:autoSpaceDE w:val="0"/>
        <w:autoSpaceDN w:val="0"/>
        <w:spacing w:line="276" w:lineRule="auto"/>
        <w:jc w:val="center"/>
        <w:rPr>
          <w:b/>
          <w:sz w:val="20"/>
          <w:szCs w:val="20"/>
        </w:rPr>
      </w:pPr>
      <w:r w:rsidRPr="000A7ABA">
        <w:rPr>
          <w:b/>
          <w:sz w:val="20"/>
          <w:szCs w:val="20"/>
        </w:rPr>
        <w:t>АКТ</w:t>
      </w:r>
    </w:p>
    <w:p w:rsidR="000A7ABA" w:rsidRPr="000A7ABA" w:rsidRDefault="000A7ABA" w:rsidP="000A7ABA">
      <w:pPr>
        <w:widowControl w:val="0"/>
        <w:autoSpaceDE w:val="0"/>
        <w:autoSpaceDN w:val="0"/>
        <w:spacing w:line="276" w:lineRule="auto"/>
        <w:jc w:val="center"/>
        <w:rPr>
          <w:b/>
          <w:sz w:val="20"/>
          <w:szCs w:val="20"/>
        </w:rPr>
      </w:pPr>
      <w:r w:rsidRPr="000A7ABA">
        <w:rPr>
          <w:b/>
          <w:sz w:val="20"/>
          <w:szCs w:val="20"/>
        </w:rPr>
        <w:t>на приемку объекта после завершения строительства (капитального ремонта)</w:t>
      </w:r>
    </w:p>
    <w:p w:rsidR="000A7ABA" w:rsidRPr="000A7ABA" w:rsidRDefault="000A7ABA" w:rsidP="000A7ABA">
      <w:pPr>
        <w:widowControl w:val="0"/>
        <w:autoSpaceDE w:val="0"/>
        <w:autoSpaceDN w:val="0"/>
        <w:spacing w:line="276" w:lineRule="auto"/>
        <w:jc w:val="center"/>
        <w:rPr>
          <w:sz w:val="20"/>
          <w:szCs w:val="20"/>
        </w:rPr>
      </w:pPr>
    </w:p>
    <w:p w:rsidR="000A7ABA" w:rsidRPr="000A7ABA" w:rsidRDefault="000A7ABA" w:rsidP="000A7ABA">
      <w:pPr>
        <w:widowControl w:val="0"/>
        <w:autoSpaceDE w:val="0"/>
        <w:autoSpaceDN w:val="0"/>
        <w:spacing w:line="276" w:lineRule="auto"/>
        <w:jc w:val="center"/>
        <w:rPr>
          <w:sz w:val="20"/>
          <w:szCs w:val="20"/>
        </w:rPr>
      </w:pPr>
      <w:r w:rsidRPr="000A7ABA">
        <w:rPr>
          <w:sz w:val="20"/>
          <w:szCs w:val="20"/>
        </w:rPr>
        <w:t>г. Тобольск                                                                                                                               "____" ____________ 201__ г.</w:t>
      </w:r>
    </w:p>
    <w:p w:rsidR="000A7ABA" w:rsidRPr="000A7ABA" w:rsidRDefault="000A7ABA" w:rsidP="000A7ABA">
      <w:pPr>
        <w:widowControl w:val="0"/>
        <w:autoSpaceDE w:val="0"/>
        <w:autoSpaceDN w:val="0"/>
        <w:spacing w:line="276" w:lineRule="auto"/>
        <w:rPr>
          <w:b/>
          <w:sz w:val="20"/>
          <w:szCs w:val="20"/>
        </w:rPr>
      </w:pPr>
      <w:r w:rsidRPr="000A7ABA">
        <w:rPr>
          <w:b/>
          <w:sz w:val="20"/>
          <w:szCs w:val="20"/>
        </w:rPr>
        <w:t>Комиссия в составе:</w:t>
      </w:r>
    </w:p>
    <w:p w:rsidR="000A7ABA" w:rsidRPr="000A7ABA" w:rsidRDefault="000A7ABA" w:rsidP="000A7ABA">
      <w:pPr>
        <w:widowControl w:val="0"/>
        <w:autoSpaceDE w:val="0"/>
        <w:autoSpaceDN w:val="0"/>
        <w:spacing w:line="276" w:lineRule="auto"/>
        <w:rPr>
          <w:sz w:val="20"/>
          <w:szCs w:val="20"/>
        </w:rPr>
      </w:pPr>
      <w:r w:rsidRPr="000A7ABA">
        <w:rPr>
          <w:sz w:val="20"/>
          <w:szCs w:val="20"/>
        </w:rPr>
        <w:t xml:space="preserve">Председателя комиссии: </w:t>
      </w:r>
    </w:p>
    <w:p w:rsidR="000A7ABA" w:rsidRPr="000A7ABA" w:rsidRDefault="000A7ABA" w:rsidP="000A7ABA">
      <w:pPr>
        <w:widowControl w:val="0"/>
        <w:autoSpaceDE w:val="0"/>
        <w:autoSpaceDN w:val="0"/>
        <w:spacing w:line="276" w:lineRule="auto"/>
        <w:rPr>
          <w:sz w:val="20"/>
          <w:szCs w:val="20"/>
        </w:rPr>
      </w:pPr>
      <w:r w:rsidRPr="000A7ABA">
        <w:rPr>
          <w:sz w:val="20"/>
          <w:szCs w:val="20"/>
        </w:rPr>
        <w:t>Заместителя главного инженера по коммунальному комплексу ПАО «СУЭНКО» - Сухарева Константина Александровича</w:t>
      </w:r>
    </w:p>
    <w:p w:rsidR="000A7ABA" w:rsidRPr="000A7ABA" w:rsidRDefault="000A7ABA" w:rsidP="000A7ABA">
      <w:pPr>
        <w:widowControl w:val="0"/>
        <w:autoSpaceDE w:val="0"/>
        <w:autoSpaceDN w:val="0"/>
        <w:spacing w:line="276" w:lineRule="auto"/>
        <w:rPr>
          <w:sz w:val="20"/>
          <w:szCs w:val="20"/>
        </w:rPr>
      </w:pPr>
    </w:p>
    <w:p w:rsidR="000A7ABA" w:rsidRPr="000A7ABA" w:rsidRDefault="000A7ABA" w:rsidP="000A7ABA">
      <w:pPr>
        <w:widowControl w:val="0"/>
        <w:autoSpaceDE w:val="0"/>
        <w:autoSpaceDN w:val="0"/>
        <w:spacing w:line="276" w:lineRule="auto"/>
        <w:rPr>
          <w:sz w:val="20"/>
          <w:szCs w:val="20"/>
        </w:rPr>
      </w:pPr>
      <w:r w:rsidRPr="000A7ABA">
        <w:rPr>
          <w:sz w:val="20"/>
          <w:szCs w:val="20"/>
        </w:rPr>
        <w:t xml:space="preserve">Заместителя директора по коммунальному </w:t>
      </w:r>
      <w:proofErr w:type="spellStart"/>
      <w:r w:rsidRPr="000A7ABA">
        <w:rPr>
          <w:sz w:val="20"/>
          <w:szCs w:val="20"/>
        </w:rPr>
        <w:t>комплексуТобольского</w:t>
      </w:r>
      <w:proofErr w:type="spellEnd"/>
      <w:r w:rsidRPr="000A7ABA">
        <w:rPr>
          <w:sz w:val="20"/>
          <w:szCs w:val="20"/>
        </w:rPr>
        <w:t xml:space="preserve"> филиала ПАО «СУЭНКО» -  </w:t>
      </w:r>
      <w:proofErr w:type="spellStart"/>
      <w:r w:rsidRPr="000A7ABA">
        <w:rPr>
          <w:sz w:val="20"/>
          <w:szCs w:val="20"/>
        </w:rPr>
        <w:t>Каленченина</w:t>
      </w:r>
      <w:proofErr w:type="spellEnd"/>
      <w:r w:rsidRPr="000A7ABA">
        <w:rPr>
          <w:sz w:val="20"/>
          <w:szCs w:val="20"/>
        </w:rPr>
        <w:t xml:space="preserve"> Александра Валерьевича</w:t>
      </w:r>
    </w:p>
    <w:p w:rsidR="000A7ABA" w:rsidRPr="000A7ABA" w:rsidRDefault="000A7ABA" w:rsidP="000A7ABA">
      <w:pPr>
        <w:widowControl w:val="0"/>
        <w:autoSpaceDE w:val="0"/>
        <w:autoSpaceDN w:val="0"/>
        <w:spacing w:line="276" w:lineRule="auto"/>
        <w:rPr>
          <w:sz w:val="20"/>
          <w:szCs w:val="20"/>
        </w:rPr>
      </w:pPr>
    </w:p>
    <w:p w:rsidR="000A7ABA" w:rsidRPr="000A7ABA" w:rsidRDefault="000A7ABA" w:rsidP="000A7ABA">
      <w:pPr>
        <w:jc w:val="both"/>
        <w:rPr>
          <w:sz w:val="20"/>
          <w:szCs w:val="20"/>
        </w:rPr>
      </w:pPr>
      <w:r w:rsidRPr="000A7ABA">
        <w:rPr>
          <w:sz w:val="20"/>
          <w:szCs w:val="20"/>
        </w:rPr>
        <w:t>Начальника отдела технического обеспечения по коммунальному комплексу ПАО «СУЭНКО» - Чехова Дмитрия Николаевича</w:t>
      </w:r>
    </w:p>
    <w:p w:rsidR="000A7ABA" w:rsidRPr="000A7ABA" w:rsidRDefault="000A7ABA" w:rsidP="000A7ABA">
      <w:pPr>
        <w:jc w:val="both"/>
        <w:rPr>
          <w:sz w:val="20"/>
          <w:szCs w:val="20"/>
        </w:rPr>
      </w:pPr>
    </w:p>
    <w:p w:rsidR="000A7ABA" w:rsidRPr="000A7ABA" w:rsidRDefault="000A7ABA" w:rsidP="000A7ABA">
      <w:pPr>
        <w:rPr>
          <w:sz w:val="20"/>
          <w:szCs w:val="20"/>
        </w:rPr>
      </w:pPr>
      <w:r w:rsidRPr="000A7ABA">
        <w:rPr>
          <w:sz w:val="20"/>
          <w:szCs w:val="20"/>
        </w:rPr>
        <w:t xml:space="preserve">Начальник службы по ремонту и капитальному строительству управления по коммунальному комплексу Тобольского </w:t>
      </w:r>
      <w:proofErr w:type="gramStart"/>
      <w:r w:rsidRPr="000A7ABA">
        <w:rPr>
          <w:sz w:val="20"/>
          <w:szCs w:val="20"/>
        </w:rPr>
        <w:t>филиала  ПАО</w:t>
      </w:r>
      <w:proofErr w:type="gramEnd"/>
      <w:r w:rsidRPr="000A7ABA">
        <w:rPr>
          <w:sz w:val="20"/>
          <w:szCs w:val="20"/>
        </w:rPr>
        <w:t xml:space="preserve"> «СУЭНКО» - </w:t>
      </w:r>
      <w:proofErr w:type="spellStart"/>
      <w:r w:rsidRPr="000A7ABA">
        <w:rPr>
          <w:sz w:val="20"/>
          <w:szCs w:val="20"/>
        </w:rPr>
        <w:t>Микова</w:t>
      </w:r>
      <w:proofErr w:type="spellEnd"/>
      <w:r w:rsidRPr="000A7ABA">
        <w:rPr>
          <w:sz w:val="20"/>
          <w:szCs w:val="20"/>
        </w:rPr>
        <w:t xml:space="preserve"> Алексея Викторовича</w:t>
      </w:r>
    </w:p>
    <w:p w:rsidR="000A7ABA" w:rsidRPr="000A7ABA" w:rsidRDefault="000A7ABA" w:rsidP="000A7ABA">
      <w:pPr>
        <w:widowControl w:val="0"/>
        <w:autoSpaceDE w:val="0"/>
        <w:autoSpaceDN w:val="0"/>
        <w:spacing w:line="276" w:lineRule="auto"/>
        <w:jc w:val="center"/>
        <w:rPr>
          <w:sz w:val="20"/>
          <w:szCs w:val="20"/>
        </w:rPr>
      </w:pPr>
    </w:p>
    <w:p w:rsidR="000A7ABA" w:rsidRPr="000A7ABA" w:rsidRDefault="000A7ABA" w:rsidP="00CF2164">
      <w:pPr>
        <w:widowControl w:val="0"/>
        <w:numPr>
          <w:ilvl w:val="0"/>
          <w:numId w:val="74"/>
        </w:numPr>
        <w:autoSpaceDE w:val="0"/>
        <w:autoSpaceDN w:val="0"/>
        <w:spacing w:line="276" w:lineRule="auto"/>
        <w:rPr>
          <w:sz w:val="20"/>
          <w:szCs w:val="20"/>
          <w:u w:val="single"/>
        </w:rPr>
      </w:pPr>
      <w:proofErr w:type="gramStart"/>
      <w:r w:rsidRPr="000A7ABA">
        <w:rPr>
          <w:sz w:val="20"/>
          <w:szCs w:val="20"/>
        </w:rPr>
        <w:t>Настоящий  акт</w:t>
      </w:r>
      <w:proofErr w:type="gramEnd"/>
      <w:r w:rsidRPr="000A7ABA">
        <w:rPr>
          <w:sz w:val="20"/>
          <w:szCs w:val="20"/>
        </w:rPr>
        <w:t xml:space="preserve">  составлен о том, что  в рамках выполнения работ на объекте: </w:t>
      </w:r>
      <w:r w:rsidRPr="000A7ABA">
        <w:rPr>
          <w:sz w:val="20"/>
          <w:szCs w:val="20"/>
          <w:u w:val="single"/>
        </w:rPr>
        <w:t>________________________</w:t>
      </w:r>
    </w:p>
    <w:p w:rsidR="000A7ABA" w:rsidRPr="000A7ABA" w:rsidRDefault="000A7ABA" w:rsidP="000A7ABA">
      <w:pPr>
        <w:widowControl w:val="0"/>
        <w:autoSpaceDE w:val="0"/>
        <w:autoSpaceDN w:val="0"/>
        <w:spacing w:line="276" w:lineRule="auto"/>
        <w:rPr>
          <w:sz w:val="20"/>
          <w:szCs w:val="20"/>
          <w:u w:val="single"/>
        </w:rPr>
      </w:pPr>
      <w:r w:rsidRPr="000A7ABA">
        <w:rPr>
          <w:sz w:val="20"/>
          <w:szCs w:val="20"/>
          <w:u w:val="single"/>
        </w:rPr>
        <w:t xml:space="preserve">___________________________________________________________________________________________________                                                                                                                      </w:t>
      </w:r>
    </w:p>
    <w:p w:rsidR="000A7ABA" w:rsidRPr="000A7ABA" w:rsidRDefault="000A7ABA" w:rsidP="000A7ABA">
      <w:pPr>
        <w:widowControl w:val="0"/>
        <w:autoSpaceDE w:val="0"/>
        <w:autoSpaceDN w:val="0"/>
        <w:spacing w:line="276" w:lineRule="auto"/>
        <w:rPr>
          <w:sz w:val="20"/>
          <w:szCs w:val="20"/>
          <w:u w:val="single"/>
        </w:rPr>
      </w:pPr>
      <w:r w:rsidRPr="000A7ABA">
        <w:rPr>
          <w:sz w:val="20"/>
          <w:szCs w:val="20"/>
        </w:rPr>
        <w:t xml:space="preserve">выполнены следующие основные виды работ: </w:t>
      </w:r>
      <w:r w:rsidRPr="000A7ABA">
        <w:rPr>
          <w:sz w:val="20"/>
          <w:szCs w:val="20"/>
          <w:u w:val="single"/>
        </w:rPr>
        <w:t>___________________________________________________________</w:t>
      </w:r>
    </w:p>
    <w:p w:rsidR="000A7ABA" w:rsidRPr="000A7ABA" w:rsidRDefault="000A7ABA" w:rsidP="000A7ABA">
      <w:pPr>
        <w:widowControl w:val="0"/>
        <w:autoSpaceDE w:val="0"/>
        <w:autoSpaceDN w:val="0"/>
        <w:spacing w:line="276" w:lineRule="auto"/>
        <w:rPr>
          <w:sz w:val="20"/>
          <w:szCs w:val="20"/>
          <w:u w:val="single"/>
        </w:rPr>
      </w:pPr>
      <w:r w:rsidRPr="000A7ABA">
        <w:rPr>
          <w:sz w:val="20"/>
          <w:szCs w:val="20"/>
          <w:u w:val="single"/>
        </w:rPr>
        <w:t>___________________________________________________________________________________________________</w:t>
      </w:r>
    </w:p>
    <w:p w:rsidR="000A7ABA" w:rsidRPr="000A7ABA" w:rsidRDefault="000A7ABA" w:rsidP="000A7ABA">
      <w:pPr>
        <w:widowControl w:val="0"/>
        <w:autoSpaceDE w:val="0"/>
        <w:autoSpaceDN w:val="0"/>
        <w:spacing w:line="276" w:lineRule="auto"/>
        <w:jc w:val="center"/>
        <w:rPr>
          <w:i/>
          <w:sz w:val="20"/>
          <w:szCs w:val="20"/>
        </w:rPr>
      </w:pPr>
      <w:r w:rsidRPr="000A7ABA">
        <w:rPr>
          <w:i/>
          <w:sz w:val="20"/>
          <w:szCs w:val="20"/>
        </w:rPr>
        <w:t>(краткое описание работ и характеристика объекта)</w:t>
      </w:r>
    </w:p>
    <w:p w:rsidR="000A7ABA" w:rsidRPr="000A7ABA" w:rsidRDefault="000A7ABA" w:rsidP="000A7ABA">
      <w:pPr>
        <w:widowControl w:val="0"/>
        <w:autoSpaceDE w:val="0"/>
        <w:autoSpaceDN w:val="0"/>
        <w:spacing w:line="276" w:lineRule="auto"/>
        <w:rPr>
          <w:sz w:val="20"/>
          <w:szCs w:val="20"/>
        </w:rPr>
      </w:pPr>
    </w:p>
    <w:p w:rsidR="000A7ABA" w:rsidRPr="000A7ABA" w:rsidRDefault="000A7ABA" w:rsidP="000A7ABA">
      <w:pPr>
        <w:widowControl w:val="0"/>
        <w:autoSpaceDE w:val="0"/>
        <w:autoSpaceDN w:val="0"/>
        <w:spacing w:line="276" w:lineRule="auto"/>
        <w:rPr>
          <w:sz w:val="20"/>
          <w:szCs w:val="20"/>
        </w:rPr>
      </w:pPr>
    </w:p>
    <w:p w:rsidR="000A7ABA" w:rsidRPr="000A7ABA" w:rsidRDefault="000A7ABA" w:rsidP="00CF2164">
      <w:pPr>
        <w:widowControl w:val="0"/>
        <w:numPr>
          <w:ilvl w:val="0"/>
          <w:numId w:val="74"/>
        </w:numPr>
        <w:autoSpaceDE w:val="0"/>
        <w:autoSpaceDN w:val="0"/>
        <w:spacing w:line="276" w:lineRule="auto"/>
        <w:rPr>
          <w:sz w:val="20"/>
          <w:szCs w:val="20"/>
        </w:rPr>
      </w:pPr>
      <w:r w:rsidRPr="000A7ABA">
        <w:rPr>
          <w:sz w:val="20"/>
          <w:szCs w:val="20"/>
        </w:rPr>
        <w:t xml:space="preserve">Строительство (капитальный </w:t>
      </w:r>
      <w:proofErr w:type="gramStart"/>
      <w:r w:rsidRPr="000A7ABA">
        <w:rPr>
          <w:sz w:val="20"/>
          <w:szCs w:val="20"/>
        </w:rPr>
        <w:t>ремонт)  выполнялось</w:t>
      </w:r>
      <w:proofErr w:type="gramEnd"/>
      <w:r w:rsidRPr="000A7ABA">
        <w:rPr>
          <w:sz w:val="20"/>
          <w:szCs w:val="20"/>
        </w:rPr>
        <w:t xml:space="preserve"> в период с «____» ____________________ 201___г.</w:t>
      </w:r>
    </w:p>
    <w:p w:rsidR="000A7ABA" w:rsidRPr="000A7ABA" w:rsidRDefault="000A7ABA" w:rsidP="000A7ABA">
      <w:pPr>
        <w:widowControl w:val="0"/>
        <w:autoSpaceDE w:val="0"/>
        <w:autoSpaceDN w:val="0"/>
        <w:spacing w:line="276" w:lineRule="auto"/>
        <w:rPr>
          <w:sz w:val="20"/>
          <w:szCs w:val="20"/>
        </w:rPr>
      </w:pPr>
      <w:r w:rsidRPr="000A7ABA">
        <w:rPr>
          <w:sz w:val="20"/>
          <w:szCs w:val="20"/>
        </w:rPr>
        <w:t xml:space="preserve">                                                                                                                       по «_____» __________________201___ г. </w:t>
      </w:r>
    </w:p>
    <w:p w:rsidR="000A7ABA" w:rsidRPr="000A7ABA" w:rsidRDefault="000A7ABA" w:rsidP="000A7ABA">
      <w:pPr>
        <w:widowControl w:val="0"/>
        <w:autoSpaceDE w:val="0"/>
        <w:autoSpaceDN w:val="0"/>
        <w:spacing w:line="276" w:lineRule="auto"/>
        <w:rPr>
          <w:sz w:val="20"/>
          <w:szCs w:val="20"/>
        </w:rPr>
      </w:pPr>
    </w:p>
    <w:p w:rsidR="000A7ABA" w:rsidRPr="000A7ABA" w:rsidRDefault="000A7ABA" w:rsidP="000A7ABA">
      <w:pPr>
        <w:widowControl w:val="0"/>
        <w:autoSpaceDE w:val="0"/>
        <w:autoSpaceDN w:val="0"/>
        <w:spacing w:line="276" w:lineRule="auto"/>
        <w:rPr>
          <w:sz w:val="20"/>
          <w:szCs w:val="20"/>
        </w:rPr>
      </w:pPr>
    </w:p>
    <w:p w:rsidR="000A7ABA" w:rsidRPr="000A7ABA" w:rsidRDefault="000A7ABA" w:rsidP="00CF2164">
      <w:pPr>
        <w:widowControl w:val="0"/>
        <w:numPr>
          <w:ilvl w:val="0"/>
          <w:numId w:val="74"/>
        </w:numPr>
        <w:autoSpaceDE w:val="0"/>
        <w:autoSpaceDN w:val="0"/>
        <w:spacing w:line="276" w:lineRule="auto"/>
        <w:rPr>
          <w:sz w:val="20"/>
          <w:szCs w:val="20"/>
          <w:u w:val="single"/>
        </w:rPr>
      </w:pPr>
      <w:r w:rsidRPr="000A7ABA">
        <w:rPr>
          <w:sz w:val="20"/>
          <w:szCs w:val="20"/>
        </w:rPr>
        <w:t xml:space="preserve">Работы следует считать законченными и выполненными в соответствии с проектом </w:t>
      </w:r>
      <w:r w:rsidRPr="000A7ABA">
        <w:rPr>
          <w:sz w:val="20"/>
          <w:szCs w:val="20"/>
          <w:u w:val="single"/>
        </w:rPr>
        <w:t>___________________</w:t>
      </w:r>
    </w:p>
    <w:p w:rsidR="000A7ABA" w:rsidRPr="000A7ABA" w:rsidRDefault="000A7ABA" w:rsidP="000A7ABA">
      <w:pPr>
        <w:widowControl w:val="0"/>
        <w:autoSpaceDE w:val="0"/>
        <w:autoSpaceDN w:val="0"/>
        <w:spacing w:line="276" w:lineRule="auto"/>
        <w:rPr>
          <w:sz w:val="20"/>
          <w:szCs w:val="20"/>
          <w:u w:val="single"/>
        </w:rPr>
      </w:pPr>
      <w:r w:rsidRPr="000A7ABA">
        <w:rPr>
          <w:sz w:val="20"/>
          <w:szCs w:val="20"/>
          <w:u w:val="single"/>
        </w:rPr>
        <w:t>___________________________________________________________________________________________________</w:t>
      </w:r>
    </w:p>
    <w:p w:rsidR="000A7ABA" w:rsidRPr="000A7ABA" w:rsidRDefault="000A7ABA" w:rsidP="000A7ABA">
      <w:pPr>
        <w:widowControl w:val="0"/>
        <w:autoSpaceDE w:val="0"/>
        <w:autoSpaceDN w:val="0"/>
        <w:spacing w:line="276" w:lineRule="auto"/>
        <w:jc w:val="center"/>
        <w:rPr>
          <w:i/>
          <w:sz w:val="20"/>
          <w:szCs w:val="20"/>
        </w:rPr>
      </w:pPr>
      <w:r w:rsidRPr="000A7ABA">
        <w:rPr>
          <w:i/>
          <w:sz w:val="20"/>
          <w:szCs w:val="20"/>
        </w:rPr>
        <w:t xml:space="preserve"> (наименование проекта, составитель проекта)</w:t>
      </w:r>
    </w:p>
    <w:p w:rsidR="000A7ABA" w:rsidRPr="000A7ABA" w:rsidRDefault="000A7ABA" w:rsidP="000A7ABA">
      <w:pPr>
        <w:widowControl w:val="0"/>
        <w:autoSpaceDE w:val="0"/>
        <w:autoSpaceDN w:val="0"/>
        <w:spacing w:line="276" w:lineRule="auto"/>
        <w:jc w:val="center"/>
        <w:rPr>
          <w:sz w:val="20"/>
          <w:szCs w:val="20"/>
        </w:rPr>
      </w:pPr>
    </w:p>
    <w:p w:rsidR="000A7ABA" w:rsidRPr="000A7ABA" w:rsidRDefault="000A7ABA" w:rsidP="000A7ABA">
      <w:pPr>
        <w:widowControl w:val="0"/>
        <w:autoSpaceDE w:val="0"/>
        <w:autoSpaceDN w:val="0"/>
        <w:spacing w:line="276" w:lineRule="auto"/>
        <w:jc w:val="center"/>
        <w:rPr>
          <w:sz w:val="20"/>
          <w:szCs w:val="20"/>
        </w:rPr>
      </w:pPr>
    </w:p>
    <w:p w:rsidR="000A7ABA" w:rsidRPr="000A7ABA" w:rsidRDefault="000A7ABA" w:rsidP="00CF2164">
      <w:pPr>
        <w:widowControl w:val="0"/>
        <w:numPr>
          <w:ilvl w:val="0"/>
          <w:numId w:val="74"/>
        </w:numPr>
        <w:autoSpaceDE w:val="0"/>
        <w:autoSpaceDN w:val="0"/>
        <w:spacing w:line="276" w:lineRule="auto"/>
        <w:jc w:val="both"/>
        <w:rPr>
          <w:sz w:val="20"/>
          <w:szCs w:val="20"/>
        </w:rPr>
      </w:pPr>
      <w:r w:rsidRPr="000A7ABA">
        <w:rPr>
          <w:sz w:val="20"/>
          <w:szCs w:val="20"/>
        </w:rPr>
        <w:t>Работы выполнены с отступлением от проекта</w:t>
      </w:r>
      <w:r w:rsidRPr="000A7ABA">
        <w:rPr>
          <w:sz w:val="20"/>
          <w:szCs w:val="20"/>
          <w:u w:val="single"/>
        </w:rPr>
        <w:t xml:space="preserve">____________________________________________________ </w:t>
      </w:r>
    </w:p>
    <w:p w:rsidR="000A7ABA" w:rsidRPr="000A7ABA" w:rsidRDefault="000A7ABA" w:rsidP="000A7ABA">
      <w:pPr>
        <w:widowControl w:val="0"/>
        <w:autoSpaceDE w:val="0"/>
        <w:autoSpaceDN w:val="0"/>
        <w:spacing w:line="276" w:lineRule="auto"/>
        <w:jc w:val="center"/>
        <w:rPr>
          <w:i/>
          <w:sz w:val="20"/>
          <w:szCs w:val="20"/>
        </w:rPr>
      </w:pPr>
      <w:r w:rsidRPr="000A7ABA">
        <w:rPr>
          <w:sz w:val="20"/>
          <w:szCs w:val="20"/>
        </w:rPr>
        <w:t xml:space="preserve">                                                                        </w:t>
      </w:r>
      <w:r w:rsidRPr="000A7ABA">
        <w:rPr>
          <w:i/>
          <w:sz w:val="20"/>
          <w:szCs w:val="20"/>
        </w:rPr>
        <w:t>(перечислить отступления)</w:t>
      </w:r>
    </w:p>
    <w:p w:rsidR="000A7ABA" w:rsidRPr="000A7ABA" w:rsidRDefault="000A7ABA" w:rsidP="000A7ABA">
      <w:pPr>
        <w:widowControl w:val="0"/>
        <w:autoSpaceDE w:val="0"/>
        <w:autoSpaceDN w:val="0"/>
        <w:spacing w:line="276" w:lineRule="auto"/>
        <w:jc w:val="center"/>
        <w:rPr>
          <w:sz w:val="20"/>
          <w:szCs w:val="20"/>
        </w:rPr>
      </w:pPr>
    </w:p>
    <w:p w:rsidR="000A7ABA" w:rsidRPr="000A7ABA" w:rsidRDefault="000A7ABA" w:rsidP="000A7ABA">
      <w:pPr>
        <w:widowControl w:val="0"/>
        <w:autoSpaceDE w:val="0"/>
        <w:autoSpaceDN w:val="0"/>
        <w:spacing w:line="276" w:lineRule="auto"/>
        <w:jc w:val="center"/>
        <w:rPr>
          <w:sz w:val="20"/>
          <w:szCs w:val="20"/>
        </w:rPr>
      </w:pPr>
    </w:p>
    <w:p w:rsidR="000A7ABA" w:rsidRPr="000A7ABA" w:rsidRDefault="000A7ABA" w:rsidP="00CF2164">
      <w:pPr>
        <w:widowControl w:val="0"/>
        <w:numPr>
          <w:ilvl w:val="0"/>
          <w:numId w:val="74"/>
        </w:numPr>
        <w:autoSpaceDE w:val="0"/>
        <w:autoSpaceDN w:val="0"/>
        <w:spacing w:line="276" w:lineRule="auto"/>
        <w:ind w:left="0" w:firstLine="360"/>
        <w:jc w:val="both"/>
        <w:rPr>
          <w:sz w:val="20"/>
          <w:szCs w:val="20"/>
        </w:rPr>
      </w:pPr>
      <w:r w:rsidRPr="000A7ABA">
        <w:rPr>
          <w:sz w:val="20"/>
          <w:szCs w:val="20"/>
        </w:rPr>
        <w:t xml:space="preserve">Сметная стоимость по договору № ____ от «___» _________ 201__г.  - ________ </w:t>
      </w:r>
      <w:proofErr w:type="gramStart"/>
      <w:r w:rsidRPr="000A7ABA">
        <w:rPr>
          <w:sz w:val="20"/>
          <w:szCs w:val="20"/>
        </w:rPr>
        <w:t>рублей  _</w:t>
      </w:r>
      <w:proofErr w:type="gramEnd"/>
      <w:r w:rsidRPr="000A7ABA">
        <w:rPr>
          <w:sz w:val="20"/>
          <w:szCs w:val="20"/>
        </w:rPr>
        <w:t>___ копеек, в том числе НДС ________ рублей ____ копеек.</w:t>
      </w:r>
    </w:p>
    <w:p w:rsidR="000A7ABA" w:rsidRPr="000A7ABA" w:rsidRDefault="000A7ABA" w:rsidP="000A7ABA">
      <w:pPr>
        <w:widowControl w:val="0"/>
        <w:autoSpaceDE w:val="0"/>
        <w:autoSpaceDN w:val="0"/>
        <w:spacing w:line="276" w:lineRule="auto"/>
        <w:jc w:val="both"/>
        <w:rPr>
          <w:sz w:val="20"/>
          <w:szCs w:val="20"/>
        </w:rPr>
      </w:pPr>
    </w:p>
    <w:p w:rsidR="000A7ABA" w:rsidRPr="000A7ABA" w:rsidRDefault="000A7ABA" w:rsidP="000A7ABA">
      <w:pPr>
        <w:widowControl w:val="0"/>
        <w:autoSpaceDE w:val="0"/>
        <w:autoSpaceDN w:val="0"/>
        <w:spacing w:line="276" w:lineRule="auto"/>
        <w:jc w:val="both"/>
        <w:rPr>
          <w:sz w:val="20"/>
          <w:szCs w:val="20"/>
        </w:rPr>
      </w:pPr>
    </w:p>
    <w:p w:rsidR="000A7ABA" w:rsidRPr="000A7ABA" w:rsidRDefault="000A7ABA" w:rsidP="00CF2164">
      <w:pPr>
        <w:widowControl w:val="0"/>
        <w:numPr>
          <w:ilvl w:val="0"/>
          <w:numId w:val="74"/>
        </w:numPr>
        <w:autoSpaceDE w:val="0"/>
        <w:autoSpaceDN w:val="0"/>
        <w:spacing w:line="276" w:lineRule="auto"/>
        <w:ind w:left="0" w:firstLine="360"/>
        <w:jc w:val="both"/>
        <w:rPr>
          <w:sz w:val="20"/>
          <w:szCs w:val="20"/>
        </w:rPr>
      </w:pPr>
      <w:r w:rsidRPr="000A7ABA">
        <w:rPr>
          <w:sz w:val="20"/>
          <w:szCs w:val="20"/>
        </w:rPr>
        <w:t xml:space="preserve">Фактическая стоимость строительства (капитального ремонта) составила ________ </w:t>
      </w:r>
      <w:proofErr w:type="gramStart"/>
      <w:r w:rsidRPr="000A7ABA">
        <w:rPr>
          <w:sz w:val="20"/>
          <w:szCs w:val="20"/>
        </w:rPr>
        <w:t>рублей  _</w:t>
      </w:r>
      <w:proofErr w:type="gramEnd"/>
      <w:r w:rsidRPr="000A7ABA">
        <w:rPr>
          <w:sz w:val="20"/>
          <w:szCs w:val="20"/>
        </w:rPr>
        <w:t>___ копеек, в том числе НДС ________ рублей ____ копеек.</w:t>
      </w:r>
    </w:p>
    <w:p w:rsidR="000A7ABA" w:rsidRPr="000A7ABA" w:rsidRDefault="000A7ABA" w:rsidP="000A7ABA">
      <w:pPr>
        <w:widowControl w:val="0"/>
        <w:autoSpaceDE w:val="0"/>
        <w:autoSpaceDN w:val="0"/>
        <w:spacing w:line="276" w:lineRule="auto"/>
        <w:jc w:val="both"/>
        <w:rPr>
          <w:sz w:val="20"/>
          <w:szCs w:val="20"/>
        </w:rPr>
      </w:pPr>
    </w:p>
    <w:p w:rsidR="000A7ABA" w:rsidRPr="000A7ABA" w:rsidRDefault="000A7ABA" w:rsidP="000A7ABA">
      <w:pPr>
        <w:widowControl w:val="0"/>
        <w:autoSpaceDE w:val="0"/>
        <w:autoSpaceDN w:val="0"/>
        <w:spacing w:line="276" w:lineRule="auto"/>
        <w:rPr>
          <w:sz w:val="20"/>
          <w:szCs w:val="20"/>
        </w:rPr>
      </w:pPr>
      <w:r w:rsidRPr="000A7ABA">
        <w:rPr>
          <w:sz w:val="20"/>
          <w:szCs w:val="20"/>
        </w:rPr>
        <w:t xml:space="preserve">Решение комиссии: </w:t>
      </w:r>
    </w:p>
    <w:p w:rsidR="000A7ABA" w:rsidRPr="000A7ABA" w:rsidRDefault="000A7ABA" w:rsidP="000A7ABA">
      <w:pPr>
        <w:widowControl w:val="0"/>
        <w:autoSpaceDE w:val="0"/>
        <w:autoSpaceDN w:val="0"/>
        <w:spacing w:line="276" w:lineRule="auto"/>
        <w:rPr>
          <w:sz w:val="20"/>
          <w:szCs w:val="20"/>
        </w:rPr>
      </w:pPr>
      <w:r w:rsidRPr="000A7ABA">
        <w:rPr>
          <w:sz w:val="20"/>
          <w:szCs w:val="20"/>
        </w:rPr>
        <w:t>Данный объект принят в эксплуатацию</w:t>
      </w:r>
    </w:p>
    <w:p w:rsidR="000A7ABA" w:rsidRPr="000A7ABA" w:rsidRDefault="000A7ABA" w:rsidP="000A7ABA">
      <w:pPr>
        <w:widowControl w:val="0"/>
        <w:autoSpaceDE w:val="0"/>
        <w:autoSpaceDN w:val="0"/>
        <w:spacing w:line="276" w:lineRule="auto"/>
        <w:jc w:val="center"/>
        <w:rPr>
          <w:sz w:val="20"/>
          <w:szCs w:val="20"/>
        </w:rPr>
      </w:pPr>
    </w:p>
    <w:p w:rsidR="000A7ABA" w:rsidRPr="000A7ABA" w:rsidRDefault="000A7ABA" w:rsidP="000A7ABA">
      <w:pPr>
        <w:rPr>
          <w:b/>
          <w:sz w:val="20"/>
          <w:szCs w:val="20"/>
        </w:rPr>
      </w:pPr>
      <w:r w:rsidRPr="000A7ABA">
        <w:rPr>
          <w:b/>
          <w:sz w:val="20"/>
          <w:szCs w:val="20"/>
        </w:rPr>
        <w:t>Сдал Подрядчик: __________________________</w:t>
      </w:r>
    </w:p>
    <w:p w:rsidR="000A7ABA" w:rsidRPr="000A7ABA" w:rsidRDefault="000A7ABA" w:rsidP="000A7ABA">
      <w:pPr>
        <w:ind w:left="1701"/>
        <w:rPr>
          <w:i/>
          <w:sz w:val="20"/>
          <w:szCs w:val="20"/>
          <w:u w:val="single"/>
        </w:rPr>
      </w:pPr>
      <w:r w:rsidRPr="000A7ABA">
        <w:rPr>
          <w:sz w:val="20"/>
          <w:szCs w:val="20"/>
        </w:rPr>
        <w:t xml:space="preserve">___________________                                         </w:t>
      </w:r>
      <w:r w:rsidRPr="000A7ABA">
        <w:rPr>
          <w:i/>
          <w:sz w:val="20"/>
          <w:szCs w:val="20"/>
          <w:u w:val="single"/>
        </w:rPr>
        <w:t>_______________________________</w:t>
      </w:r>
    </w:p>
    <w:p w:rsidR="000A7ABA" w:rsidRPr="000A7ABA" w:rsidRDefault="000A7ABA" w:rsidP="000A7ABA">
      <w:pPr>
        <w:jc w:val="center"/>
        <w:rPr>
          <w:sz w:val="20"/>
          <w:szCs w:val="20"/>
        </w:rPr>
      </w:pPr>
      <w:r w:rsidRPr="000A7ABA">
        <w:rPr>
          <w:i/>
          <w:sz w:val="20"/>
          <w:szCs w:val="20"/>
        </w:rPr>
        <w:t xml:space="preserve">  (</w:t>
      </w:r>
      <w:proofErr w:type="gramStart"/>
      <w:r w:rsidRPr="000A7ABA">
        <w:rPr>
          <w:i/>
          <w:sz w:val="20"/>
          <w:szCs w:val="20"/>
        </w:rPr>
        <w:t>Подпись)</w:t>
      </w:r>
      <w:r w:rsidRPr="000A7ABA">
        <w:rPr>
          <w:sz w:val="20"/>
          <w:szCs w:val="20"/>
        </w:rPr>
        <w:t xml:space="preserve">   </w:t>
      </w:r>
      <w:proofErr w:type="gramEnd"/>
      <w:r w:rsidRPr="000A7ABA">
        <w:rPr>
          <w:sz w:val="20"/>
          <w:szCs w:val="20"/>
        </w:rPr>
        <w:t xml:space="preserve">                                                               </w:t>
      </w:r>
      <w:r w:rsidRPr="000A7ABA">
        <w:rPr>
          <w:i/>
          <w:sz w:val="20"/>
          <w:szCs w:val="20"/>
        </w:rPr>
        <w:t>(должность, Ф.И.О.)</w:t>
      </w:r>
    </w:p>
    <w:p w:rsidR="000A7ABA" w:rsidRPr="000A7ABA" w:rsidRDefault="000A7ABA" w:rsidP="000A7ABA">
      <w:pPr>
        <w:jc w:val="center"/>
        <w:rPr>
          <w:sz w:val="20"/>
          <w:szCs w:val="20"/>
        </w:rPr>
      </w:pPr>
    </w:p>
    <w:p w:rsidR="000A7ABA" w:rsidRPr="000A7ABA" w:rsidRDefault="000A7ABA" w:rsidP="000A7ABA">
      <w:pPr>
        <w:rPr>
          <w:b/>
          <w:sz w:val="20"/>
          <w:szCs w:val="20"/>
        </w:rPr>
      </w:pPr>
      <w:r w:rsidRPr="000A7ABA">
        <w:rPr>
          <w:b/>
          <w:sz w:val="20"/>
          <w:szCs w:val="20"/>
        </w:rPr>
        <w:t xml:space="preserve">Принял Заказчик: </w:t>
      </w:r>
    </w:p>
    <w:p w:rsidR="000A7ABA" w:rsidRPr="000A7ABA" w:rsidRDefault="000A7ABA" w:rsidP="000A7ABA">
      <w:pPr>
        <w:rPr>
          <w:sz w:val="20"/>
          <w:szCs w:val="20"/>
        </w:rPr>
      </w:pPr>
      <w:r w:rsidRPr="000A7ABA">
        <w:rPr>
          <w:sz w:val="20"/>
          <w:szCs w:val="20"/>
        </w:rPr>
        <w:t>Председатель комиссии:</w:t>
      </w:r>
    </w:p>
    <w:p w:rsidR="000A7ABA" w:rsidRPr="000A7ABA" w:rsidRDefault="000A7ABA" w:rsidP="000A7ABA">
      <w:pPr>
        <w:rPr>
          <w:sz w:val="20"/>
          <w:szCs w:val="20"/>
        </w:rPr>
      </w:pPr>
      <w:r w:rsidRPr="000A7ABA">
        <w:rPr>
          <w:sz w:val="20"/>
          <w:szCs w:val="20"/>
        </w:rPr>
        <w:t>Заместитель главного инженера</w:t>
      </w:r>
    </w:p>
    <w:p w:rsidR="000A7ABA" w:rsidRPr="000A7ABA" w:rsidRDefault="000A7ABA" w:rsidP="000A7ABA">
      <w:pPr>
        <w:rPr>
          <w:i/>
          <w:sz w:val="20"/>
          <w:szCs w:val="20"/>
          <w:u w:val="single"/>
        </w:rPr>
      </w:pPr>
      <w:r w:rsidRPr="000A7ABA">
        <w:rPr>
          <w:sz w:val="20"/>
          <w:szCs w:val="20"/>
        </w:rPr>
        <w:t xml:space="preserve"> по коммунальному </w:t>
      </w:r>
      <w:proofErr w:type="gramStart"/>
      <w:r w:rsidRPr="000A7ABA">
        <w:rPr>
          <w:sz w:val="20"/>
          <w:szCs w:val="20"/>
        </w:rPr>
        <w:t>комплексу  ПАО</w:t>
      </w:r>
      <w:proofErr w:type="gramEnd"/>
      <w:r w:rsidRPr="000A7ABA">
        <w:rPr>
          <w:sz w:val="20"/>
          <w:szCs w:val="20"/>
        </w:rPr>
        <w:t xml:space="preserve"> «СУЭНКО»   _________________         К.А. Сухарев                              </w:t>
      </w:r>
    </w:p>
    <w:p w:rsidR="000A7ABA" w:rsidRPr="000A7ABA" w:rsidRDefault="000A7ABA" w:rsidP="000A7ABA">
      <w:pPr>
        <w:jc w:val="center"/>
        <w:rPr>
          <w:sz w:val="20"/>
          <w:szCs w:val="20"/>
        </w:rPr>
      </w:pPr>
      <w:r w:rsidRPr="000A7ABA">
        <w:rPr>
          <w:sz w:val="20"/>
          <w:szCs w:val="20"/>
        </w:rPr>
        <w:t xml:space="preserve">             (Подпись)                                                       </w:t>
      </w:r>
    </w:p>
    <w:p w:rsidR="000A7ABA" w:rsidRPr="000A7ABA" w:rsidRDefault="000A7ABA" w:rsidP="000A7ABA">
      <w:pPr>
        <w:rPr>
          <w:sz w:val="20"/>
          <w:szCs w:val="20"/>
        </w:rPr>
      </w:pPr>
      <w:r w:rsidRPr="000A7ABA">
        <w:rPr>
          <w:sz w:val="20"/>
          <w:szCs w:val="20"/>
        </w:rPr>
        <w:t xml:space="preserve">Члены комиссии: </w:t>
      </w:r>
    </w:p>
    <w:p w:rsidR="000A7ABA" w:rsidRPr="000A7ABA" w:rsidRDefault="000A7ABA" w:rsidP="000A7ABA">
      <w:pPr>
        <w:rPr>
          <w:sz w:val="20"/>
          <w:szCs w:val="20"/>
        </w:rPr>
      </w:pPr>
    </w:p>
    <w:p w:rsidR="000A7ABA" w:rsidRPr="000A7ABA" w:rsidRDefault="000A7ABA" w:rsidP="000A7ABA">
      <w:pPr>
        <w:rPr>
          <w:sz w:val="20"/>
          <w:szCs w:val="20"/>
        </w:rPr>
      </w:pPr>
      <w:r w:rsidRPr="000A7ABA">
        <w:rPr>
          <w:sz w:val="20"/>
          <w:szCs w:val="20"/>
        </w:rPr>
        <w:t>Заместителя директора по коммунальному комплексу</w:t>
      </w:r>
    </w:p>
    <w:p w:rsidR="000A7ABA" w:rsidRPr="000A7ABA" w:rsidRDefault="000A7ABA" w:rsidP="000A7ABA">
      <w:pPr>
        <w:rPr>
          <w:i/>
          <w:sz w:val="20"/>
          <w:szCs w:val="20"/>
          <w:u w:val="single"/>
        </w:rPr>
      </w:pPr>
      <w:r w:rsidRPr="000A7ABA">
        <w:rPr>
          <w:sz w:val="20"/>
          <w:szCs w:val="20"/>
        </w:rPr>
        <w:t>Тобольского филиала ПАО «</w:t>
      </w:r>
      <w:proofErr w:type="gramStart"/>
      <w:r w:rsidRPr="000A7ABA">
        <w:rPr>
          <w:sz w:val="20"/>
          <w:szCs w:val="20"/>
        </w:rPr>
        <w:t xml:space="preserve">СУЭНКО»   </w:t>
      </w:r>
      <w:proofErr w:type="gramEnd"/>
      <w:r w:rsidRPr="000A7ABA">
        <w:rPr>
          <w:sz w:val="20"/>
          <w:szCs w:val="20"/>
        </w:rPr>
        <w:t xml:space="preserve">                  _________________         А.В. </w:t>
      </w:r>
      <w:proofErr w:type="spellStart"/>
      <w:r w:rsidRPr="000A7ABA">
        <w:rPr>
          <w:sz w:val="20"/>
          <w:szCs w:val="20"/>
        </w:rPr>
        <w:t>Каленченин</w:t>
      </w:r>
      <w:proofErr w:type="spellEnd"/>
      <w:r w:rsidRPr="000A7ABA">
        <w:rPr>
          <w:sz w:val="20"/>
          <w:szCs w:val="20"/>
        </w:rPr>
        <w:t xml:space="preserve">                              </w:t>
      </w:r>
    </w:p>
    <w:p w:rsidR="000A7ABA" w:rsidRPr="000A7ABA" w:rsidRDefault="000A7ABA" w:rsidP="000A7ABA">
      <w:pPr>
        <w:jc w:val="center"/>
        <w:rPr>
          <w:sz w:val="20"/>
          <w:szCs w:val="20"/>
        </w:rPr>
      </w:pPr>
      <w:r w:rsidRPr="000A7ABA">
        <w:rPr>
          <w:sz w:val="20"/>
          <w:szCs w:val="20"/>
        </w:rPr>
        <w:t xml:space="preserve">             (Подпись)                                                       </w:t>
      </w:r>
    </w:p>
    <w:p w:rsidR="000A7ABA" w:rsidRPr="000A7ABA" w:rsidRDefault="000A7ABA" w:rsidP="000A7ABA">
      <w:pPr>
        <w:rPr>
          <w:sz w:val="20"/>
          <w:szCs w:val="20"/>
        </w:rPr>
      </w:pPr>
    </w:p>
    <w:p w:rsidR="000A7ABA" w:rsidRPr="000A7ABA" w:rsidRDefault="000A7ABA" w:rsidP="000A7ABA">
      <w:pPr>
        <w:rPr>
          <w:sz w:val="20"/>
          <w:szCs w:val="20"/>
        </w:rPr>
      </w:pPr>
      <w:r w:rsidRPr="000A7ABA">
        <w:rPr>
          <w:sz w:val="20"/>
          <w:szCs w:val="20"/>
        </w:rPr>
        <w:t>Начальник отдела технического обеспечения</w:t>
      </w:r>
    </w:p>
    <w:p w:rsidR="000A7ABA" w:rsidRPr="000A7ABA" w:rsidRDefault="000A7ABA" w:rsidP="000A7ABA">
      <w:pPr>
        <w:rPr>
          <w:i/>
          <w:sz w:val="20"/>
          <w:szCs w:val="20"/>
          <w:u w:val="single"/>
        </w:rPr>
      </w:pPr>
      <w:r w:rsidRPr="000A7ABA">
        <w:rPr>
          <w:sz w:val="20"/>
          <w:szCs w:val="20"/>
        </w:rPr>
        <w:t xml:space="preserve"> по коммунальному комплексу ПАО «</w:t>
      </w:r>
      <w:proofErr w:type="gramStart"/>
      <w:r w:rsidRPr="000A7ABA">
        <w:rPr>
          <w:sz w:val="20"/>
          <w:szCs w:val="20"/>
        </w:rPr>
        <w:t xml:space="preserve">СУЭНКО»   </w:t>
      </w:r>
      <w:proofErr w:type="gramEnd"/>
      <w:r w:rsidRPr="000A7ABA">
        <w:rPr>
          <w:sz w:val="20"/>
          <w:szCs w:val="20"/>
        </w:rPr>
        <w:t xml:space="preserve">  _________________          Д.Н. Чехов                         </w:t>
      </w:r>
    </w:p>
    <w:p w:rsidR="000A7ABA" w:rsidRPr="000A7ABA" w:rsidRDefault="000A7ABA" w:rsidP="000A7ABA">
      <w:pPr>
        <w:jc w:val="center"/>
        <w:rPr>
          <w:sz w:val="20"/>
          <w:szCs w:val="20"/>
        </w:rPr>
      </w:pPr>
      <w:r w:rsidRPr="000A7ABA">
        <w:rPr>
          <w:sz w:val="20"/>
          <w:szCs w:val="20"/>
        </w:rPr>
        <w:t xml:space="preserve">              (Подпись)              </w:t>
      </w:r>
    </w:p>
    <w:p w:rsidR="000A7ABA" w:rsidRPr="000A7ABA" w:rsidRDefault="000A7ABA" w:rsidP="000A7ABA">
      <w:pPr>
        <w:jc w:val="center"/>
        <w:rPr>
          <w:sz w:val="20"/>
          <w:szCs w:val="20"/>
        </w:rPr>
      </w:pPr>
      <w:r w:rsidRPr="000A7ABA">
        <w:rPr>
          <w:sz w:val="20"/>
          <w:szCs w:val="20"/>
        </w:rPr>
        <w:t xml:space="preserve">             </w:t>
      </w:r>
    </w:p>
    <w:p w:rsidR="000A7ABA" w:rsidRPr="000A7ABA" w:rsidRDefault="000A7ABA" w:rsidP="000A7ABA">
      <w:pPr>
        <w:rPr>
          <w:sz w:val="20"/>
          <w:szCs w:val="20"/>
        </w:rPr>
      </w:pPr>
      <w:r w:rsidRPr="000A7ABA">
        <w:rPr>
          <w:sz w:val="20"/>
          <w:szCs w:val="20"/>
        </w:rPr>
        <w:t>Начальник службы по ремонту и капитальному</w:t>
      </w:r>
    </w:p>
    <w:p w:rsidR="000A7ABA" w:rsidRPr="000A7ABA" w:rsidRDefault="000A7ABA" w:rsidP="000A7ABA">
      <w:pPr>
        <w:rPr>
          <w:sz w:val="20"/>
          <w:szCs w:val="20"/>
        </w:rPr>
      </w:pPr>
      <w:r w:rsidRPr="000A7ABA">
        <w:rPr>
          <w:sz w:val="20"/>
          <w:szCs w:val="20"/>
        </w:rPr>
        <w:t xml:space="preserve"> строительству управления по коммунальному комплексу</w:t>
      </w:r>
    </w:p>
    <w:p w:rsidR="000A7ABA" w:rsidRPr="000A7ABA" w:rsidRDefault="000A7ABA" w:rsidP="000A7ABA">
      <w:pPr>
        <w:rPr>
          <w:i/>
          <w:sz w:val="20"/>
          <w:szCs w:val="20"/>
          <w:u w:val="single"/>
        </w:rPr>
      </w:pPr>
      <w:r w:rsidRPr="000A7ABA">
        <w:rPr>
          <w:sz w:val="20"/>
          <w:szCs w:val="20"/>
        </w:rPr>
        <w:t xml:space="preserve">Тобольского </w:t>
      </w:r>
      <w:proofErr w:type="gramStart"/>
      <w:r w:rsidRPr="000A7ABA">
        <w:rPr>
          <w:sz w:val="20"/>
          <w:szCs w:val="20"/>
        </w:rPr>
        <w:t>филиала  ПАО</w:t>
      </w:r>
      <w:proofErr w:type="gramEnd"/>
      <w:r w:rsidRPr="000A7ABA">
        <w:rPr>
          <w:sz w:val="20"/>
          <w:szCs w:val="20"/>
        </w:rPr>
        <w:t xml:space="preserve"> «СУЭНКО»                   _________________          А.В. </w:t>
      </w:r>
      <w:proofErr w:type="spellStart"/>
      <w:r w:rsidRPr="000A7ABA">
        <w:rPr>
          <w:sz w:val="20"/>
          <w:szCs w:val="20"/>
        </w:rPr>
        <w:t>Миков</w:t>
      </w:r>
      <w:proofErr w:type="spellEnd"/>
      <w:r w:rsidRPr="000A7ABA">
        <w:rPr>
          <w:sz w:val="20"/>
          <w:szCs w:val="20"/>
        </w:rPr>
        <w:t xml:space="preserve">                          </w:t>
      </w:r>
    </w:p>
    <w:p w:rsidR="000A7ABA" w:rsidRPr="000A7ABA" w:rsidRDefault="000A7ABA" w:rsidP="000A7ABA">
      <w:pPr>
        <w:jc w:val="center"/>
        <w:rPr>
          <w:sz w:val="20"/>
          <w:szCs w:val="20"/>
        </w:rPr>
      </w:pPr>
      <w:r w:rsidRPr="000A7ABA">
        <w:rPr>
          <w:sz w:val="20"/>
          <w:szCs w:val="20"/>
        </w:rPr>
        <w:t xml:space="preserve">             (Подпись)                                                       </w:t>
      </w:r>
    </w:p>
    <w:p w:rsidR="000A7ABA" w:rsidRPr="000A7ABA" w:rsidRDefault="000A7ABA" w:rsidP="000A7ABA">
      <w:pPr>
        <w:jc w:val="center"/>
        <w:rPr>
          <w:sz w:val="20"/>
          <w:szCs w:val="20"/>
        </w:rPr>
      </w:pPr>
    </w:p>
    <w:p w:rsidR="000A7ABA" w:rsidRPr="000A7ABA" w:rsidRDefault="000A7ABA" w:rsidP="000A7ABA">
      <w:pPr>
        <w:rPr>
          <w:sz w:val="20"/>
          <w:szCs w:val="20"/>
        </w:rPr>
      </w:pPr>
    </w:p>
    <w:p w:rsidR="000A7ABA" w:rsidRPr="000A7ABA" w:rsidRDefault="000A7ABA" w:rsidP="000A7ABA">
      <w:pPr>
        <w:jc w:val="right"/>
        <w:rPr>
          <w:b/>
          <w:i/>
          <w:sz w:val="20"/>
          <w:szCs w:val="20"/>
        </w:rPr>
      </w:pPr>
      <w:r w:rsidRPr="000A7ABA">
        <w:rPr>
          <w:b/>
          <w:i/>
          <w:sz w:val="20"/>
          <w:szCs w:val="20"/>
        </w:rPr>
        <w:t>Приложение № 12</w:t>
      </w:r>
    </w:p>
    <w:p w:rsidR="000A7ABA" w:rsidRPr="000A7ABA" w:rsidRDefault="000A7ABA" w:rsidP="000A7ABA">
      <w:pPr>
        <w:tabs>
          <w:tab w:val="left" w:pos="2685"/>
        </w:tabs>
        <w:jc w:val="right"/>
        <w:rPr>
          <w:b/>
          <w:i/>
          <w:sz w:val="20"/>
          <w:szCs w:val="20"/>
        </w:rPr>
      </w:pPr>
      <w:r w:rsidRPr="000A7ABA">
        <w:rPr>
          <w:b/>
          <w:i/>
          <w:sz w:val="20"/>
          <w:szCs w:val="20"/>
        </w:rPr>
        <w:t>к Договору подряда №__________________</w:t>
      </w:r>
    </w:p>
    <w:p w:rsidR="000A7ABA" w:rsidRPr="000A7ABA" w:rsidRDefault="000A7ABA" w:rsidP="000A7ABA">
      <w:pPr>
        <w:tabs>
          <w:tab w:val="left" w:pos="2685"/>
        </w:tabs>
        <w:jc w:val="right"/>
        <w:rPr>
          <w:b/>
          <w:i/>
          <w:sz w:val="20"/>
          <w:szCs w:val="20"/>
        </w:rPr>
      </w:pPr>
      <w:r w:rsidRPr="000A7ABA">
        <w:rPr>
          <w:b/>
          <w:i/>
          <w:sz w:val="20"/>
          <w:szCs w:val="20"/>
        </w:rPr>
        <w:t xml:space="preserve"> от «____»___________</w:t>
      </w:r>
      <w:del w:id="28" w:author="Балуева Елена Васильевна" w:date="2017-06-08T13:46:00Z">
        <w:r w:rsidRPr="000A7ABA" w:rsidDel="008C0F0B">
          <w:rPr>
            <w:b/>
            <w:i/>
            <w:sz w:val="20"/>
            <w:szCs w:val="20"/>
          </w:rPr>
          <w:delText xml:space="preserve"> </w:delText>
        </w:r>
      </w:del>
      <w:ins w:id="29" w:author="Балуева Елена Васильевна" w:date="2017-06-08T13:46:00Z">
        <w:r w:rsidRPr="000A7ABA">
          <w:rPr>
            <w:b/>
            <w:i/>
            <w:sz w:val="20"/>
            <w:szCs w:val="20"/>
          </w:rPr>
          <w:t>201</w:t>
        </w:r>
      </w:ins>
      <w:r w:rsidRPr="000A7ABA">
        <w:rPr>
          <w:b/>
          <w:i/>
          <w:sz w:val="20"/>
          <w:szCs w:val="20"/>
        </w:rPr>
        <w:t>8</w:t>
      </w:r>
      <w:ins w:id="30" w:author="Балуева Елена Васильевна" w:date="2017-06-08T13:46:00Z">
        <w:r w:rsidRPr="000A7ABA">
          <w:rPr>
            <w:b/>
            <w:i/>
            <w:sz w:val="20"/>
            <w:szCs w:val="20"/>
          </w:rPr>
          <w:t xml:space="preserve"> </w:t>
        </w:r>
      </w:ins>
      <w:r w:rsidRPr="000A7ABA">
        <w:rPr>
          <w:b/>
          <w:i/>
          <w:sz w:val="20"/>
          <w:szCs w:val="20"/>
        </w:rPr>
        <w:t>г.</w:t>
      </w:r>
    </w:p>
    <w:p w:rsidR="000A7ABA" w:rsidRPr="000A7ABA" w:rsidRDefault="000A7ABA" w:rsidP="000A7ABA">
      <w:pPr>
        <w:tabs>
          <w:tab w:val="left" w:pos="2685"/>
        </w:tabs>
        <w:jc w:val="center"/>
        <w:rPr>
          <w:b/>
          <w:sz w:val="20"/>
          <w:szCs w:val="20"/>
        </w:rPr>
      </w:pPr>
    </w:p>
    <w:p w:rsidR="000A7ABA" w:rsidRPr="000A7ABA" w:rsidRDefault="000A7ABA" w:rsidP="000A7ABA">
      <w:pPr>
        <w:tabs>
          <w:tab w:val="left" w:pos="2685"/>
        </w:tabs>
        <w:jc w:val="center"/>
        <w:rPr>
          <w:sz w:val="20"/>
          <w:szCs w:val="20"/>
        </w:rPr>
      </w:pPr>
      <w:r w:rsidRPr="000A7ABA">
        <w:rPr>
          <w:b/>
          <w:sz w:val="20"/>
          <w:szCs w:val="20"/>
        </w:rPr>
        <w:lastRenderedPageBreak/>
        <w:t xml:space="preserve">Схема для выполнения  капитального ремонта тепловых камер № 1, 8, 9, 10, 11, 12 в п. Демьянка </w:t>
      </w:r>
      <w:proofErr w:type="spellStart"/>
      <w:r w:rsidRPr="000A7ABA">
        <w:rPr>
          <w:b/>
          <w:sz w:val="20"/>
          <w:szCs w:val="20"/>
        </w:rPr>
        <w:t>Уватского</w:t>
      </w:r>
      <w:proofErr w:type="spellEnd"/>
      <w:r w:rsidRPr="000A7ABA">
        <w:rPr>
          <w:b/>
          <w:sz w:val="20"/>
          <w:szCs w:val="20"/>
        </w:rPr>
        <w:t xml:space="preserve"> района</w:t>
      </w:r>
      <w:r w:rsidRPr="000A7ABA">
        <w:rPr>
          <w:noProof/>
          <w:sz w:val="20"/>
          <w:szCs w:val="20"/>
        </w:rPr>
        <w:t xml:space="preserve"> </w:t>
      </w:r>
      <w:r w:rsidRPr="000A7ABA">
        <w:rPr>
          <w:noProof/>
          <w:sz w:val="20"/>
          <w:szCs w:val="20"/>
        </w:rPr>
        <w:drawing>
          <wp:inline distT="0" distB="0" distL="0" distR="0">
            <wp:extent cx="5772785" cy="6814185"/>
            <wp:effectExtent l="0" t="0" r="0" b="5715"/>
            <wp:docPr id="3" name="Рисунок 3" descr="C:\Users\ChegurovE\Desktop\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ChegurovE\Desktop\4.b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72785" cy="6814185"/>
                    </a:xfrm>
                    <a:prstGeom prst="rect">
                      <a:avLst/>
                    </a:prstGeom>
                    <a:noFill/>
                    <a:ln>
                      <a:noFill/>
                    </a:ln>
                  </pic:spPr>
                </pic:pic>
              </a:graphicData>
            </a:graphic>
          </wp:inline>
        </w:drawing>
      </w:r>
    </w:p>
    <w:tbl>
      <w:tblPr>
        <w:tblW w:w="9018" w:type="dxa"/>
        <w:tblInd w:w="250" w:type="dxa"/>
        <w:tblBorders>
          <w:top w:val="nil"/>
          <w:left w:val="nil"/>
          <w:bottom w:val="nil"/>
          <w:right w:val="nil"/>
          <w:insideH w:val="nil"/>
          <w:insideV w:val="nil"/>
        </w:tblBorders>
        <w:tblLayout w:type="fixed"/>
        <w:tblLook w:val="04A0" w:firstRow="1" w:lastRow="0" w:firstColumn="1" w:lastColumn="0" w:noHBand="0" w:noVBand="1"/>
      </w:tblPr>
      <w:tblGrid>
        <w:gridCol w:w="4171"/>
        <w:gridCol w:w="646"/>
        <w:gridCol w:w="4201"/>
      </w:tblGrid>
      <w:tr w:rsidR="000A7ABA" w:rsidRPr="000A7ABA" w:rsidTr="000A7ABA">
        <w:trPr>
          <w:trHeight w:val="439"/>
        </w:trPr>
        <w:tc>
          <w:tcPr>
            <w:tcW w:w="4171" w:type="dxa"/>
          </w:tcPr>
          <w:p w:rsidR="000A7ABA" w:rsidRPr="000A7ABA" w:rsidRDefault="000A7ABA" w:rsidP="000A7ABA">
            <w:pPr>
              <w:keepNext/>
              <w:spacing w:before="240" w:after="60"/>
              <w:jc w:val="center"/>
              <w:outlineLvl w:val="1"/>
              <w:rPr>
                <w:b/>
                <w:bCs/>
                <w:iCs/>
                <w:sz w:val="20"/>
                <w:szCs w:val="20"/>
              </w:rPr>
            </w:pPr>
            <w:r w:rsidRPr="000A7ABA">
              <w:rPr>
                <w:b/>
                <w:bCs/>
                <w:iCs/>
                <w:sz w:val="20"/>
                <w:szCs w:val="20"/>
              </w:rPr>
              <w:t>«ЗАКАЗЧИК»</w:t>
            </w:r>
          </w:p>
        </w:tc>
        <w:tc>
          <w:tcPr>
            <w:tcW w:w="646" w:type="dxa"/>
          </w:tcPr>
          <w:p w:rsidR="000A7ABA" w:rsidRPr="000A7ABA" w:rsidRDefault="000A7ABA" w:rsidP="000A7ABA">
            <w:pPr>
              <w:keepNext/>
              <w:spacing w:before="240" w:after="60"/>
              <w:jc w:val="center"/>
              <w:outlineLvl w:val="1"/>
              <w:rPr>
                <w:b/>
                <w:bCs/>
                <w:iCs/>
                <w:sz w:val="20"/>
                <w:szCs w:val="20"/>
              </w:rPr>
            </w:pPr>
          </w:p>
        </w:tc>
        <w:tc>
          <w:tcPr>
            <w:tcW w:w="4201" w:type="dxa"/>
          </w:tcPr>
          <w:p w:rsidR="000A7ABA" w:rsidRPr="000A7ABA" w:rsidRDefault="000A7ABA" w:rsidP="000A7ABA">
            <w:pPr>
              <w:keepNext/>
              <w:spacing w:before="240" w:after="60"/>
              <w:jc w:val="center"/>
              <w:outlineLvl w:val="1"/>
              <w:rPr>
                <w:rFonts w:ascii="Calibri Light" w:hAnsi="Calibri Light"/>
                <w:b/>
                <w:bCs/>
                <w:iCs/>
                <w:sz w:val="20"/>
                <w:szCs w:val="20"/>
              </w:rPr>
            </w:pPr>
            <w:r w:rsidRPr="000A7ABA">
              <w:rPr>
                <w:b/>
                <w:bCs/>
                <w:iCs/>
                <w:sz w:val="20"/>
                <w:szCs w:val="20"/>
              </w:rPr>
              <w:t>«ПОДРЯДЧИК»</w:t>
            </w:r>
          </w:p>
        </w:tc>
      </w:tr>
      <w:tr w:rsidR="000A7ABA" w:rsidRPr="000A7ABA" w:rsidTr="000A7ABA">
        <w:trPr>
          <w:trHeight w:val="845"/>
        </w:trPr>
        <w:tc>
          <w:tcPr>
            <w:tcW w:w="4171" w:type="dxa"/>
          </w:tcPr>
          <w:p w:rsidR="000A7ABA" w:rsidRPr="000A7ABA" w:rsidRDefault="000A7ABA" w:rsidP="000A7ABA">
            <w:pPr>
              <w:tabs>
                <w:tab w:val="left" w:pos="720"/>
              </w:tabs>
              <w:suppressAutoHyphens/>
              <w:rPr>
                <w:bCs/>
                <w:sz w:val="20"/>
                <w:szCs w:val="20"/>
              </w:rPr>
            </w:pPr>
            <w:r w:rsidRPr="000A7ABA">
              <w:rPr>
                <w:bCs/>
                <w:sz w:val="20"/>
                <w:szCs w:val="20"/>
              </w:rPr>
              <w:t xml:space="preserve">Директор ПАО «СУЭНКО» </w:t>
            </w:r>
          </w:p>
          <w:p w:rsidR="000A7ABA" w:rsidRPr="000A7ABA" w:rsidRDefault="000A7ABA" w:rsidP="000A7ABA">
            <w:pPr>
              <w:tabs>
                <w:tab w:val="left" w:pos="720"/>
              </w:tabs>
              <w:suppressAutoHyphens/>
              <w:rPr>
                <w:bCs/>
                <w:sz w:val="20"/>
                <w:szCs w:val="20"/>
              </w:rPr>
            </w:pPr>
          </w:p>
          <w:p w:rsidR="000A7ABA" w:rsidRPr="000A7ABA" w:rsidRDefault="000A7ABA" w:rsidP="000A7ABA">
            <w:pPr>
              <w:tabs>
                <w:tab w:val="left" w:pos="720"/>
              </w:tabs>
              <w:suppressAutoHyphens/>
              <w:rPr>
                <w:sz w:val="20"/>
                <w:szCs w:val="20"/>
              </w:rPr>
            </w:pPr>
          </w:p>
        </w:tc>
        <w:tc>
          <w:tcPr>
            <w:tcW w:w="646" w:type="dxa"/>
          </w:tcPr>
          <w:p w:rsidR="000A7ABA" w:rsidRPr="000A7ABA" w:rsidRDefault="000A7ABA" w:rsidP="000A7ABA">
            <w:pPr>
              <w:rPr>
                <w:sz w:val="20"/>
                <w:szCs w:val="20"/>
              </w:rPr>
            </w:pPr>
          </w:p>
        </w:tc>
        <w:tc>
          <w:tcPr>
            <w:tcW w:w="4201" w:type="dxa"/>
          </w:tcPr>
          <w:p w:rsidR="000A7ABA" w:rsidRPr="000A7ABA" w:rsidRDefault="000A7ABA" w:rsidP="000A7ABA">
            <w:pPr>
              <w:rPr>
                <w:sz w:val="20"/>
                <w:szCs w:val="20"/>
              </w:rPr>
            </w:pPr>
          </w:p>
          <w:p w:rsidR="000A7ABA" w:rsidRPr="000A7ABA" w:rsidRDefault="000A7ABA" w:rsidP="000A7ABA">
            <w:pPr>
              <w:rPr>
                <w:sz w:val="20"/>
                <w:szCs w:val="20"/>
              </w:rPr>
            </w:pPr>
          </w:p>
        </w:tc>
      </w:tr>
      <w:tr w:rsidR="000A7ABA" w:rsidRPr="000A7ABA" w:rsidTr="000A7ABA">
        <w:trPr>
          <w:trHeight w:val="696"/>
        </w:trPr>
        <w:tc>
          <w:tcPr>
            <w:tcW w:w="4171" w:type="dxa"/>
          </w:tcPr>
          <w:p w:rsidR="000A7ABA" w:rsidRPr="000A7ABA" w:rsidRDefault="000A7ABA" w:rsidP="000A7ABA">
            <w:pPr>
              <w:rPr>
                <w:sz w:val="20"/>
                <w:szCs w:val="20"/>
              </w:rPr>
            </w:pPr>
            <w:r w:rsidRPr="000A7ABA">
              <w:rPr>
                <w:sz w:val="20"/>
                <w:szCs w:val="20"/>
              </w:rPr>
              <w:t>_______________________ Д.И. Анучин</w:t>
            </w:r>
          </w:p>
        </w:tc>
        <w:tc>
          <w:tcPr>
            <w:tcW w:w="646" w:type="dxa"/>
          </w:tcPr>
          <w:p w:rsidR="000A7ABA" w:rsidRPr="000A7ABA" w:rsidRDefault="000A7ABA" w:rsidP="000A7ABA">
            <w:pPr>
              <w:rPr>
                <w:sz w:val="20"/>
                <w:szCs w:val="20"/>
              </w:rPr>
            </w:pPr>
          </w:p>
        </w:tc>
        <w:tc>
          <w:tcPr>
            <w:tcW w:w="4201" w:type="dxa"/>
          </w:tcPr>
          <w:p w:rsidR="000A7ABA" w:rsidRPr="000A7ABA" w:rsidRDefault="000A7ABA" w:rsidP="000A7ABA">
            <w:pPr>
              <w:rPr>
                <w:sz w:val="20"/>
                <w:szCs w:val="20"/>
              </w:rPr>
            </w:pPr>
            <w:r w:rsidRPr="000A7ABA">
              <w:rPr>
                <w:sz w:val="20"/>
                <w:szCs w:val="20"/>
              </w:rPr>
              <w:t xml:space="preserve">_______________ </w:t>
            </w:r>
          </w:p>
        </w:tc>
      </w:tr>
    </w:tbl>
    <w:p w:rsidR="000A7ABA" w:rsidRPr="000A7ABA" w:rsidRDefault="000A7ABA" w:rsidP="000A7ABA">
      <w:pPr>
        <w:tabs>
          <w:tab w:val="left" w:pos="1320"/>
        </w:tabs>
        <w:jc w:val="both"/>
        <w:rPr>
          <w:lang w:eastAsia="ar-SA"/>
        </w:rPr>
      </w:pPr>
    </w:p>
    <w:sectPr w:rsidR="000A7ABA" w:rsidRPr="000A7ABA" w:rsidSect="000A7ABA">
      <w:pgSz w:w="11906" w:h="16838"/>
      <w:pgMar w:top="851" w:right="566"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A0C" w:rsidRDefault="00AA5A0C">
      <w:r>
        <w:separator/>
      </w:r>
    </w:p>
  </w:endnote>
  <w:endnote w:type="continuationSeparator" w:id="0">
    <w:p w:rsidR="00AA5A0C" w:rsidRDefault="00AA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781148"/>
      <w:docPartObj>
        <w:docPartGallery w:val="Page Numbers (Bottom of Page)"/>
        <w:docPartUnique/>
      </w:docPartObj>
    </w:sdtPr>
    <w:sdtEndPr>
      <w:rPr>
        <w:sz w:val="20"/>
        <w:szCs w:val="20"/>
      </w:rPr>
    </w:sdtEndPr>
    <w:sdtContent>
      <w:p w:rsidR="00AA5A0C" w:rsidRPr="00B85B9E" w:rsidRDefault="00AA5A0C">
        <w:pPr>
          <w:pStyle w:val="af"/>
          <w:jc w:val="right"/>
          <w:rPr>
            <w:sz w:val="20"/>
            <w:szCs w:val="20"/>
          </w:rPr>
        </w:pPr>
        <w:r w:rsidRPr="00B85B9E">
          <w:rPr>
            <w:sz w:val="20"/>
            <w:szCs w:val="20"/>
          </w:rPr>
          <w:fldChar w:fldCharType="begin"/>
        </w:r>
        <w:r w:rsidRPr="00B85B9E">
          <w:rPr>
            <w:sz w:val="20"/>
            <w:szCs w:val="20"/>
          </w:rPr>
          <w:instrText>PAGE   \* MERGEFORMAT</w:instrText>
        </w:r>
        <w:r w:rsidRPr="00B85B9E">
          <w:rPr>
            <w:sz w:val="20"/>
            <w:szCs w:val="20"/>
          </w:rPr>
          <w:fldChar w:fldCharType="separate"/>
        </w:r>
        <w:r w:rsidR="002B00E5">
          <w:rPr>
            <w:noProof/>
            <w:sz w:val="20"/>
            <w:szCs w:val="20"/>
          </w:rPr>
          <w:t>11</w:t>
        </w:r>
        <w:r w:rsidRPr="00B85B9E">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A0C" w:rsidRDefault="00AA5A0C" w:rsidP="000A7ABA">
    <w:pPr>
      <w:pStyle w:val="af"/>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AA5A0C" w:rsidRDefault="00AA5A0C" w:rsidP="000A7ABA">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A0C" w:rsidRDefault="00AA5A0C" w:rsidP="000A7ABA">
    <w:pPr>
      <w:pStyle w:val="af"/>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sidR="002B00E5">
      <w:rPr>
        <w:rStyle w:val="aff"/>
        <w:noProof/>
      </w:rPr>
      <w:t>13</w:t>
    </w:r>
    <w:r>
      <w:rPr>
        <w:rStyle w:val="aff"/>
      </w:rPr>
      <w:fldChar w:fldCharType="end"/>
    </w:r>
  </w:p>
  <w:p w:rsidR="00AA5A0C" w:rsidRDefault="00AA5A0C" w:rsidP="000A7ABA">
    <w:pPr>
      <w:pStyle w:val="af"/>
      <w:ind w:right="360"/>
      <w:jc w:val="center"/>
      <w:rPr>
        <w:sz w:val="16"/>
        <w:szCs w:val="16"/>
      </w:rPr>
    </w:pPr>
  </w:p>
  <w:p w:rsidR="00AA5A0C" w:rsidRDefault="00AA5A0C" w:rsidP="000A7ABA">
    <w:pPr>
      <w:pStyle w:val="af"/>
      <w:ind w:right="36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A0C" w:rsidRDefault="00AA5A0C">
      <w:r>
        <w:separator/>
      </w:r>
    </w:p>
  </w:footnote>
  <w:footnote w:type="continuationSeparator" w:id="0">
    <w:p w:rsidR="00AA5A0C" w:rsidRDefault="00AA5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4AB"/>
    <w:multiLevelType w:val="multilevel"/>
    <w:tmpl w:val="870076E4"/>
    <w:lvl w:ilvl="0">
      <w:start w:val="3"/>
      <w:numFmt w:val="none"/>
      <w:lvlText w:val="7."/>
      <w:lvlJc w:val="left"/>
      <w:pPr>
        <w:tabs>
          <w:tab w:val="num" w:pos="0"/>
        </w:tabs>
        <w:ind w:left="340" w:hanging="340"/>
      </w:pPr>
      <w:rPr>
        <w:rFonts w:ascii="Times New Roman" w:hAnsi="Times New Roman" w:cs="Times New Roman" w:hint="default"/>
      </w:rPr>
    </w:lvl>
    <w:lvl w:ilvl="1">
      <w:start w:val="7"/>
      <w:numFmt w:val="decimal"/>
      <w:lvlText w:val="%2.3."/>
      <w:lvlJc w:val="left"/>
      <w:pPr>
        <w:tabs>
          <w:tab w:val="num" w:pos="0"/>
        </w:tabs>
        <w:ind w:left="1848" w:hanging="1140"/>
      </w:pPr>
      <w:rPr>
        <w:rFonts w:ascii="Times New Roman" w:hAnsi="Times New Roman" w:cs="Times New Roman" w:hint="default"/>
      </w:rPr>
    </w:lvl>
    <w:lvl w:ilvl="2">
      <w:start w:val="2"/>
      <w:numFmt w:val="decimal"/>
      <w:lvlText w:val="7%3.4."/>
      <w:lvlJc w:val="left"/>
      <w:pPr>
        <w:tabs>
          <w:tab w:val="num" w:pos="0"/>
        </w:tabs>
        <w:ind w:left="2556" w:hanging="1140"/>
      </w:pPr>
      <w:rPr>
        <w:rFonts w:ascii="Times New Roman" w:hAnsi="Times New Roman" w:cs="Times New Roman" w:hint="default"/>
      </w:rPr>
    </w:lvl>
    <w:lvl w:ilvl="3">
      <w:start w:val="1"/>
      <w:numFmt w:val="decimal"/>
      <w:lvlText w:val="%1.%2.%3.%4."/>
      <w:lvlJc w:val="left"/>
      <w:pPr>
        <w:tabs>
          <w:tab w:val="num" w:pos="0"/>
        </w:tabs>
        <w:ind w:left="3264" w:hanging="1140"/>
      </w:pPr>
      <w:rPr>
        <w:rFonts w:ascii="Times New Roman" w:hAnsi="Times New Roman" w:cs="Times New Roman" w:hint="default"/>
      </w:rPr>
    </w:lvl>
    <w:lvl w:ilvl="4">
      <w:start w:val="1"/>
      <w:numFmt w:val="decimal"/>
      <w:lvlText w:val="%1.%2.%3.%4.%5."/>
      <w:lvlJc w:val="left"/>
      <w:pPr>
        <w:tabs>
          <w:tab w:val="num" w:pos="0"/>
        </w:tabs>
        <w:ind w:left="3972" w:hanging="1140"/>
      </w:pPr>
      <w:rPr>
        <w:rFonts w:ascii="Times New Roman" w:hAnsi="Times New Roman" w:cs="Times New Roman" w:hint="default"/>
      </w:rPr>
    </w:lvl>
    <w:lvl w:ilvl="5">
      <w:start w:val="1"/>
      <w:numFmt w:val="decimal"/>
      <w:lvlText w:val="%1.%2.%3.%4.%5.%6."/>
      <w:lvlJc w:val="left"/>
      <w:pPr>
        <w:tabs>
          <w:tab w:val="num" w:pos="0"/>
        </w:tabs>
        <w:ind w:left="4680" w:hanging="1140"/>
      </w:pPr>
      <w:rPr>
        <w:rFonts w:ascii="Times New Roman" w:hAnsi="Times New Roman" w:cs="Times New Roman" w:hint="default"/>
      </w:rPr>
    </w:lvl>
    <w:lvl w:ilvl="6">
      <w:start w:val="1"/>
      <w:numFmt w:val="decimal"/>
      <w:lvlText w:val="%1.%2.%3.%4.%5.%6.%7."/>
      <w:lvlJc w:val="left"/>
      <w:pPr>
        <w:tabs>
          <w:tab w:val="num" w:pos="0"/>
        </w:tabs>
        <w:ind w:left="5688" w:hanging="1440"/>
      </w:pPr>
      <w:rPr>
        <w:rFonts w:ascii="Times New Roman" w:hAnsi="Times New Roman" w:cs="Times New Roman" w:hint="default"/>
      </w:rPr>
    </w:lvl>
    <w:lvl w:ilvl="7">
      <w:start w:val="1"/>
      <w:numFmt w:val="decimal"/>
      <w:lvlText w:val="%1.%2.%3.%4.%5.%6.%7.%8."/>
      <w:lvlJc w:val="left"/>
      <w:pPr>
        <w:tabs>
          <w:tab w:val="num" w:pos="0"/>
        </w:tabs>
        <w:ind w:left="6396" w:hanging="1440"/>
      </w:pPr>
      <w:rPr>
        <w:rFonts w:ascii="Times New Roman" w:hAnsi="Times New Roman" w:cs="Times New Roman" w:hint="default"/>
      </w:rPr>
    </w:lvl>
    <w:lvl w:ilvl="8">
      <w:start w:val="1"/>
      <w:numFmt w:val="decimal"/>
      <w:lvlText w:val="%1.%2.%3.%4.%5.%6.%7.%8.%9."/>
      <w:lvlJc w:val="left"/>
      <w:pPr>
        <w:tabs>
          <w:tab w:val="num" w:pos="0"/>
        </w:tabs>
        <w:ind w:left="7464" w:hanging="1800"/>
      </w:pPr>
      <w:rPr>
        <w:rFonts w:ascii="Times New Roman" w:hAnsi="Times New Roman" w:cs="Times New Roman" w:hint="default"/>
      </w:rPr>
    </w:lvl>
  </w:abstractNum>
  <w:abstractNum w:abstractNumId="1" w15:restartNumberingAfterBreak="0">
    <w:nsid w:val="02354E29"/>
    <w:multiLevelType w:val="multilevel"/>
    <w:tmpl w:val="44B8C4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60548C"/>
    <w:multiLevelType w:val="hybridMultilevel"/>
    <w:tmpl w:val="2624B750"/>
    <w:lvl w:ilvl="0" w:tplc="FFFFFFFF">
      <w:start w:val="1"/>
      <w:numFmt w:val="decimal"/>
      <w:lvlText w:val="%1."/>
      <w:lvlJc w:val="left"/>
      <w:pPr>
        <w:ind w:left="394" w:hanging="360"/>
      </w:pPr>
      <w:rPr>
        <w:rFonts w:hint="default"/>
      </w:rPr>
    </w:lvl>
    <w:lvl w:ilvl="1" w:tplc="FFFFFFFF" w:tentative="1">
      <w:start w:val="1"/>
      <w:numFmt w:val="lowerLetter"/>
      <w:lvlText w:val="%2."/>
      <w:lvlJc w:val="left"/>
      <w:pPr>
        <w:ind w:left="1114" w:hanging="360"/>
      </w:pPr>
    </w:lvl>
    <w:lvl w:ilvl="2" w:tplc="FFFFFFFF" w:tentative="1">
      <w:start w:val="1"/>
      <w:numFmt w:val="lowerRoman"/>
      <w:lvlText w:val="%3."/>
      <w:lvlJc w:val="right"/>
      <w:pPr>
        <w:ind w:left="1834" w:hanging="180"/>
      </w:pPr>
    </w:lvl>
    <w:lvl w:ilvl="3" w:tplc="FFFFFFFF" w:tentative="1">
      <w:start w:val="1"/>
      <w:numFmt w:val="decimal"/>
      <w:lvlText w:val="%4."/>
      <w:lvlJc w:val="left"/>
      <w:pPr>
        <w:ind w:left="2554" w:hanging="360"/>
      </w:pPr>
    </w:lvl>
    <w:lvl w:ilvl="4" w:tplc="FFFFFFFF" w:tentative="1">
      <w:start w:val="1"/>
      <w:numFmt w:val="lowerLetter"/>
      <w:lvlText w:val="%5."/>
      <w:lvlJc w:val="left"/>
      <w:pPr>
        <w:ind w:left="3274" w:hanging="360"/>
      </w:pPr>
    </w:lvl>
    <w:lvl w:ilvl="5" w:tplc="FFFFFFFF" w:tentative="1">
      <w:start w:val="1"/>
      <w:numFmt w:val="lowerRoman"/>
      <w:lvlText w:val="%6."/>
      <w:lvlJc w:val="right"/>
      <w:pPr>
        <w:ind w:left="3994" w:hanging="180"/>
      </w:pPr>
    </w:lvl>
    <w:lvl w:ilvl="6" w:tplc="FFFFFFFF" w:tentative="1">
      <w:start w:val="1"/>
      <w:numFmt w:val="decimal"/>
      <w:lvlText w:val="%7."/>
      <w:lvlJc w:val="left"/>
      <w:pPr>
        <w:ind w:left="4714" w:hanging="360"/>
      </w:pPr>
    </w:lvl>
    <w:lvl w:ilvl="7" w:tplc="FFFFFFFF" w:tentative="1">
      <w:start w:val="1"/>
      <w:numFmt w:val="lowerLetter"/>
      <w:lvlText w:val="%8."/>
      <w:lvlJc w:val="left"/>
      <w:pPr>
        <w:ind w:left="5434" w:hanging="360"/>
      </w:pPr>
    </w:lvl>
    <w:lvl w:ilvl="8" w:tplc="FFFFFFFF" w:tentative="1">
      <w:start w:val="1"/>
      <w:numFmt w:val="lowerRoman"/>
      <w:lvlText w:val="%9."/>
      <w:lvlJc w:val="right"/>
      <w:pPr>
        <w:ind w:left="6154" w:hanging="180"/>
      </w:pPr>
    </w:lvl>
  </w:abstractNum>
  <w:abstractNum w:abstractNumId="4" w15:restartNumberingAfterBreak="0">
    <w:nsid w:val="03C55D85"/>
    <w:multiLevelType w:val="multilevel"/>
    <w:tmpl w:val="DFB259F2"/>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46F4EF2"/>
    <w:multiLevelType w:val="multilevel"/>
    <w:tmpl w:val="252459A2"/>
    <w:lvl w:ilvl="0">
      <w:start w:val="14"/>
      <w:numFmt w:val="decimal"/>
      <w:lvlText w:val="%1."/>
      <w:lvlJc w:val="left"/>
      <w:pPr>
        <w:tabs>
          <w:tab w:val="num" w:pos="502"/>
        </w:tabs>
        <w:ind w:left="502" w:hanging="360"/>
      </w:pPr>
      <w:rPr>
        <w:rFonts w:cs="Times New Roman" w:hint="default"/>
      </w:rPr>
    </w:lvl>
    <w:lvl w:ilvl="1">
      <w:start w:val="1"/>
      <w:numFmt w:val="decimal"/>
      <w:lvlText w:val="14.%2."/>
      <w:lvlJc w:val="left"/>
      <w:pPr>
        <w:tabs>
          <w:tab w:val="num" w:pos="502"/>
        </w:tabs>
        <w:ind w:left="502" w:hanging="360"/>
      </w:pPr>
      <w:rPr>
        <w:rFonts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862"/>
        </w:tabs>
        <w:ind w:left="862" w:hanging="720"/>
      </w:pPr>
      <w:rPr>
        <w:rFonts w:cs="Times New Roman" w:hint="default"/>
      </w:rPr>
    </w:lvl>
    <w:lvl w:ilvl="4">
      <w:start w:val="1"/>
      <w:numFmt w:val="decimal"/>
      <w:lvlText w:val="%1.%2.%3.%4.%5."/>
      <w:lvlJc w:val="left"/>
      <w:pPr>
        <w:tabs>
          <w:tab w:val="num" w:pos="1222"/>
        </w:tabs>
        <w:ind w:left="1222" w:hanging="1080"/>
      </w:pPr>
      <w:rPr>
        <w:rFonts w:cs="Times New Roman" w:hint="default"/>
      </w:rPr>
    </w:lvl>
    <w:lvl w:ilvl="5">
      <w:start w:val="1"/>
      <w:numFmt w:val="decimal"/>
      <w:lvlText w:val="%1.%2.%3.%4.%5.%6."/>
      <w:lvlJc w:val="left"/>
      <w:pPr>
        <w:tabs>
          <w:tab w:val="num" w:pos="1222"/>
        </w:tabs>
        <w:ind w:left="1222" w:hanging="1080"/>
      </w:pPr>
      <w:rPr>
        <w:rFonts w:cs="Times New Roman" w:hint="default"/>
      </w:rPr>
    </w:lvl>
    <w:lvl w:ilvl="6">
      <w:start w:val="1"/>
      <w:numFmt w:val="decimal"/>
      <w:lvlText w:val="%1.%2.%3.%4.%5.%6.%7."/>
      <w:lvlJc w:val="left"/>
      <w:pPr>
        <w:tabs>
          <w:tab w:val="num" w:pos="1582"/>
        </w:tabs>
        <w:ind w:left="1582" w:hanging="1440"/>
      </w:pPr>
      <w:rPr>
        <w:rFonts w:cs="Times New Roman" w:hint="default"/>
      </w:rPr>
    </w:lvl>
    <w:lvl w:ilvl="7">
      <w:start w:val="1"/>
      <w:numFmt w:val="decimal"/>
      <w:lvlText w:val="%1.%2.%3.%4.%5.%6.%7.%8."/>
      <w:lvlJc w:val="left"/>
      <w:pPr>
        <w:tabs>
          <w:tab w:val="num" w:pos="1582"/>
        </w:tabs>
        <w:ind w:left="1582" w:hanging="1440"/>
      </w:pPr>
      <w:rPr>
        <w:rFonts w:cs="Times New Roman" w:hint="default"/>
      </w:rPr>
    </w:lvl>
    <w:lvl w:ilvl="8">
      <w:start w:val="1"/>
      <w:numFmt w:val="decimal"/>
      <w:lvlText w:val="%1.%2.%3.%4.%5.%6.%7.%8.%9."/>
      <w:lvlJc w:val="left"/>
      <w:pPr>
        <w:tabs>
          <w:tab w:val="num" w:pos="1942"/>
        </w:tabs>
        <w:ind w:left="1942" w:hanging="1800"/>
      </w:pPr>
      <w:rPr>
        <w:rFonts w:cs="Times New Roman" w:hint="default"/>
      </w:rPr>
    </w:lvl>
  </w:abstractNum>
  <w:abstractNum w:abstractNumId="6" w15:restartNumberingAfterBreak="0">
    <w:nsid w:val="04932275"/>
    <w:multiLevelType w:val="multilevel"/>
    <w:tmpl w:val="2530E68C"/>
    <w:lvl w:ilvl="0">
      <w:start w:val="1"/>
      <w:numFmt w:val="decimal"/>
      <w:lvlText w:val="%1."/>
      <w:lvlJc w:val="left"/>
      <w:pPr>
        <w:ind w:left="555" w:hanging="555"/>
      </w:pPr>
      <w:rPr>
        <w:rFonts w:hint="default"/>
        <w:b/>
      </w:rPr>
    </w:lvl>
    <w:lvl w:ilvl="1">
      <w:start w:val="5"/>
      <w:numFmt w:val="decimal"/>
      <w:lvlText w:val="%1.%2."/>
      <w:lvlJc w:val="left"/>
      <w:pPr>
        <w:ind w:left="555" w:hanging="555"/>
      </w:pPr>
      <w:rPr>
        <w:rFonts w:hint="default"/>
        <w:b/>
      </w:rPr>
    </w:lvl>
    <w:lvl w:ilvl="2">
      <w:start w:val="1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09DC5CDC"/>
    <w:multiLevelType w:val="hybridMultilevel"/>
    <w:tmpl w:val="46663E2A"/>
    <w:lvl w:ilvl="0" w:tplc="D02E1C2E">
      <w:start w:val="1"/>
      <w:numFmt w:val="decimal"/>
      <w:lvlText w:val="%1)"/>
      <w:lvlJc w:val="left"/>
      <w:pPr>
        <w:ind w:left="720" w:hanging="360"/>
      </w:pPr>
      <w:rPr>
        <w:rFonts w:cs="Times New Roman"/>
        <w:b w:val="0"/>
      </w:rPr>
    </w:lvl>
    <w:lvl w:ilvl="1" w:tplc="7602C156" w:tentative="1">
      <w:start w:val="1"/>
      <w:numFmt w:val="lowerLetter"/>
      <w:lvlText w:val="%2."/>
      <w:lvlJc w:val="left"/>
      <w:pPr>
        <w:ind w:left="1440" w:hanging="360"/>
      </w:pPr>
    </w:lvl>
    <w:lvl w:ilvl="2" w:tplc="A5E4B276" w:tentative="1">
      <w:start w:val="1"/>
      <w:numFmt w:val="lowerRoman"/>
      <w:lvlText w:val="%3."/>
      <w:lvlJc w:val="right"/>
      <w:pPr>
        <w:ind w:left="2160" w:hanging="180"/>
      </w:pPr>
    </w:lvl>
    <w:lvl w:ilvl="3" w:tplc="E9806D92">
      <w:start w:val="1"/>
      <w:numFmt w:val="decimal"/>
      <w:lvlText w:val="%4)"/>
      <w:lvlJc w:val="left"/>
      <w:pPr>
        <w:ind w:left="1211" w:hanging="360"/>
      </w:pPr>
      <w:rPr>
        <w:rFonts w:cs="Times New Roman" w:hint="default"/>
        <w:b w:val="0"/>
      </w:rPr>
    </w:lvl>
    <w:lvl w:ilvl="4" w:tplc="EBFE0984">
      <w:start w:val="1"/>
      <w:numFmt w:val="lowerLetter"/>
      <w:lvlText w:val="%5."/>
      <w:lvlJc w:val="left"/>
      <w:pPr>
        <w:ind w:left="3600" w:hanging="360"/>
      </w:pPr>
    </w:lvl>
    <w:lvl w:ilvl="5" w:tplc="6A2EC706" w:tentative="1">
      <w:start w:val="1"/>
      <w:numFmt w:val="lowerRoman"/>
      <w:lvlText w:val="%6."/>
      <w:lvlJc w:val="right"/>
      <w:pPr>
        <w:ind w:left="4320" w:hanging="180"/>
      </w:pPr>
    </w:lvl>
    <w:lvl w:ilvl="6" w:tplc="D10A2D48" w:tentative="1">
      <w:start w:val="1"/>
      <w:numFmt w:val="decimal"/>
      <w:lvlText w:val="%7."/>
      <w:lvlJc w:val="left"/>
      <w:pPr>
        <w:ind w:left="5040" w:hanging="360"/>
      </w:pPr>
    </w:lvl>
    <w:lvl w:ilvl="7" w:tplc="A1F247B2" w:tentative="1">
      <w:start w:val="1"/>
      <w:numFmt w:val="lowerLetter"/>
      <w:lvlText w:val="%8."/>
      <w:lvlJc w:val="left"/>
      <w:pPr>
        <w:ind w:left="5760" w:hanging="360"/>
      </w:pPr>
    </w:lvl>
    <w:lvl w:ilvl="8" w:tplc="050633F4" w:tentative="1">
      <w:start w:val="1"/>
      <w:numFmt w:val="lowerRoman"/>
      <w:lvlText w:val="%9."/>
      <w:lvlJc w:val="right"/>
      <w:pPr>
        <w:ind w:left="6480" w:hanging="180"/>
      </w:pPr>
    </w:lvl>
  </w:abstractNum>
  <w:abstractNum w:abstractNumId="8" w15:restartNumberingAfterBreak="0">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7364E5"/>
    <w:multiLevelType w:val="multilevel"/>
    <w:tmpl w:val="CBDC3972"/>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BEE5CDC"/>
    <w:multiLevelType w:val="multilevel"/>
    <w:tmpl w:val="C054E218"/>
    <w:lvl w:ilvl="0">
      <w:start w:val="5"/>
      <w:numFmt w:val="decimal"/>
      <w:lvlText w:val="%1."/>
      <w:lvlJc w:val="left"/>
      <w:pPr>
        <w:tabs>
          <w:tab w:val="num" w:pos="0"/>
        </w:tabs>
        <w:ind w:left="1140" w:hanging="1140"/>
      </w:pPr>
      <w:rPr>
        <w:rFonts w:ascii="Times New Roman" w:hAnsi="Times New Roman" w:cs="Times New Roman" w:hint="default"/>
      </w:rPr>
    </w:lvl>
    <w:lvl w:ilvl="1">
      <w:start w:val="1"/>
      <w:numFmt w:val="decimal"/>
      <w:lvlText w:val="%1.%2."/>
      <w:lvlJc w:val="left"/>
      <w:pPr>
        <w:tabs>
          <w:tab w:val="num" w:pos="0"/>
        </w:tabs>
        <w:ind w:left="2100" w:hanging="1140"/>
      </w:pPr>
      <w:rPr>
        <w:rFonts w:ascii="Times New Roman" w:hAnsi="Times New Roman" w:cs="Times New Roman" w:hint="default"/>
        <w:color w:val="FFFFFF"/>
      </w:rPr>
    </w:lvl>
    <w:lvl w:ilvl="2">
      <w:start w:val="1"/>
      <w:numFmt w:val="decimal"/>
      <w:lvlText w:val="%1.%2.%3."/>
      <w:lvlJc w:val="left"/>
      <w:pPr>
        <w:tabs>
          <w:tab w:val="num" w:pos="0"/>
        </w:tabs>
        <w:ind w:left="2556" w:hanging="1140"/>
      </w:pPr>
      <w:rPr>
        <w:rFonts w:ascii="Times New Roman" w:hAnsi="Times New Roman" w:cs="Times New Roman" w:hint="default"/>
      </w:rPr>
    </w:lvl>
    <w:lvl w:ilvl="3">
      <w:start w:val="1"/>
      <w:numFmt w:val="decimal"/>
      <w:lvlText w:val="%1.%2.%3.%4."/>
      <w:lvlJc w:val="left"/>
      <w:pPr>
        <w:tabs>
          <w:tab w:val="num" w:pos="0"/>
        </w:tabs>
        <w:ind w:left="3264" w:hanging="1140"/>
      </w:pPr>
      <w:rPr>
        <w:rFonts w:ascii="Times New Roman" w:hAnsi="Times New Roman" w:cs="Times New Roman" w:hint="default"/>
      </w:rPr>
    </w:lvl>
    <w:lvl w:ilvl="4">
      <w:start w:val="1"/>
      <w:numFmt w:val="decimal"/>
      <w:lvlText w:val="%1.%2.%3.%4.%5."/>
      <w:lvlJc w:val="left"/>
      <w:pPr>
        <w:tabs>
          <w:tab w:val="num" w:pos="0"/>
        </w:tabs>
        <w:ind w:left="3972" w:hanging="1140"/>
      </w:pPr>
      <w:rPr>
        <w:rFonts w:ascii="Times New Roman" w:hAnsi="Times New Roman" w:cs="Times New Roman" w:hint="default"/>
      </w:rPr>
    </w:lvl>
    <w:lvl w:ilvl="5">
      <w:start w:val="1"/>
      <w:numFmt w:val="decimal"/>
      <w:lvlText w:val="%1.%2.%3.%4.%5.%6."/>
      <w:lvlJc w:val="left"/>
      <w:pPr>
        <w:tabs>
          <w:tab w:val="num" w:pos="0"/>
        </w:tabs>
        <w:ind w:left="4680" w:hanging="1140"/>
      </w:pPr>
      <w:rPr>
        <w:rFonts w:ascii="Times New Roman" w:hAnsi="Times New Roman" w:cs="Times New Roman" w:hint="default"/>
      </w:rPr>
    </w:lvl>
    <w:lvl w:ilvl="6">
      <w:start w:val="1"/>
      <w:numFmt w:val="decimal"/>
      <w:lvlText w:val="%1.%2.%3.%4.%5.%6.%7."/>
      <w:lvlJc w:val="left"/>
      <w:pPr>
        <w:tabs>
          <w:tab w:val="num" w:pos="0"/>
        </w:tabs>
        <w:ind w:left="5688" w:hanging="1440"/>
      </w:pPr>
      <w:rPr>
        <w:rFonts w:ascii="Times New Roman" w:hAnsi="Times New Roman" w:cs="Times New Roman" w:hint="default"/>
      </w:rPr>
    </w:lvl>
    <w:lvl w:ilvl="7">
      <w:start w:val="1"/>
      <w:numFmt w:val="decimal"/>
      <w:lvlText w:val="%1.%2.%3.%4.%5.%6.%7.%8."/>
      <w:lvlJc w:val="left"/>
      <w:pPr>
        <w:tabs>
          <w:tab w:val="num" w:pos="0"/>
        </w:tabs>
        <w:ind w:left="6396" w:hanging="1440"/>
      </w:pPr>
      <w:rPr>
        <w:rFonts w:ascii="Times New Roman" w:hAnsi="Times New Roman" w:cs="Times New Roman" w:hint="default"/>
      </w:rPr>
    </w:lvl>
    <w:lvl w:ilvl="8">
      <w:start w:val="1"/>
      <w:numFmt w:val="decimal"/>
      <w:lvlText w:val="%1.%2.%3.%4.%5.%6.%7.%8.%9."/>
      <w:lvlJc w:val="left"/>
      <w:pPr>
        <w:tabs>
          <w:tab w:val="num" w:pos="0"/>
        </w:tabs>
        <w:ind w:left="7464" w:hanging="1800"/>
      </w:pPr>
      <w:rPr>
        <w:rFonts w:ascii="Times New Roman" w:hAnsi="Times New Roman" w:cs="Times New Roman" w:hint="default"/>
      </w:rPr>
    </w:lvl>
  </w:abstractNum>
  <w:abstractNum w:abstractNumId="11" w15:restartNumberingAfterBreak="0">
    <w:nsid w:val="0D006C3B"/>
    <w:multiLevelType w:val="multilevel"/>
    <w:tmpl w:val="C18A566E"/>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4."/>
      <w:lvlJc w:val="left"/>
      <w:pPr>
        <w:ind w:left="2847" w:hanging="720"/>
      </w:pPr>
      <w:rPr>
        <w:rFonts w:ascii="Times New Roman" w:eastAsia="Times New Roman" w:hAnsi="Times New Roman" w:cs="Times New Roman"/>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14" w15:restartNumberingAfterBreak="0">
    <w:nsid w:val="0DB4736B"/>
    <w:multiLevelType w:val="multilevel"/>
    <w:tmpl w:val="862844BE"/>
    <w:lvl w:ilvl="0">
      <w:start w:val="9"/>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DC6185B"/>
    <w:multiLevelType w:val="multilevel"/>
    <w:tmpl w:val="A1DAC9F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4844304"/>
    <w:multiLevelType w:val="hybridMultilevel"/>
    <w:tmpl w:val="BC48A8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716660D"/>
    <w:multiLevelType w:val="hybridMultilevel"/>
    <w:tmpl w:val="9476D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20" w15:restartNumberingAfterBreak="0">
    <w:nsid w:val="1C2F7347"/>
    <w:multiLevelType w:val="hybridMultilevel"/>
    <w:tmpl w:val="1624E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D3401E9"/>
    <w:multiLevelType w:val="multilevel"/>
    <w:tmpl w:val="80A009F0"/>
    <w:lvl w:ilvl="0">
      <w:start w:val="15"/>
      <w:numFmt w:val="decimal"/>
      <w:lvlText w:val="%1."/>
      <w:lvlJc w:val="left"/>
      <w:pPr>
        <w:tabs>
          <w:tab w:val="num" w:pos="360"/>
        </w:tabs>
        <w:ind w:left="360" w:hanging="360"/>
      </w:pPr>
      <w:rPr>
        <w:rFonts w:cs="Times New Roman" w:hint="default"/>
      </w:rPr>
    </w:lvl>
    <w:lvl w:ilvl="1">
      <w:start w:val="15"/>
      <w:numFmt w:val="decimal"/>
      <w:lvlText w:val="1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1E7E0799"/>
    <w:multiLevelType w:val="multilevel"/>
    <w:tmpl w:val="73EED44C"/>
    <w:lvl w:ilvl="0">
      <w:start w:val="1"/>
      <w:numFmt w:val="decimal"/>
      <w:lvlText w:val="%1."/>
      <w:lvlJc w:val="left"/>
      <w:pPr>
        <w:ind w:left="1140" w:hanging="1140"/>
      </w:pPr>
      <w:rPr>
        <w:rFonts w:ascii="Times New Roman" w:hAnsi="Times New Roman" w:cs="Times New Roman" w:hint="default"/>
      </w:rPr>
    </w:lvl>
    <w:lvl w:ilvl="1">
      <w:start w:val="1"/>
      <w:numFmt w:val="decimal"/>
      <w:lvlText w:val="%1.%2."/>
      <w:lvlJc w:val="left"/>
      <w:pPr>
        <w:ind w:left="1708" w:hanging="1140"/>
      </w:pPr>
      <w:rPr>
        <w:rFonts w:ascii="Times New Roman" w:hAnsi="Times New Roman" w:cs="Times New Roman" w:hint="default"/>
      </w:rPr>
    </w:lvl>
    <w:lvl w:ilvl="2">
      <w:start w:val="1"/>
      <w:numFmt w:val="decimal"/>
      <w:lvlText w:val="%1.%2.%3."/>
      <w:lvlJc w:val="left"/>
      <w:pPr>
        <w:ind w:left="2556" w:hanging="1140"/>
      </w:pPr>
      <w:rPr>
        <w:rFonts w:ascii="Times New Roman" w:hAnsi="Times New Roman" w:cs="Times New Roman" w:hint="default"/>
      </w:rPr>
    </w:lvl>
    <w:lvl w:ilvl="3">
      <w:start w:val="1"/>
      <w:numFmt w:val="decimal"/>
      <w:lvlText w:val="%1.%2.%3.%4."/>
      <w:lvlJc w:val="left"/>
      <w:pPr>
        <w:ind w:left="3264" w:hanging="1140"/>
      </w:pPr>
      <w:rPr>
        <w:rFonts w:ascii="Times New Roman" w:hAnsi="Times New Roman" w:cs="Times New Roman" w:hint="default"/>
      </w:rPr>
    </w:lvl>
    <w:lvl w:ilvl="4">
      <w:start w:val="1"/>
      <w:numFmt w:val="decimal"/>
      <w:lvlText w:val="%1.%2.%3.%4.%5."/>
      <w:lvlJc w:val="left"/>
      <w:pPr>
        <w:ind w:left="3972" w:hanging="1140"/>
      </w:pPr>
      <w:rPr>
        <w:rFonts w:ascii="Times New Roman" w:hAnsi="Times New Roman" w:cs="Times New Roman" w:hint="default"/>
      </w:rPr>
    </w:lvl>
    <w:lvl w:ilvl="5">
      <w:start w:val="1"/>
      <w:numFmt w:val="decimal"/>
      <w:lvlText w:val="%1.%2.%3.%4.%5.%6."/>
      <w:lvlJc w:val="left"/>
      <w:pPr>
        <w:ind w:left="4680" w:hanging="1140"/>
      </w:pPr>
      <w:rPr>
        <w:rFonts w:ascii="Times New Roman" w:hAnsi="Times New Roman" w:cs="Times New Roman" w:hint="default"/>
      </w:rPr>
    </w:lvl>
    <w:lvl w:ilvl="6">
      <w:start w:val="1"/>
      <w:numFmt w:val="decimal"/>
      <w:lvlText w:val="%1.%2.%3.%4.%5.%6.%7."/>
      <w:lvlJc w:val="left"/>
      <w:pPr>
        <w:ind w:left="5688" w:hanging="1440"/>
      </w:pPr>
      <w:rPr>
        <w:rFonts w:ascii="Times New Roman" w:hAnsi="Times New Roman" w:cs="Times New Roman" w:hint="default"/>
      </w:rPr>
    </w:lvl>
    <w:lvl w:ilvl="7">
      <w:start w:val="1"/>
      <w:numFmt w:val="decimal"/>
      <w:lvlText w:val="%1.%2.%3.%4.%5.%6.%7.%8."/>
      <w:lvlJc w:val="left"/>
      <w:pPr>
        <w:ind w:left="6396" w:hanging="1440"/>
      </w:pPr>
      <w:rPr>
        <w:rFonts w:ascii="Times New Roman" w:hAnsi="Times New Roman" w:cs="Times New Roman" w:hint="default"/>
      </w:rPr>
    </w:lvl>
    <w:lvl w:ilvl="8">
      <w:start w:val="1"/>
      <w:numFmt w:val="decimal"/>
      <w:lvlText w:val="%1.%2.%3.%4.%5.%6.%7.%8.%9."/>
      <w:lvlJc w:val="left"/>
      <w:pPr>
        <w:ind w:left="7464" w:hanging="1800"/>
      </w:pPr>
      <w:rPr>
        <w:rFonts w:ascii="Times New Roman" w:hAnsi="Times New Roman" w:cs="Times New Roman" w:hint="default"/>
      </w:rPr>
    </w:lvl>
  </w:abstractNum>
  <w:abstractNum w:abstractNumId="23" w15:restartNumberingAfterBreak="0">
    <w:nsid w:val="1FCE6273"/>
    <w:multiLevelType w:val="multilevel"/>
    <w:tmpl w:val="86807984"/>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249A57CE"/>
    <w:multiLevelType w:val="multilevel"/>
    <w:tmpl w:val="27B00D5A"/>
    <w:lvl w:ilvl="0">
      <w:start w:val="1"/>
      <w:numFmt w:val="bullet"/>
      <w:lvlText w:val=""/>
      <w:lvlJc w:val="left"/>
      <w:pPr>
        <w:ind w:left="420" w:hanging="420"/>
      </w:pPr>
      <w:rPr>
        <w:rFonts w:ascii="Symbol" w:hAnsi="Symbol"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4."/>
      <w:lvlJc w:val="left"/>
      <w:pPr>
        <w:ind w:left="2847" w:hanging="720"/>
      </w:pPr>
      <w:rPr>
        <w:rFonts w:ascii="Times New Roman" w:eastAsia="Times New Roman" w:hAnsi="Times New Roman" w:cs="Times New Roman"/>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26E5492E"/>
    <w:multiLevelType w:val="multilevel"/>
    <w:tmpl w:val="873C9B0E"/>
    <w:lvl w:ilvl="0">
      <w:start w:val="3"/>
      <w:numFmt w:val="none"/>
      <w:lvlText w:val="7."/>
      <w:lvlJc w:val="left"/>
      <w:pPr>
        <w:tabs>
          <w:tab w:val="num" w:pos="0"/>
        </w:tabs>
        <w:ind w:left="340" w:hanging="340"/>
      </w:pPr>
      <w:rPr>
        <w:rFonts w:ascii="Times New Roman" w:hAnsi="Times New Roman" w:cs="Times New Roman" w:hint="default"/>
      </w:rPr>
    </w:lvl>
    <w:lvl w:ilvl="1">
      <w:start w:val="7"/>
      <w:numFmt w:val="decimal"/>
      <w:lvlText w:val="%2.5."/>
      <w:lvlJc w:val="left"/>
      <w:pPr>
        <w:tabs>
          <w:tab w:val="num" w:pos="0"/>
        </w:tabs>
        <w:ind w:left="1848" w:hanging="1140"/>
      </w:pPr>
      <w:rPr>
        <w:rFonts w:ascii="Times New Roman" w:hAnsi="Times New Roman" w:cs="Times New Roman" w:hint="default"/>
      </w:rPr>
    </w:lvl>
    <w:lvl w:ilvl="2">
      <w:start w:val="2"/>
      <w:numFmt w:val="decimal"/>
      <w:lvlText w:val="7%3.4."/>
      <w:lvlJc w:val="left"/>
      <w:pPr>
        <w:tabs>
          <w:tab w:val="num" w:pos="0"/>
        </w:tabs>
        <w:ind w:left="2556" w:hanging="1140"/>
      </w:pPr>
      <w:rPr>
        <w:rFonts w:ascii="Times New Roman" w:hAnsi="Times New Roman" w:cs="Times New Roman" w:hint="default"/>
      </w:rPr>
    </w:lvl>
    <w:lvl w:ilvl="3">
      <w:start w:val="1"/>
      <w:numFmt w:val="decimal"/>
      <w:lvlText w:val="%1.%2.%3.%4."/>
      <w:lvlJc w:val="left"/>
      <w:pPr>
        <w:tabs>
          <w:tab w:val="num" w:pos="0"/>
        </w:tabs>
        <w:ind w:left="3264" w:hanging="1140"/>
      </w:pPr>
      <w:rPr>
        <w:rFonts w:ascii="Times New Roman" w:hAnsi="Times New Roman" w:cs="Times New Roman" w:hint="default"/>
      </w:rPr>
    </w:lvl>
    <w:lvl w:ilvl="4">
      <w:start w:val="1"/>
      <w:numFmt w:val="decimal"/>
      <w:lvlText w:val="%1.%2.%3.%4.%5."/>
      <w:lvlJc w:val="left"/>
      <w:pPr>
        <w:tabs>
          <w:tab w:val="num" w:pos="0"/>
        </w:tabs>
        <w:ind w:left="3972" w:hanging="1140"/>
      </w:pPr>
      <w:rPr>
        <w:rFonts w:ascii="Times New Roman" w:hAnsi="Times New Roman" w:cs="Times New Roman" w:hint="default"/>
      </w:rPr>
    </w:lvl>
    <w:lvl w:ilvl="5">
      <w:start w:val="1"/>
      <w:numFmt w:val="decimal"/>
      <w:lvlText w:val="%1.%2.%3.%4.%5.%6."/>
      <w:lvlJc w:val="left"/>
      <w:pPr>
        <w:tabs>
          <w:tab w:val="num" w:pos="0"/>
        </w:tabs>
        <w:ind w:left="4680" w:hanging="1140"/>
      </w:pPr>
      <w:rPr>
        <w:rFonts w:ascii="Times New Roman" w:hAnsi="Times New Roman" w:cs="Times New Roman" w:hint="default"/>
      </w:rPr>
    </w:lvl>
    <w:lvl w:ilvl="6">
      <w:start w:val="1"/>
      <w:numFmt w:val="decimal"/>
      <w:lvlText w:val="%1.%2.%3.%4.%5.%6.%7."/>
      <w:lvlJc w:val="left"/>
      <w:pPr>
        <w:tabs>
          <w:tab w:val="num" w:pos="0"/>
        </w:tabs>
        <w:ind w:left="5688" w:hanging="1440"/>
      </w:pPr>
      <w:rPr>
        <w:rFonts w:ascii="Times New Roman" w:hAnsi="Times New Roman" w:cs="Times New Roman" w:hint="default"/>
      </w:rPr>
    </w:lvl>
    <w:lvl w:ilvl="7">
      <w:start w:val="1"/>
      <w:numFmt w:val="decimal"/>
      <w:lvlText w:val="%1.%2.%3.%4.%5.%6.%7.%8."/>
      <w:lvlJc w:val="left"/>
      <w:pPr>
        <w:tabs>
          <w:tab w:val="num" w:pos="0"/>
        </w:tabs>
        <w:ind w:left="6396" w:hanging="1440"/>
      </w:pPr>
      <w:rPr>
        <w:rFonts w:ascii="Times New Roman" w:hAnsi="Times New Roman" w:cs="Times New Roman" w:hint="default"/>
      </w:rPr>
    </w:lvl>
    <w:lvl w:ilvl="8">
      <w:start w:val="1"/>
      <w:numFmt w:val="decimal"/>
      <w:lvlText w:val="%1.%2.%3.%4.%5.%6.%7.%8.%9."/>
      <w:lvlJc w:val="left"/>
      <w:pPr>
        <w:tabs>
          <w:tab w:val="num" w:pos="0"/>
        </w:tabs>
        <w:ind w:left="7464" w:hanging="1800"/>
      </w:pPr>
      <w:rPr>
        <w:rFonts w:ascii="Times New Roman" w:hAnsi="Times New Roman" w:cs="Times New Roman" w:hint="default"/>
      </w:rPr>
    </w:lvl>
  </w:abstractNum>
  <w:abstractNum w:abstractNumId="26" w15:restartNumberingAfterBreak="0">
    <w:nsid w:val="29100BC5"/>
    <w:multiLevelType w:val="hybridMultilevel"/>
    <w:tmpl w:val="4E405A50"/>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295155ED"/>
    <w:multiLevelType w:val="multilevel"/>
    <w:tmpl w:val="BBA8B1C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2B081B03"/>
    <w:multiLevelType w:val="multilevel"/>
    <w:tmpl w:val="09A8EB10"/>
    <w:lvl w:ilvl="0">
      <w:start w:val="13"/>
      <w:numFmt w:val="decimal"/>
      <w:lvlText w:val="%1."/>
      <w:lvlJc w:val="left"/>
      <w:pPr>
        <w:tabs>
          <w:tab w:val="num" w:pos="360"/>
        </w:tabs>
        <w:ind w:left="360" w:hanging="360"/>
      </w:pPr>
      <w:rPr>
        <w:rFonts w:cs="Times New Roman" w:hint="default"/>
      </w:rPr>
    </w:lvl>
    <w:lvl w:ilvl="1">
      <w:start w:val="1"/>
      <w:numFmt w:val="decimal"/>
      <w:lvlText w:val="12.%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FE81AA1"/>
    <w:multiLevelType w:val="multilevel"/>
    <w:tmpl w:val="E710D3C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1429"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31" w15:restartNumberingAfterBreak="0">
    <w:nsid w:val="393A2BC0"/>
    <w:multiLevelType w:val="hybridMultilevel"/>
    <w:tmpl w:val="5366CF1E"/>
    <w:lvl w:ilvl="0" w:tplc="8034D9D8">
      <w:start w:val="1"/>
      <w:numFmt w:val="decimal"/>
      <w:lvlText w:val="%1."/>
      <w:lvlJc w:val="left"/>
      <w:pPr>
        <w:ind w:left="999" w:hanging="360"/>
      </w:pPr>
      <w:rPr>
        <w:rFonts w:hint="default"/>
      </w:rPr>
    </w:lvl>
    <w:lvl w:ilvl="1" w:tplc="04190011">
      <w:start w:val="1"/>
      <w:numFmt w:val="decimal"/>
      <w:lvlText w:val="%2)"/>
      <w:lvlJc w:val="left"/>
      <w:pPr>
        <w:ind w:left="360" w:hanging="360"/>
      </w:pPr>
      <w:rPr>
        <w:rFonts w:hint="default"/>
      </w:rPr>
    </w:lvl>
    <w:lvl w:ilvl="2" w:tplc="0419001B">
      <w:start w:val="1"/>
      <w:numFmt w:val="lowerRoman"/>
      <w:lvlText w:val="%3."/>
      <w:lvlJc w:val="right"/>
      <w:pPr>
        <w:ind w:left="2439" w:hanging="180"/>
      </w:pPr>
    </w:lvl>
    <w:lvl w:ilvl="3" w:tplc="E76CA294">
      <w:start w:val="1"/>
      <w:numFmt w:val="decimal"/>
      <w:lvlText w:val="%4)"/>
      <w:lvlJc w:val="left"/>
      <w:pPr>
        <w:ind w:left="3159" w:hanging="360"/>
      </w:pPr>
      <w:rPr>
        <w:rFonts w:ascii="Times New Roman" w:hAnsi="Times New Roman" w:cs="Times New Roman" w:hint="default"/>
      </w:rPr>
    </w:lvl>
    <w:lvl w:ilvl="4" w:tplc="04190019" w:tentative="1">
      <w:start w:val="1"/>
      <w:numFmt w:val="lowerLetter"/>
      <w:lvlText w:val="%5."/>
      <w:lvlJc w:val="left"/>
      <w:pPr>
        <w:ind w:left="3879" w:hanging="360"/>
      </w:pPr>
    </w:lvl>
    <w:lvl w:ilvl="5" w:tplc="0419000F">
      <w:start w:val="1"/>
      <w:numFmt w:val="decimal"/>
      <w:lvlText w:val="%6."/>
      <w:lvlJc w:val="lef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32" w15:restartNumberingAfterBreak="0">
    <w:nsid w:val="393A2FE0"/>
    <w:multiLevelType w:val="hybridMultilevel"/>
    <w:tmpl w:val="49768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A32425F"/>
    <w:multiLevelType w:val="multilevel"/>
    <w:tmpl w:val="0900A9D2"/>
    <w:lvl w:ilvl="0">
      <w:start w:val="14"/>
      <w:numFmt w:val="decimal"/>
      <w:lvlText w:val="%1."/>
      <w:lvlJc w:val="left"/>
      <w:pPr>
        <w:tabs>
          <w:tab w:val="num" w:pos="360"/>
        </w:tabs>
        <w:ind w:left="360" w:hanging="360"/>
      </w:pPr>
      <w:rPr>
        <w:rFonts w:cs="Times New Roman" w:hint="default"/>
      </w:rPr>
    </w:lvl>
    <w:lvl w:ilvl="1">
      <w:start w:val="1"/>
      <w:numFmt w:val="decimal"/>
      <w:lvlText w:val="1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3A5D3C42"/>
    <w:multiLevelType w:val="multilevel"/>
    <w:tmpl w:val="370C4A22"/>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1070"/>
        </w:tabs>
        <w:ind w:left="1070" w:hanging="36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3B28375E"/>
    <w:multiLevelType w:val="multilevel"/>
    <w:tmpl w:val="C18A566E"/>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4."/>
      <w:lvlJc w:val="left"/>
      <w:pPr>
        <w:ind w:left="2847" w:hanging="720"/>
      </w:pPr>
      <w:rPr>
        <w:rFonts w:ascii="Times New Roman" w:eastAsia="Times New Roman" w:hAnsi="Times New Roman" w:cs="Times New Roman"/>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3C391624"/>
    <w:multiLevelType w:val="multilevel"/>
    <w:tmpl w:val="99024A7A"/>
    <w:lvl w:ilvl="0">
      <w:start w:val="9"/>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431A09CD"/>
    <w:multiLevelType w:val="multilevel"/>
    <w:tmpl w:val="27B00D5A"/>
    <w:lvl w:ilvl="0">
      <w:start w:val="1"/>
      <w:numFmt w:val="bullet"/>
      <w:lvlText w:val=""/>
      <w:lvlJc w:val="left"/>
      <w:pPr>
        <w:ind w:left="420" w:hanging="420"/>
      </w:pPr>
      <w:rPr>
        <w:rFonts w:ascii="Symbol" w:hAnsi="Symbol"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4."/>
      <w:lvlJc w:val="left"/>
      <w:pPr>
        <w:ind w:left="2847" w:hanging="720"/>
      </w:pPr>
      <w:rPr>
        <w:rFonts w:ascii="Times New Roman" w:eastAsia="Times New Roman" w:hAnsi="Times New Roman" w:cs="Times New Roman"/>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45BE4DBD"/>
    <w:multiLevelType w:val="hybridMultilevel"/>
    <w:tmpl w:val="93B4C72A"/>
    <w:lvl w:ilvl="0" w:tplc="FFFFFFFF">
      <w:start w:val="1"/>
      <w:numFmt w:val="bullet"/>
      <w:lvlText w:val=""/>
      <w:lvlJc w:val="left"/>
      <w:pPr>
        <w:ind w:left="765"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46F31D6C"/>
    <w:multiLevelType w:val="hybridMultilevel"/>
    <w:tmpl w:val="D47E7C18"/>
    <w:lvl w:ilvl="0" w:tplc="F7B456A2">
      <w:start w:val="1"/>
      <w:numFmt w:val="lowerLetter"/>
      <w:lvlText w:val="%1)"/>
      <w:lvlJc w:val="left"/>
      <w:pPr>
        <w:ind w:left="1429" w:hanging="360"/>
      </w:pPr>
    </w:lvl>
    <w:lvl w:ilvl="1" w:tplc="ED544F54" w:tentative="1">
      <w:start w:val="1"/>
      <w:numFmt w:val="lowerLetter"/>
      <w:lvlText w:val="%2."/>
      <w:lvlJc w:val="left"/>
      <w:pPr>
        <w:ind w:left="2149" w:hanging="360"/>
      </w:pPr>
    </w:lvl>
    <w:lvl w:ilvl="2" w:tplc="CDA245CC" w:tentative="1">
      <w:start w:val="1"/>
      <w:numFmt w:val="lowerRoman"/>
      <w:lvlText w:val="%3."/>
      <w:lvlJc w:val="right"/>
      <w:pPr>
        <w:ind w:left="2869" w:hanging="180"/>
      </w:pPr>
    </w:lvl>
    <w:lvl w:ilvl="3" w:tplc="01AEB23A" w:tentative="1">
      <w:start w:val="1"/>
      <w:numFmt w:val="decimal"/>
      <w:lvlText w:val="%4."/>
      <w:lvlJc w:val="left"/>
      <w:pPr>
        <w:ind w:left="3589" w:hanging="360"/>
      </w:pPr>
    </w:lvl>
    <w:lvl w:ilvl="4" w:tplc="D9345A4A" w:tentative="1">
      <w:start w:val="1"/>
      <w:numFmt w:val="lowerLetter"/>
      <w:lvlText w:val="%5."/>
      <w:lvlJc w:val="left"/>
      <w:pPr>
        <w:ind w:left="4309" w:hanging="360"/>
      </w:pPr>
    </w:lvl>
    <w:lvl w:ilvl="5" w:tplc="4C1054A4" w:tentative="1">
      <w:start w:val="1"/>
      <w:numFmt w:val="lowerRoman"/>
      <w:lvlText w:val="%6."/>
      <w:lvlJc w:val="right"/>
      <w:pPr>
        <w:ind w:left="5029" w:hanging="180"/>
      </w:pPr>
    </w:lvl>
    <w:lvl w:ilvl="6" w:tplc="B128F5DE" w:tentative="1">
      <w:start w:val="1"/>
      <w:numFmt w:val="decimal"/>
      <w:lvlText w:val="%7."/>
      <w:lvlJc w:val="left"/>
      <w:pPr>
        <w:ind w:left="5749" w:hanging="360"/>
      </w:pPr>
    </w:lvl>
    <w:lvl w:ilvl="7" w:tplc="FA4CF478" w:tentative="1">
      <w:start w:val="1"/>
      <w:numFmt w:val="lowerLetter"/>
      <w:lvlText w:val="%8."/>
      <w:lvlJc w:val="left"/>
      <w:pPr>
        <w:ind w:left="6469" w:hanging="360"/>
      </w:pPr>
    </w:lvl>
    <w:lvl w:ilvl="8" w:tplc="3E605576" w:tentative="1">
      <w:start w:val="1"/>
      <w:numFmt w:val="lowerRoman"/>
      <w:lvlText w:val="%9."/>
      <w:lvlJc w:val="right"/>
      <w:pPr>
        <w:ind w:left="7189" w:hanging="180"/>
      </w:pPr>
    </w:lvl>
  </w:abstractNum>
  <w:abstractNum w:abstractNumId="40" w15:restartNumberingAfterBreak="0">
    <w:nsid w:val="484716A3"/>
    <w:multiLevelType w:val="multilevel"/>
    <w:tmpl w:val="650A9F3A"/>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4C5E7160"/>
    <w:multiLevelType w:val="multilevel"/>
    <w:tmpl w:val="77E62AAC"/>
    <w:lvl w:ilvl="0">
      <w:start w:val="4"/>
      <w:numFmt w:val="decimal"/>
      <w:pStyle w:val="4"/>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lowerLetter"/>
      <w:pStyle w:val="3"/>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42" w15:restartNumberingAfterBreak="0">
    <w:nsid w:val="4C855166"/>
    <w:multiLevelType w:val="hybridMultilevel"/>
    <w:tmpl w:val="1E749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F733752"/>
    <w:multiLevelType w:val="multilevel"/>
    <w:tmpl w:val="0A6876BC"/>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0"/>
        <w:szCs w:val="20"/>
      </w:rPr>
    </w:lvl>
    <w:lvl w:ilvl="4">
      <w:start w:val="1"/>
      <w:numFmt w:val="decimal"/>
      <w:lvlText w:val="%5."/>
      <w:lvlJc w:val="left"/>
      <w:pPr>
        <w:tabs>
          <w:tab w:val="num" w:pos="786"/>
        </w:tabs>
        <w:ind w:left="786" w:hanging="360"/>
      </w:pPr>
      <w:rPr>
        <w:rFonts w:ascii="Times New Roman" w:hAnsi="Times New Roman" w:cs="Times New Roman" w:hint="default"/>
        <w:sz w:val="20"/>
        <w:szCs w:val="20"/>
      </w:rPr>
    </w:lvl>
    <w:lvl w:ilvl="5">
      <w:start w:val="1"/>
      <w:numFmt w:val="decimal"/>
      <w:lvlText w:val="%6."/>
      <w:lvlJc w:val="left"/>
      <w:pPr>
        <w:tabs>
          <w:tab w:val="num" w:pos="501"/>
        </w:tabs>
        <w:ind w:left="501" w:hanging="360"/>
      </w:pPr>
      <w:rPr>
        <w:rFonts w:hint="default"/>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51254787"/>
    <w:multiLevelType w:val="multilevel"/>
    <w:tmpl w:val="DB3650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5143543"/>
    <w:multiLevelType w:val="hybridMultilevel"/>
    <w:tmpl w:val="47B65C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58F73FA5"/>
    <w:multiLevelType w:val="multilevel"/>
    <w:tmpl w:val="57FA7BC0"/>
    <w:lvl w:ilvl="0">
      <w:start w:val="3"/>
      <w:numFmt w:val="none"/>
      <w:lvlText w:val="7."/>
      <w:lvlJc w:val="left"/>
      <w:pPr>
        <w:tabs>
          <w:tab w:val="num" w:pos="0"/>
        </w:tabs>
        <w:ind w:left="340" w:hanging="340"/>
      </w:pPr>
      <w:rPr>
        <w:rFonts w:ascii="Times New Roman" w:hAnsi="Times New Roman" w:cs="Times New Roman" w:hint="default"/>
      </w:rPr>
    </w:lvl>
    <w:lvl w:ilvl="1">
      <w:start w:val="7"/>
      <w:numFmt w:val="decimal"/>
      <w:lvlText w:val="%2.6."/>
      <w:lvlJc w:val="left"/>
      <w:pPr>
        <w:tabs>
          <w:tab w:val="num" w:pos="0"/>
        </w:tabs>
        <w:ind w:left="1848" w:hanging="1140"/>
      </w:pPr>
      <w:rPr>
        <w:rFonts w:ascii="Times New Roman" w:hAnsi="Times New Roman" w:cs="Times New Roman" w:hint="default"/>
      </w:rPr>
    </w:lvl>
    <w:lvl w:ilvl="2">
      <w:start w:val="2"/>
      <w:numFmt w:val="decimal"/>
      <w:lvlText w:val="7%3.4."/>
      <w:lvlJc w:val="left"/>
      <w:pPr>
        <w:tabs>
          <w:tab w:val="num" w:pos="0"/>
        </w:tabs>
        <w:ind w:left="2556" w:hanging="1140"/>
      </w:pPr>
      <w:rPr>
        <w:rFonts w:ascii="Times New Roman" w:hAnsi="Times New Roman" w:cs="Times New Roman" w:hint="default"/>
      </w:rPr>
    </w:lvl>
    <w:lvl w:ilvl="3">
      <w:start w:val="1"/>
      <w:numFmt w:val="decimal"/>
      <w:lvlText w:val="%1.%2.%3.%4."/>
      <w:lvlJc w:val="left"/>
      <w:pPr>
        <w:tabs>
          <w:tab w:val="num" w:pos="0"/>
        </w:tabs>
        <w:ind w:left="3264" w:hanging="1140"/>
      </w:pPr>
      <w:rPr>
        <w:rFonts w:ascii="Times New Roman" w:hAnsi="Times New Roman" w:cs="Times New Roman" w:hint="default"/>
      </w:rPr>
    </w:lvl>
    <w:lvl w:ilvl="4">
      <w:start w:val="1"/>
      <w:numFmt w:val="decimal"/>
      <w:lvlText w:val="%1.%2.%3.%4.%5."/>
      <w:lvlJc w:val="left"/>
      <w:pPr>
        <w:tabs>
          <w:tab w:val="num" w:pos="0"/>
        </w:tabs>
        <w:ind w:left="3972" w:hanging="1140"/>
      </w:pPr>
      <w:rPr>
        <w:rFonts w:ascii="Times New Roman" w:hAnsi="Times New Roman" w:cs="Times New Roman" w:hint="default"/>
      </w:rPr>
    </w:lvl>
    <w:lvl w:ilvl="5">
      <w:start w:val="1"/>
      <w:numFmt w:val="decimal"/>
      <w:lvlText w:val="%1.%2.%3.%4.%5.%6."/>
      <w:lvlJc w:val="left"/>
      <w:pPr>
        <w:tabs>
          <w:tab w:val="num" w:pos="0"/>
        </w:tabs>
        <w:ind w:left="4680" w:hanging="1140"/>
      </w:pPr>
      <w:rPr>
        <w:rFonts w:ascii="Times New Roman" w:hAnsi="Times New Roman" w:cs="Times New Roman" w:hint="default"/>
      </w:rPr>
    </w:lvl>
    <w:lvl w:ilvl="6">
      <w:start w:val="1"/>
      <w:numFmt w:val="decimal"/>
      <w:lvlText w:val="%1.%2.%3.%4.%5.%6.%7."/>
      <w:lvlJc w:val="left"/>
      <w:pPr>
        <w:tabs>
          <w:tab w:val="num" w:pos="0"/>
        </w:tabs>
        <w:ind w:left="5688" w:hanging="1440"/>
      </w:pPr>
      <w:rPr>
        <w:rFonts w:ascii="Times New Roman" w:hAnsi="Times New Roman" w:cs="Times New Roman" w:hint="default"/>
      </w:rPr>
    </w:lvl>
    <w:lvl w:ilvl="7">
      <w:start w:val="1"/>
      <w:numFmt w:val="decimal"/>
      <w:lvlText w:val="%1.%2.%3.%4.%5.%6.%7.%8."/>
      <w:lvlJc w:val="left"/>
      <w:pPr>
        <w:tabs>
          <w:tab w:val="num" w:pos="0"/>
        </w:tabs>
        <w:ind w:left="6396" w:hanging="1440"/>
      </w:pPr>
      <w:rPr>
        <w:rFonts w:ascii="Times New Roman" w:hAnsi="Times New Roman" w:cs="Times New Roman" w:hint="default"/>
      </w:rPr>
    </w:lvl>
    <w:lvl w:ilvl="8">
      <w:start w:val="1"/>
      <w:numFmt w:val="decimal"/>
      <w:lvlText w:val="%1.%2.%3.%4.%5.%6.%7.%8.%9."/>
      <w:lvlJc w:val="left"/>
      <w:pPr>
        <w:tabs>
          <w:tab w:val="num" w:pos="0"/>
        </w:tabs>
        <w:ind w:left="7464" w:hanging="1800"/>
      </w:pPr>
      <w:rPr>
        <w:rFonts w:ascii="Times New Roman" w:hAnsi="Times New Roman" w:cs="Times New Roman" w:hint="default"/>
      </w:rPr>
    </w:lvl>
  </w:abstractNum>
  <w:abstractNum w:abstractNumId="47" w15:restartNumberingAfterBreak="0">
    <w:nsid w:val="5A507A69"/>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8" w15:restartNumberingAfterBreak="0">
    <w:nsid w:val="5AD3248F"/>
    <w:multiLevelType w:val="multilevel"/>
    <w:tmpl w:val="14123BB4"/>
    <w:lvl w:ilvl="0">
      <w:start w:val="3"/>
      <w:numFmt w:val="none"/>
      <w:lvlText w:val="7."/>
      <w:lvlJc w:val="left"/>
      <w:pPr>
        <w:tabs>
          <w:tab w:val="num" w:pos="0"/>
        </w:tabs>
        <w:ind w:left="340" w:hanging="340"/>
      </w:pPr>
      <w:rPr>
        <w:rFonts w:ascii="Times New Roman" w:hAnsi="Times New Roman" w:cs="Times New Roman" w:hint="default"/>
      </w:rPr>
    </w:lvl>
    <w:lvl w:ilvl="1">
      <w:start w:val="7"/>
      <w:numFmt w:val="decimal"/>
      <w:lvlText w:val="%2.7."/>
      <w:lvlJc w:val="left"/>
      <w:pPr>
        <w:tabs>
          <w:tab w:val="num" w:pos="0"/>
        </w:tabs>
        <w:ind w:left="1848" w:hanging="1140"/>
      </w:pPr>
      <w:rPr>
        <w:rFonts w:ascii="Times New Roman" w:hAnsi="Times New Roman" w:cs="Times New Roman" w:hint="default"/>
      </w:rPr>
    </w:lvl>
    <w:lvl w:ilvl="2">
      <w:start w:val="2"/>
      <w:numFmt w:val="decimal"/>
      <w:lvlText w:val="7%3.4."/>
      <w:lvlJc w:val="left"/>
      <w:pPr>
        <w:tabs>
          <w:tab w:val="num" w:pos="0"/>
        </w:tabs>
        <w:ind w:left="2556" w:hanging="1140"/>
      </w:pPr>
      <w:rPr>
        <w:rFonts w:ascii="Times New Roman" w:hAnsi="Times New Roman" w:cs="Times New Roman" w:hint="default"/>
      </w:rPr>
    </w:lvl>
    <w:lvl w:ilvl="3">
      <w:start w:val="1"/>
      <w:numFmt w:val="decimal"/>
      <w:lvlText w:val="%1.%2.%3.%4."/>
      <w:lvlJc w:val="left"/>
      <w:pPr>
        <w:tabs>
          <w:tab w:val="num" w:pos="0"/>
        </w:tabs>
        <w:ind w:left="3264" w:hanging="1140"/>
      </w:pPr>
      <w:rPr>
        <w:rFonts w:ascii="Times New Roman" w:hAnsi="Times New Roman" w:cs="Times New Roman" w:hint="default"/>
      </w:rPr>
    </w:lvl>
    <w:lvl w:ilvl="4">
      <w:start w:val="1"/>
      <w:numFmt w:val="decimal"/>
      <w:lvlText w:val="%1.%2.%3.%4.%5."/>
      <w:lvlJc w:val="left"/>
      <w:pPr>
        <w:tabs>
          <w:tab w:val="num" w:pos="0"/>
        </w:tabs>
        <w:ind w:left="3972" w:hanging="1140"/>
      </w:pPr>
      <w:rPr>
        <w:rFonts w:ascii="Times New Roman" w:hAnsi="Times New Roman" w:cs="Times New Roman" w:hint="default"/>
      </w:rPr>
    </w:lvl>
    <w:lvl w:ilvl="5">
      <w:start w:val="1"/>
      <w:numFmt w:val="decimal"/>
      <w:lvlText w:val="%1.%2.%3.%4.%5.%6."/>
      <w:lvlJc w:val="left"/>
      <w:pPr>
        <w:tabs>
          <w:tab w:val="num" w:pos="0"/>
        </w:tabs>
        <w:ind w:left="4680" w:hanging="1140"/>
      </w:pPr>
      <w:rPr>
        <w:rFonts w:ascii="Times New Roman" w:hAnsi="Times New Roman" w:cs="Times New Roman" w:hint="default"/>
      </w:rPr>
    </w:lvl>
    <w:lvl w:ilvl="6">
      <w:start w:val="1"/>
      <w:numFmt w:val="decimal"/>
      <w:lvlText w:val="%1.%2.%3.%4.%5.%6.%7."/>
      <w:lvlJc w:val="left"/>
      <w:pPr>
        <w:tabs>
          <w:tab w:val="num" w:pos="0"/>
        </w:tabs>
        <w:ind w:left="5688" w:hanging="1440"/>
      </w:pPr>
      <w:rPr>
        <w:rFonts w:ascii="Times New Roman" w:hAnsi="Times New Roman" w:cs="Times New Roman" w:hint="default"/>
      </w:rPr>
    </w:lvl>
    <w:lvl w:ilvl="7">
      <w:start w:val="1"/>
      <w:numFmt w:val="decimal"/>
      <w:lvlText w:val="%1.%2.%3.%4.%5.%6.%7.%8."/>
      <w:lvlJc w:val="left"/>
      <w:pPr>
        <w:tabs>
          <w:tab w:val="num" w:pos="0"/>
        </w:tabs>
        <w:ind w:left="6396" w:hanging="1440"/>
      </w:pPr>
      <w:rPr>
        <w:rFonts w:ascii="Times New Roman" w:hAnsi="Times New Roman" w:cs="Times New Roman" w:hint="default"/>
      </w:rPr>
    </w:lvl>
    <w:lvl w:ilvl="8">
      <w:start w:val="1"/>
      <w:numFmt w:val="decimal"/>
      <w:lvlText w:val="%1.%2.%3.%4.%5.%6.%7.%8.%9."/>
      <w:lvlJc w:val="left"/>
      <w:pPr>
        <w:tabs>
          <w:tab w:val="num" w:pos="0"/>
        </w:tabs>
        <w:ind w:left="7464" w:hanging="1800"/>
      </w:pPr>
      <w:rPr>
        <w:rFonts w:ascii="Times New Roman" w:hAnsi="Times New Roman" w:cs="Times New Roman" w:hint="default"/>
      </w:rPr>
    </w:lvl>
  </w:abstractNum>
  <w:abstractNum w:abstractNumId="49" w15:restartNumberingAfterBreak="0">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50" w15:restartNumberingAfterBreak="0">
    <w:nsid w:val="5B952C42"/>
    <w:multiLevelType w:val="hybridMultilevel"/>
    <w:tmpl w:val="3462E7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CA023A0"/>
    <w:multiLevelType w:val="multilevel"/>
    <w:tmpl w:val="B0DC8874"/>
    <w:lvl w:ilvl="0">
      <w:start w:val="3"/>
      <w:numFmt w:val="none"/>
      <w:lvlText w:val="7."/>
      <w:lvlJc w:val="left"/>
      <w:pPr>
        <w:tabs>
          <w:tab w:val="num" w:pos="0"/>
        </w:tabs>
        <w:ind w:left="340" w:hanging="340"/>
      </w:pPr>
      <w:rPr>
        <w:rFonts w:ascii="Times New Roman" w:hAnsi="Times New Roman" w:cs="Times New Roman" w:hint="default"/>
      </w:rPr>
    </w:lvl>
    <w:lvl w:ilvl="1">
      <w:start w:val="7"/>
      <w:numFmt w:val="decimal"/>
      <w:lvlText w:val="%2.1."/>
      <w:lvlJc w:val="left"/>
      <w:pPr>
        <w:tabs>
          <w:tab w:val="num" w:pos="0"/>
        </w:tabs>
        <w:ind w:left="1848" w:hanging="1140"/>
      </w:pPr>
      <w:rPr>
        <w:rFonts w:ascii="Times New Roman" w:hAnsi="Times New Roman" w:cs="Times New Roman" w:hint="default"/>
      </w:rPr>
    </w:lvl>
    <w:lvl w:ilvl="2">
      <w:start w:val="2"/>
      <w:numFmt w:val="decimal"/>
      <w:lvlText w:val="7%3.4."/>
      <w:lvlJc w:val="left"/>
      <w:pPr>
        <w:tabs>
          <w:tab w:val="num" w:pos="0"/>
        </w:tabs>
        <w:ind w:left="2556" w:hanging="1140"/>
      </w:pPr>
      <w:rPr>
        <w:rFonts w:ascii="Times New Roman" w:hAnsi="Times New Roman" w:cs="Times New Roman" w:hint="default"/>
      </w:rPr>
    </w:lvl>
    <w:lvl w:ilvl="3">
      <w:start w:val="1"/>
      <w:numFmt w:val="decimal"/>
      <w:lvlText w:val="%1.%2.%3.%4."/>
      <w:lvlJc w:val="left"/>
      <w:pPr>
        <w:tabs>
          <w:tab w:val="num" w:pos="0"/>
        </w:tabs>
        <w:ind w:left="3264" w:hanging="1140"/>
      </w:pPr>
      <w:rPr>
        <w:rFonts w:ascii="Times New Roman" w:hAnsi="Times New Roman" w:cs="Times New Roman" w:hint="default"/>
      </w:rPr>
    </w:lvl>
    <w:lvl w:ilvl="4">
      <w:start w:val="1"/>
      <w:numFmt w:val="decimal"/>
      <w:lvlText w:val="%1.%2.%3.%4.%5."/>
      <w:lvlJc w:val="left"/>
      <w:pPr>
        <w:tabs>
          <w:tab w:val="num" w:pos="0"/>
        </w:tabs>
        <w:ind w:left="3972" w:hanging="1140"/>
      </w:pPr>
      <w:rPr>
        <w:rFonts w:ascii="Times New Roman" w:hAnsi="Times New Roman" w:cs="Times New Roman" w:hint="default"/>
      </w:rPr>
    </w:lvl>
    <w:lvl w:ilvl="5">
      <w:start w:val="1"/>
      <w:numFmt w:val="decimal"/>
      <w:lvlText w:val="%1.%2.%3.%4.%5.%6."/>
      <w:lvlJc w:val="left"/>
      <w:pPr>
        <w:tabs>
          <w:tab w:val="num" w:pos="0"/>
        </w:tabs>
        <w:ind w:left="4680" w:hanging="1140"/>
      </w:pPr>
      <w:rPr>
        <w:rFonts w:ascii="Times New Roman" w:hAnsi="Times New Roman" w:cs="Times New Roman" w:hint="default"/>
      </w:rPr>
    </w:lvl>
    <w:lvl w:ilvl="6">
      <w:start w:val="1"/>
      <w:numFmt w:val="decimal"/>
      <w:lvlText w:val="%1.%2.%3.%4.%5.%6.%7."/>
      <w:lvlJc w:val="left"/>
      <w:pPr>
        <w:tabs>
          <w:tab w:val="num" w:pos="0"/>
        </w:tabs>
        <w:ind w:left="5688" w:hanging="1440"/>
      </w:pPr>
      <w:rPr>
        <w:rFonts w:ascii="Times New Roman" w:hAnsi="Times New Roman" w:cs="Times New Roman" w:hint="default"/>
      </w:rPr>
    </w:lvl>
    <w:lvl w:ilvl="7">
      <w:start w:val="1"/>
      <w:numFmt w:val="decimal"/>
      <w:lvlText w:val="%1.%2.%3.%4.%5.%6.%7.%8."/>
      <w:lvlJc w:val="left"/>
      <w:pPr>
        <w:tabs>
          <w:tab w:val="num" w:pos="0"/>
        </w:tabs>
        <w:ind w:left="6396" w:hanging="1440"/>
      </w:pPr>
      <w:rPr>
        <w:rFonts w:ascii="Times New Roman" w:hAnsi="Times New Roman" w:cs="Times New Roman" w:hint="default"/>
      </w:rPr>
    </w:lvl>
    <w:lvl w:ilvl="8">
      <w:start w:val="1"/>
      <w:numFmt w:val="decimal"/>
      <w:lvlText w:val="%1.%2.%3.%4.%5.%6.%7.%8.%9."/>
      <w:lvlJc w:val="left"/>
      <w:pPr>
        <w:tabs>
          <w:tab w:val="num" w:pos="0"/>
        </w:tabs>
        <w:ind w:left="7464" w:hanging="1800"/>
      </w:pPr>
      <w:rPr>
        <w:rFonts w:ascii="Times New Roman" w:hAnsi="Times New Roman" w:cs="Times New Roman" w:hint="default"/>
      </w:rPr>
    </w:lvl>
  </w:abstractNum>
  <w:abstractNum w:abstractNumId="52" w15:restartNumberingAfterBreak="0">
    <w:nsid w:val="5F2A1291"/>
    <w:multiLevelType w:val="multilevel"/>
    <w:tmpl w:val="B3FC794C"/>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1930F74"/>
    <w:multiLevelType w:val="hybridMultilevel"/>
    <w:tmpl w:val="02E215A6"/>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54" w15:restartNumberingAfterBreak="0">
    <w:nsid w:val="61B53ADF"/>
    <w:multiLevelType w:val="multilevel"/>
    <w:tmpl w:val="942CCB84"/>
    <w:lvl w:ilvl="0">
      <w:start w:val="1"/>
      <w:numFmt w:val="decimal"/>
      <w:lvlText w:val="%1."/>
      <w:lvlJc w:val="left"/>
      <w:pPr>
        <w:ind w:left="450" w:hanging="450"/>
      </w:pPr>
      <w:rPr>
        <w:rFonts w:hint="default"/>
        <w:b/>
      </w:rPr>
    </w:lvl>
    <w:lvl w:ilvl="1">
      <w:start w:val="3"/>
      <w:numFmt w:val="decimal"/>
      <w:lvlText w:val="%1.%2."/>
      <w:lvlJc w:val="left"/>
      <w:pPr>
        <w:ind w:left="450" w:hanging="45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5" w15:restartNumberingAfterBreak="0">
    <w:nsid w:val="61FC5E38"/>
    <w:multiLevelType w:val="multilevel"/>
    <w:tmpl w:val="BA5A8494"/>
    <w:lvl w:ilvl="0">
      <w:start w:val="3"/>
      <w:numFmt w:val="none"/>
      <w:lvlText w:val="7."/>
      <w:lvlJc w:val="left"/>
      <w:pPr>
        <w:tabs>
          <w:tab w:val="num" w:pos="0"/>
        </w:tabs>
        <w:ind w:left="340" w:hanging="340"/>
      </w:pPr>
      <w:rPr>
        <w:rFonts w:ascii="Times New Roman" w:hAnsi="Times New Roman" w:cs="Times New Roman" w:hint="default"/>
      </w:rPr>
    </w:lvl>
    <w:lvl w:ilvl="1">
      <w:start w:val="7"/>
      <w:numFmt w:val="decimal"/>
      <w:lvlText w:val="%2.4."/>
      <w:lvlJc w:val="left"/>
      <w:pPr>
        <w:tabs>
          <w:tab w:val="num" w:pos="0"/>
        </w:tabs>
        <w:ind w:left="1848" w:hanging="1140"/>
      </w:pPr>
      <w:rPr>
        <w:rFonts w:ascii="Times New Roman" w:hAnsi="Times New Roman" w:cs="Times New Roman" w:hint="default"/>
      </w:rPr>
    </w:lvl>
    <w:lvl w:ilvl="2">
      <w:start w:val="2"/>
      <w:numFmt w:val="decimal"/>
      <w:lvlText w:val="7%3.4."/>
      <w:lvlJc w:val="left"/>
      <w:pPr>
        <w:tabs>
          <w:tab w:val="num" w:pos="0"/>
        </w:tabs>
        <w:ind w:left="2556" w:hanging="1140"/>
      </w:pPr>
      <w:rPr>
        <w:rFonts w:ascii="Times New Roman" w:hAnsi="Times New Roman" w:cs="Times New Roman" w:hint="default"/>
      </w:rPr>
    </w:lvl>
    <w:lvl w:ilvl="3">
      <w:start w:val="1"/>
      <w:numFmt w:val="decimal"/>
      <w:lvlText w:val="%1.%2.%3.%4."/>
      <w:lvlJc w:val="left"/>
      <w:pPr>
        <w:tabs>
          <w:tab w:val="num" w:pos="0"/>
        </w:tabs>
        <w:ind w:left="3264" w:hanging="1140"/>
      </w:pPr>
      <w:rPr>
        <w:rFonts w:ascii="Times New Roman" w:hAnsi="Times New Roman" w:cs="Times New Roman" w:hint="default"/>
      </w:rPr>
    </w:lvl>
    <w:lvl w:ilvl="4">
      <w:start w:val="1"/>
      <w:numFmt w:val="decimal"/>
      <w:lvlText w:val="%1.%2.%3.%4.%5."/>
      <w:lvlJc w:val="left"/>
      <w:pPr>
        <w:tabs>
          <w:tab w:val="num" w:pos="0"/>
        </w:tabs>
        <w:ind w:left="3972" w:hanging="1140"/>
      </w:pPr>
      <w:rPr>
        <w:rFonts w:ascii="Times New Roman" w:hAnsi="Times New Roman" w:cs="Times New Roman" w:hint="default"/>
      </w:rPr>
    </w:lvl>
    <w:lvl w:ilvl="5">
      <w:start w:val="1"/>
      <w:numFmt w:val="decimal"/>
      <w:lvlText w:val="%1.%2.%3.%4.%5.%6."/>
      <w:lvlJc w:val="left"/>
      <w:pPr>
        <w:tabs>
          <w:tab w:val="num" w:pos="0"/>
        </w:tabs>
        <w:ind w:left="4680" w:hanging="1140"/>
      </w:pPr>
      <w:rPr>
        <w:rFonts w:ascii="Times New Roman" w:hAnsi="Times New Roman" w:cs="Times New Roman" w:hint="default"/>
      </w:rPr>
    </w:lvl>
    <w:lvl w:ilvl="6">
      <w:start w:val="1"/>
      <w:numFmt w:val="decimal"/>
      <w:lvlText w:val="%1.%2.%3.%4.%5.%6.%7."/>
      <w:lvlJc w:val="left"/>
      <w:pPr>
        <w:tabs>
          <w:tab w:val="num" w:pos="0"/>
        </w:tabs>
        <w:ind w:left="5688" w:hanging="1440"/>
      </w:pPr>
      <w:rPr>
        <w:rFonts w:ascii="Times New Roman" w:hAnsi="Times New Roman" w:cs="Times New Roman" w:hint="default"/>
      </w:rPr>
    </w:lvl>
    <w:lvl w:ilvl="7">
      <w:start w:val="1"/>
      <w:numFmt w:val="decimal"/>
      <w:lvlText w:val="%1.%2.%3.%4.%5.%6.%7.%8."/>
      <w:lvlJc w:val="left"/>
      <w:pPr>
        <w:tabs>
          <w:tab w:val="num" w:pos="0"/>
        </w:tabs>
        <w:ind w:left="6396" w:hanging="1440"/>
      </w:pPr>
      <w:rPr>
        <w:rFonts w:ascii="Times New Roman" w:hAnsi="Times New Roman" w:cs="Times New Roman" w:hint="default"/>
      </w:rPr>
    </w:lvl>
    <w:lvl w:ilvl="8">
      <w:start w:val="1"/>
      <w:numFmt w:val="decimal"/>
      <w:lvlText w:val="%1.%2.%3.%4.%5.%6.%7.%8.%9."/>
      <w:lvlJc w:val="left"/>
      <w:pPr>
        <w:tabs>
          <w:tab w:val="num" w:pos="0"/>
        </w:tabs>
        <w:ind w:left="7464" w:hanging="1800"/>
      </w:pPr>
      <w:rPr>
        <w:rFonts w:ascii="Times New Roman" w:hAnsi="Times New Roman" w:cs="Times New Roman" w:hint="default"/>
      </w:rPr>
    </w:lvl>
  </w:abstractNum>
  <w:abstractNum w:abstractNumId="56" w15:restartNumberingAfterBreak="0">
    <w:nsid w:val="63CD7A64"/>
    <w:multiLevelType w:val="multilevel"/>
    <w:tmpl w:val="46B88002"/>
    <w:lvl w:ilvl="0">
      <w:start w:val="1"/>
      <w:numFmt w:val="decimal"/>
      <w:lvlText w:val="%1"/>
      <w:lvlJc w:val="left"/>
      <w:pPr>
        <w:ind w:left="555" w:hanging="555"/>
      </w:pPr>
      <w:rPr>
        <w:rFonts w:hint="default"/>
      </w:rPr>
    </w:lvl>
    <w:lvl w:ilvl="1">
      <w:start w:val="3"/>
      <w:numFmt w:val="decimal"/>
      <w:lvlText w:val="%1.%2"/>
      <w:lvlJc w:val="left"/>
      <w:pPr>
        <w:ind w:left="791" w:hanging="555"/>
      </w:pPr>
      <w:rPr>
        <w:rFonts w:hint="default"/>
      </w:rPr>
    </w:lvl>
    <w:lvl w:ilvl="2">
      <w:start w:val="2"/>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1664" w:hanging="72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57" w15:restartNumberingAfterBreak="0">
    <w:nsid w:val="65CA41F0"/>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8" w15:restartNumberingAfterBreak="0">
    <w:nsid w:val="681D7DE7"/>
    <w:multiLevelType w:val="multilevel"/>
    <w:tmpl w:val="666CD4FA"/>
    <w:lvl w:ilvl="0">
      <w:start w:val="11"/>
      <w:numFmt w:val="decimal"/>
      <w:lvlText w:val="%1."/>
      <w:lvlJc w:val="left"/>
      <w:pPr>
        <w:tabs>
          <w:tab w:val="num" w:pos="360"/>
        </w:tabs>
        <w:ind w:left="360" w:hanging="360"/>
      </w:pPr>
      <w:rPr>
        <w:rFonts w:cs="Times New Roman" w:hint="default"/>
      </w:rPr>
    </w:lvl>
    <w:lvl w:ilvl="1">
      <w:start w:val="1"/>
      <w:numFmt w:val="decimal"/>
      <w:lvlText w:val="1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15:restartNumberingAfterBreak="0">
    <w:nsid w:val="6B444C30"/>
    <w:multiLevelType w:val="multilevel"/>
    <w:tmpl w:val="5930018C"/>
    <w:lvl w:ilvl="0">
      <w:start w:val="1"/>
      <w:numFmt w:val="decimal"/>
      <w:lvlText w:val="%1."/>
      <w:lvlJc w:val="left"/>
      <w:pPr>
        <w:ind w:left="540" w:hanging="540"/>
      </w:pPr>
      <w:rPr>
        <w:rFonts w:ascii="Times New Roman" w:eastAsia="Times New Roman" w:hAnsi="Times New Roman" w:cs="Times New Roman"/>
        <w:b w:val="0"/>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60" w15:restartNumberingAfterBreak="0">
    <w:nsid w:val="6D04020F"/>
    <w:multiLevelType w:val="multilevel"/>
    <w:tmpl w:val="3762FD60"/>
    <w:lvl w:ilvl="0">
      <w:start w:val="11"/>
      <w:numFmt w:val="decimal"/>
      <w:lvlText w:val="%1."/>
      <w:lvlJc w:val="left"/>
      <w:pPr>
        <w:ind w:left="480" w:hanging="480"/>
      </w:pPr>
      <w:rPr>
        <w:rFonts w:hint="default"/>
      </w:rPr>
    </w:lvl>
    <w:lvl w:ilvl="1">
      <w:start w:val="6"/>
      <w:numFmt w:val="decimal"/>
      <w:lvlText w:val="%1.%2."/>
      <w:lvlJc w:val="left"/>
      <w:pPr>
        <w:ind w:left="1752" w:hanging="480"/>
      </w:pPr>
      <w:rPr>
        <w:rFonts w:hint="default"/>
      </w:rPr>
    </w:lvl>
    <w:lvl w:ilvl="2">
      <w:start w:val="1"/>
      <w:numFmt w:val="decimal"/>
      <w:lvlText w:val="%1.%2.%3."/>
      <w:lvlJc w:val="left"/>
      <w:pPr>
        <w:ind w:left="3264" w:hanging="720"/>
      </w:pPr>
      <w:rPr>
        <w:rFonts w:hint="default"/>
      </w:rPr>
    </w:lvl>
    <w:lvl w:ilvl="3">
      <w:start w:val="1"/>
      <w:numFmt w:val="decimal"/>
      <w:lvlText w:val="%1.%2.%3.%4."/>
      <w:lvlJc w:val="left"/>
      <w:pPr>
        <w:ind w:left="4536" w:hanging="720"/>
      </w:pPr>
      <w:rPr>
        <w:rFonts w:hint="default"/>
      </w:rPr>
    </w:lvl>
    <w:lvl w:ilvl="4">
      <w:start w:val="1"/>
      <w:numFmt w:val="decimal"/>
      <w:lvlText w:val="%1.%2.%3.%4.%5."/>
      <w:lvlJc w:val="left"/>
      <w:pPr>
        <w:ind w:left="6168" w:hanging="1080"/>
      </w:pPr>
      <w:rPr>
        <w:rFonts w:hint="default"/>
      </w:rPr>
    </w:lvl>
    <w:lvl w:ilvl="5">
      <w:start w:val="1"/>
      <w:numFmt w:val="decimal"/>
      <w:lvlText w:val="%1.%2.%3.%4.%5.%6."/>
      <w:lvlJc w:val="left"/>
      <w:pPr>
        <w:ind w:left="7440" w:hanging="1080"/>
      </w:pPr>
      <w:rPr>
        <w:rFonts w:hint="default"/>
      </w:rPr>
    </w:lvl>
    <w:lvl w:ilvl="6">
      <w:start w:val="1"/>
      <w:numFmt w:val="decimal"/>
      <w:lvlText w:val="%1.%2.%3.%4.%5.%6.%7."/>
      <w:lvlJc w:val="left"/>
      <w:pPr>
        <w:ind w:left="9072" w:hanging="1440"/>
      </w:pPr>
      <w:rPr>
        <w:rFonts w:hint="default"/>
      </w:rPr>
    </w:lvl>
    <w:lvl w:ilvl="7">
      <w:start w:val="1"/>
      <w:numFmt w:val="decimal"/>
      <w:lvlText w:val="%1.%2.%3.%4.%5.%6.%7.%8."/>
      <w:lvlJc w:val="left"/>
      <w:pPr>
        <w:ind w:left="10344" w:hanging="1440"/>
      </w:pPr>
      <w:rPr>
        <w:rFonts w:hint="default"/>
      </w:rPr>
    </w:lvl>
    <w:lvl w:ilvl="8">
      <w:start w:val="1"/>
      <w:numFmt w:val="decimal"/>
      <w:lvlText w:val="%1.%2.%3.%4.%5.%6.%7.%8.%9."/>
      <w:lvlJc w:val="left"/>
      <w:pPr>
        <w:ind w:left="11976" w:hanging="1800"/>
      </w:pPr>
      <w:rPr>
        <w:rFonts w:hint="default"/>
      </w:rPr>
    </w:lvl>
  </w:abstractNum>
  <w:abstractNum w:abstractNumId="61" w15:restartNumberingAfterBreak="0">
    <w:nsid w:val="702D4FCB"/>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62" w15:restartNumberingAfterBreak="0">
    <w:nsid w:val="70786C90"/>
    <w:multiLevelType w:val="multilevel"/>
    <w:tmpl w:val="B4048C0A"/>
    <w:lvl w:ilvl="0">
      <w:start w:val="1"/>
      <w:numFmt w:val="decimal"/>
      <w:lvlText w:val="%1."/>
      <w:lvlJc w:val="left"/>
      <w:pPr>
        <w:ind w:left="540" w:hanging="54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3" w15:restartNumberingAfterBreak="0">
    <w:nsid w:val="727A06B8"/>
    <w:multiLevelType w:val="multilevel"/>
    <w:tmpl w:val="E0C47536"/>
    <w:lvl w:ilvl="0">
      <w:start w:val="6"/>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57"/>
        </w:tabs>
        <w:ind w:left="170" w:hanging="17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15:restartNumberingAfterBreak="0">
    <w:nsid w:val="72FE5B1F"/>
    <w:multiLevelType w:val="hybridMultilevel"/>
    <w:tmpl w:val="977CF4C8"/>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5E525BB"/>
    <w:multiLevelType w:val="multilevel"/>
    <w:tmpl w:val="AB184894"/>
    <w:lvl w:ilvl="0">
      <w:start w:val="1"/>
      <w:numFmt w:val="russianLower"/>
      <w:suff w:val="space"/>
      <w:lvlText w:val="%1)"/>
      <w:lvlJc w:val="left"/>
      <w:pPr>
        <w:ind w:left="0"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5740" w:hanging="360"/>
      </w:pPr>
      <w:rPr>
        <w:rFonts w:hint="default"/>
        <w:b w:val="0"/>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66" w15:restartNumberingAfterBreak="0">
    <w:nsid w:val="77C2114C"/>
    <w:multiLevelType w:val="multilevel"/>
    <w:tmpl w:val="D76855B8"/>
    <w:lvl w:ilvl="0">
      <w:start w:val="4"/>
      <w:numFmt w:val="decimal"/>
      <w:lvlText w:val="%1."/>
      <w:lvlJc w:val="left"/>
      <w:pPr>
        <w:tabs>
          <w:tab w:val="num" w:pos="360"/>
        </w:tabs>
        <w:ind w:left="360" w:hanging="360"/>
      </w:pPr>
      <w:rPr>
        <w:rFonts w:cs="Times New Roman" w:hint="default"/>
      </w:rPr>
    </w:lvl>
    <w:lvl w:ilvl="1">
      <w:start w:val="5"/>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7" w15:restartNumberingAfterBreak="0">
    <w:nsid w:val="77D15CC6"/>
    <w:multiLevelType w:val="multilevel"/>
    <w:tmpl w:val="79EE43DE"/>
    <w:lvl w:ilvl="0">
      <w:start w:val="4"/>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15:restartNumberingAfterBreak="0">
    <w:nsid w:val="7B537BF6"/>
    <w:multiLevelType w:val="multilevel"/>
    <w:tmpl w:val="5554E9F6"/>
    <w:lvl w:ilvl="0">
      <w:start w:val="3"/>
      <w:numFmt w:val="none"/>
      <w:lvlText w:val="7."/>
      <w:lvlJc w:val="left"/>
      <w:pPr>
        <w:tabs>
          <w:tab w:val="num" w:pos="0"/>
        </w:tabs>
        <w:ind w:left="340" w:hanging="340"/>
      </w:pPr>
      <w:rPr>
        <w:rFonts w:ascii="Times New Roman" w:hAnsi="Times New Roman" w:cs="Times New Roman" w:hint="default"/>
      </w:rPr>
    </w:lvl>
    <w:lvl w:ilvl="1">
      <w:start w:val="7"/>
      <w:numFmt w:val="decimal"/>
      <w:lvlText w:val="%2.2."/>
      <w:lvlJc w:val="left"/>
      <w:pPr>
        <w:tabs>
          <w:tab w:val="num" w:pos="0"/>
        </w:tabs>
        <w:ind w:left="1848" w:hanging="1140"/>
      </w:pPr>
      <w:rPr>
        <w:rFonts w:ascii="Times New Roman" w:hAnsi="Times New Roman" w:cs="Times New Roman" w:hint="default"/>
      </w:rPr>
    </w:lvl>
    <w:lvl w:ilvl="2">
      <w:start w:val="2"/>
      <w:numFmt w:val="decimal"/>
      <w:lvlText w:val="7%3.4."/>
      <w:lvlJc w:val="left"/>
      <w:pPr>
        <w:tabs>
          <w:tab w:val="num" w:pos="0"/>
        </w:tabs>
        <w:ind w:left="2556" w:hanging="1140"/>
      </w:pPr>
      <w:rPr>
        <w:rFonts w:ascii="Times New Roman" w:hAnsi="Times New Roman" w:cs="Times New Roman" w:hint="default"/>
      </w:rPr>
    </w:lvl>
    <w:lvl w:ilvl="3">
      <w:start w:val="1"/>
      <w:numFmt w:val="decimal"/>
      <w:lvlText w:val="%1.%2.%3.%4."/>
      <w:lvlJc w:val="left"/>
      <w:pPr>
        <w:tabs>
          <w:tab w:val="num" w:pos="0"/>
        </w:tabs>
        <w:ind w:left="3264" w:hanging="1140"/>
      </w:pPr>
      <w:rPr>
        <w:rFonts w:ascii="Times New Roman" w:hAnsi="Times New Roman" w:cs="Times New Roman" w:hint="default"/>
      </w:rPr>
    </w:lvl>
    <w:lvl w:ilvl="4">
      <w:start w:val="1"/>
      <w:numFmt w:val="decimal"/>
      <w:lvlText w:val="%1.%2.%3.%4.%5."/>
      <w:lvlJc w:val="left"/>
      <w:pPr>
        <w:tabs>
          <w:tab w:val="num" w:pos="0"/>
        </w:tabs>
        <w:ind w:left="3972" w:hanging="1140"/>
      </w:pPr>
      <w:rPr>
        <w:rFonts w:ascii="Times New Roman" w:hAnsi="Times New Roman" w:cs="Times New Roman" w:hint="default"/>
      </w:rPr>
    </w:lvl>
    <w:lvl w:ilvl="5">
      <w:start w:val="1"/>
      <w:numFmt w:val="decimal"/>
      <w:lvlText w:val="%1.%2.%3.%4.%5.%6."/>
      <w:lvlJc w:val="left"/>
      <w:pPr>
        <w:tabs>
          <w:tab w:val="num" w:pos="0"/>
        </w:tabs>
        <w:ind w:left="4680" w:hanging="1140"/>
      </w:pPr>
      <w:rPr>
        <w:rFonts w:ascii="Times New Roman" w:hAnsi="Times New Roman" w:cs="Times New Roman" w:hint="default"/>
      </w:rPr>
    </w:lvl>
    <w:lvl w:ilvl="6">
      <w:start w:val="1"/>
      <w:numFmt w:val="decimal"/>
      <w:lvlText w:val="%1.%2.%3.%4.%5.%6.%7."/>
      <w:lvlJc w:val="left"/>
      <w:pPr>
        <w:tabs>
          <w:tab w:val="num" w:pos="0"/>
        </w:tabs>
        <w:ind w:left="5688" w:hanging="1440"/>
      </w:pPr>
      <w:rPr>
        <w:rFonts w:ascii="Times New Roman" w:hAnsi="Times New Roman" w:cs="Times New Roman" w:hint="default"/>
      </w:rPr>
    </w:lvl>
    <w:lvl w:ilvl="7">
      <w:start w:val="1"/>
      <w:numFmt w:val="decimal"/>
      <w:lvlText w:val="%1.%2.%3.%4.%5.%6.%7.%8."/>
      <w:lvlJc w:val="left"/>
      <w:pPr>
        <w:tabs>
          <w:tab w:val="num" w:pos="0"/>
        </w:tabs>
        <w:ind w:left="6396" w:hanging="1440"/>
      </w:pPr>
      <w:rPr>
        <w:rFonts w:ascii="Times New Roman" w:hAnsi="Times New Roman" w:cs="Times New Roman" w:hint="default"/>
      </w:rPr>
    </w:lvl>
    <w:lvl w:ilvl="8">
      <w:start w:val="1"/>
      <w:numFmt w:val="decimal"/>
      <w:lvlText w:val="%1.%2.%3.%4.%5.%6.%7.%8.%9."/>
      <w:lvlJc w:val="left"/>
      <w:pPr>
        <w:tabs>
          <w:tab w:val="num" w:pos="0"/>
        </w:tabs>
        <w:ind w:left="7464" w:hanging="1800"/>
      </w:pPr>
      <w:rPr>
        <w:rFonts w:ascii="Times New Roman" w:hAnsi="Times New Roman" w:cs="Times New Roman" w:hint="default"/>
      </w:rPr>
    </w:lvl>
  </w:abstractNum>
  <w:abstractNum w:abstractNumId="69" w15:restartNumberingAfterBreak="0">
    <w:nsid w:val="7B8608C1"/>
    <w:multiLevelType w:val="multilevel"/>
    <w:tmpl w:val="CAF006AC"/>
    <w:lvl w:ilvl="0">
      <w:start w:val="5"/>
      <w:numFmt w:val="decimal"/>
      <w:lvlText w:val="%1."/>
      <w:lvlJc w:val="left"/>
      <w:pPr>
        <w:tabs>
          <w:tab w:val="num" w:pos="0"/>
        </w:tabs>
        <w:ind w:left="1140" w:hanging="1140"/>
      </w:pPr>
      <w:rPr>
        <w:rFonts w:ascii="Times New Roman" w:hAnsi="Times New Roman" w:cs="Times New Roman" w:hint="default"/>
      </w:rPr>
    </w:lvl>
    <w:lvl w:ilvl="1">
      <w:start w:val="1"/>
      <w:numFmt w:val="decimal"/>
      <w:lvlText w:val="%1.%2."/>
      <w:lvlJc w:val="left"/>
      <w:pPr>
        <w:tabs>
          <w:tab w:val="num" w:pos="0"/>
        </w:tabs>
        <w:ind w:left="2100" w:hanging="1140"/>
      </w:pPr>
      <w:rPr>
        <w:rFonts w:ascii="Times New Roman" w:hAnsi="Times New Roman" w:cs="Times New Roman" w:hint="default"/>
      </w:rPr>
    </w:lvl>
    <w:lvl w:ilvl="2">
      <w:start w:val="1"/>
      <w:numFmt w:val="decimal"/>
      <w:lvlText w:val="%1.%2.%3."/>
      <w:lvlJc w:val="left"/>
      <w:pPr>
        <w:tabs>
          <w:tab w:val="num" w:pos="0"/>
        </w:tabs>
        <w:ind w:left="2556" w:hanging="1140"/>
      </w:pPr>
      <w:rPr>
        <w:rFonts w:ascii="Times New Roman" w:hAnsi="Times New Roman" w:cs="Times New Roman" w:hint="default"/>
      </w:rPr>
    </w:lvl>
    <w:lvl w:ilvl="3">
      <w:start w:val="1"/>
      <w:numFmt w:val="decimal"/>
      <w:lvlText w:val="%1.%2.%3.%4."/>
      <w:lvlJc w:val="left"/>
      <w:pPr>
        <w:tabs>
          <w:tab w:val="num" w:pos="0"/>
        </w:tabs>
        <w:ind w:left="3264" w:hanging="1140"/>
      </w:pPr>
      <w:rPr>
        <w:rFonts w:ascii="Times New Roman" w:hAnsi="Times New Roman" w:cs="Times New Roman" w:hint="default"/>
      </w:rPr>
    </w:lvl>
    <w:lvl w:ilvl="4">
      <w:start w:val="1"/>
      <w:numFmt w:val="decimal"/>
      <w:lvlText w:val="%1.%2.%3.%4.%5."/>
      <w:lvlJc w:val="left"/>
      <w:pPr>
        <w:tabs>
          <w:tab w:val="num" w:pos="0"/>
        </w:tabs>
        <w:ind w:left="3972" w:hanging="1140"/>
      </w:pPr>
      <w:rPr>
        <w:rFonts w:ascii="Times New Roman" w:hAnsi="Times New Roman" w:cs="Times New Roman" w:hint="default"/>
      </w:rPr>
    </w:lvl>
    <w:lvl w:ilvl="5">
      <w:start w:val="1"/>
      <w:numFmt w:val="decimal"/>
      <w:lvlText w:val="%1.%2.%3.%4.%5.%6."/>
      <w:lvlJc w:val="left"/>
      <w:pPr>
        <w:tabs>
          <w:tab w:val="num" w:pos="0"/>
        </w:tabs>
        <w:ind w:left="4680" w:hanging="1140"/>
      </w:pPr>
      <w:rPr>
        <w:rFonts w:ascii="Times New Roman" w:hAnsi="Times New Roman" w:cs="Times New Roman" w:hint="default"/>
      </w:rPr>
    </w:lvl>
    <w:lvl w:ilvl="6">
      <w:start w:val="1"/>
      <w:numFmt w:val="decimal"/>
      <w:lvlText w:val="%1.%2.%3.%4.%5.%6.%7."/>
      <w:lvlJc w:val="left"/>
      <w:pPr>
        <w:tabs>
          <w:tab w:val="num" w:pos="0"/>
        </w:tabs>
        <w:ind w:left="5688" w:hanging="1440"/>
      </w:pPr>
      <w:rPr>
        <w:rFonts w:ascii="Times New Roman" w:hAnsi="Times New Roman" w:cs="Times New Roman" w:hint="default"/>
      </w:rPr>
    </w:lvl>
    <w:lvl w:ilvl="7">
      <w:start w:val="1"/>
      <w:numFmt w:val="decimal"/>
      <w:lvlText w:val="%1.%2.%3.%4.%5.%6.%7.%8."/>
      <w:lvlJc w:val="left"/>
      <w:pPr>
        <w:tabs>
          <w:tab w:val="num" w:pos="0"/>
        </w:tabs>
        <w:ind w:left="6396" w:hanging="1440"/>
      </w:pPr>
      <w:rPr>
        <w:rFonts w:ascii="Times New Roman" w:hAnsi="Times New Roman" w:cs="Times New Roman" w:hint="default"/>
      </w:rPr>
    </w:lvl>
    <w:lvl w:ilvl="8">
      <w:start w:val="1"/>
      <w:numFmt w:val="decimal"/>
      <w:lvlText w:val="%1.%2.%3.%4.%5.%6.%7.%8.%9."/>
      <w:lvlJc w:val="left"/>
      <w:pPr>
        <w:tabs>
          <w:tab w:val="num" w:pos="0"/>
        </w:tabs>
        <w:ind w:left="7464" w:hanging="1800"/>
      </w:pPr>
      <w:rPr>
        <w:rFonts w:ascii="Times New Roman" w:hAnsi="Times New Roman" w:cs="Times New Roman" w:hint="default"/>
      </w:rPr>
    </w:lvl>
  </w:abstractNum>
  <w:abstractNum w:abstractNumId="70" w15:restartNumberingAfterBreak="0">
    <w:nsid w:val="7CD36D5B"/>
    <w:multiLevelType w:val="hybridMultilevel"/>
    <w:tmpl w:val="2362D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D3D6CF6"/>
    <w:multiLevelType w:val="multilevel"/>
    <w:tmpl w:val="E1A05AFC"/>
    <w:lvl w:ilvl="0">
      <w:start w:val="11"/>
      <w:numFmt w:val="decimal"/>
      <w:lvlText w:val="%1."/>
      <w:lvlJc w:val="left"/>
      <w:pPr>
        <w:tabs>
          <w:tab w:val="num" w:pos="360"/>
        </w:tabs>
        <w:ind w:left="360" w:hanging="360"/>
      </w:pPr>
      <w:rPr>
        <w:rFonts w:cs="Times New Roman" w:hint="default"/>
      </w:rPr>
    </w:lvl>
    <w:lvl w:ilvl="1">
      <w:start w:val="1"/>
      <w:numFmt w:val="decimal"/>
      <w:lvlText w:val="12.%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15:restartNumberingAfterBreak="0">
    <w:nsid w:val="7E9F771D"/>
    <w:multiLevelType w:val="multilevel"/>
    <w:tmpl w:val="B93267AC"/>
    <w:lvl w:ilvl="0">
      <w:start w:val="11"/>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15:restartNumberingAfterBreak="0">
    <w:nsid w:val="7F357149"/>
    <w:multiLevelType w:val="multilevel"/>
    <w:tmpl w:val="C70CBDF6"/>
    <w:lvl w:ilvl="0">
      <w:start w:val="9"/>
      <w:numFmt w:val="decimal"/>
      <w:lvlText w:val="%1."/>
      <w:lvlJc w:val="left"/>
      <w:pPr>
        <w:tabs>
          <w:tab w:val="num" w:pos="360"/>
        </w:tabs>
        <w:ind w:left="360" w:hanging="360"/>
      </w:pPr>
      <w:rPr>
        <w:rFonts w:cs="Times New Roman" w:hint="default"/>
      </w:rPr>
    </w:lvl>
    <w:lvl w:ilvl="1">
      <w:start w:val="1"/>
      <w:numFmt w:val="decimal"/>
      <w:lvlText w:val="1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4" w15:restartNumberingAfterBreak="0">
    <w:nsid w:val="7FF412D1"/>
    <w:multiLevelType w:val="hybridMultilevel"/>
    <w:tmpl w:val="2BB897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44"/>
  </w:num>
  <w:num w:numId="4">
    <w:abstractNumId w:val="41"/>
  </w:num>
  <w:num w:numId="5">
    <w:abstractNumId w:val="40"/>
  </w:num>
  <w:num w:numId="6">
    <w:abstractNumId w:val="45"/>
  </w:num>
  <w:num w:numId="7">
    <w:abstractNumId w:val="30"/>
  </w:num>
  <w:num w:numId="8">
    <w:abstractNumId w:val="12"/>
  </w:num>
  <w:num w:numId="9">
    <w:abstractNumId w:val="19"/>
  </w:num>
  <w:num w:numId="10">
    <w:abstractNumId w:val="28"/>
  </w:num>
  <w:num w:numId="11">
    <w:abstractNumId w:val="62"/>
  </w:num>
  <w:num w:numId="12">
    <w:abstractNumId w:val="13"/>
  </w:num>
  <w:num w:numId="13">
    <w:abstractNumId w:val="49"/>
  </w:num>
  <w:num w:numId="14">
    <w:abstractNumId w:val="18"/>
  </w:num>
  <w:num w:numId="15">
    <w:abstractNumId w:val="27"/>
  </w:num>
  <w:num w:numId="16">
    <w:abstractNumId w:val="32"/>
  </w:num>
  <w:num w:numId="17">
    <w:abstractNumId w:val="42"/>
  </w:num>
  <w:num w:numId="18">
    <w:abstractNumId w:val="43"/>
  </w:num>
  <w:num w:numId="19">
    <w:abstractNumId w:val="1"/>
  </w:num>
  <w:num w:numId="20">
    <w:abstractNumId w:val="4"/>
  </w:num>
  <w:num w:numId="21">
    <w:abstractNumId w:val="59"/>
  </w:num>
  <w:num w:numId="22">
    <w:abstractNumId w:val="74"/>
  </w:num>
  <w:num w:numId="23">
    <w:abstractNumId w:val="16"/>
  </w:num>
  <w:num w:numId="24">
    <w:abstractNumId w:val="57"/>
  </w:num>
  <w:num w:numId="25">
    <w:abstractNumId w:val="11"/>
  </w:num>
  <w:num w:numId="26">
    <w:abstractNumId w:val="61"/>
  </w:num>
  <w:num w:numId="27">
    <w:abstractNumId w:val="47"/>
  </w:num>
  <w:num w:numId="28">
    <w:abstractNumId w:val="20"/>
  </w:num>
  <w:num w:numId="29">
    <w:abstractNumId w:val="65"/>
  </w:num>
  <w:num w:numId="30">
    <w:abstractNumId w:val="15"/>
  </w:num>
  <w:num w:numId="31">
    <w:abstractNumId w:val="39"/>
  </w:num>
  <w:num w:numId="32">
    <w:abstractNumId w:val="37"/>
  </w:num>
  <w:num w:numId="33">
    <w:abstractNumId w:val="54"/>
  </w:num>
  <w:num w:numId="34">
    <w:abstractNumId w:val="24"/>
  </w:num>
  <w:num w:numId="35">
    <w:abstractNumId w:val="6"/>
  </w:num>
  <w:num w:numId="36">
    <w:abstractNumId w:val="7"/>
  </w:num>
  <w:num w:numId="37">
    <w:abstractNumId w:val="52"/>
  </w:num>
  <w:num w:numId="38">
    <w:abstractNumId w:val="35"/>
  </w:num>
  <w:num w:numId="39">
    <w:abstractNumId w:val="9"/>
  </w:num>
  <w:num w:numId="40">
    <w:abstractNumId w:val="56"/>
  </w:num>
  <w:num w:numId="41">
    <w:abstractNumId w:val="31"/>
  </w:num>
  <w:num w:numId="42">
    <w:abstractNumId w:val="70"/>
  </w:num>
  <w:num w:numId="43">
    <w:abstractNumId w:val="17"/>
  </w:num>
  <w:num w:numId="44">
    <w:abstractNumId w:val="22"/>
  </w:num>
  <w:num w:numId="45">
    <w:abstractNumId w:val="66"/>
  </w:num>
  <w:num w:numId="46">
    <w:abstractNumId w:val="67"/>
  </w:num>
  <w:num w:numId="47">
    <w:abstractNumId w:val="34"/>
  </w:num>
  <w:num w:numId="48">
    <w:abstractNumId w:val="69"/>
  </w:num>
  <w:num w:numId="49">
    <w:abstractNumId w:val="63"/>
  </w:num>
  <w:num w:numId="50">
    <w:abstractNumId w:val="14"/>
  </w:num>
  <w:num w:numId="51">
    <w:abstractNumId w:val="73"/>
  </w:num>
  <w:num w:numId="52">
    <w:abstractNumId w:val="21"/>
  </w:num>
  <w:num w:numId="53">
    <w:abstractNumId w:val="36"/>
  </w:num>
  <w:num w:numId="54">
    <w:abstractNumId w:val="72"/>
  </w:num>
  <w:num w:numId="55">
    <w:abstractNumId w:val="58"/>
  </w:num>
  <w:num w:numId="56">
    <w:abstractNumId w:val="71"/>
  </w:num>
  <w:num w:numId="57">
    <w:abstractNumId w:val="29"/>
  </w:num>
  <w:num w:numId="58">
    <w:abstractNumId w:val="51"/>
  </w:num>
  <w:num w:numId="59">
    <w:abstractNumId w:val="68"/>
  </w:num>
  <w:num w:numId="60">
    <w:abstractNumId w:val="0"/>
  </w:num>
  <w:num w:numId="61">
    <w:abstractNumId w:val="55"/>
  </w:num>
  <w:num w:numId="62">
    <w:abstractNumId w:val="25"/>
  </w:num>
  <w:num w:numId="63">
    <w:abstractNumId w:val="46"/>
  </w:num>
  <w:num w:numId="64">
    <w:abstractNumId w:val="48"/>
  </w:num>
  <w:num w:numId="65">
    <w:abstractNumId w:val="10"/>
  </w:num>
  <w:num w:numId="66">
    <w:abstractNumId w:val="50"/>
  </w:num>
  <w:num w:numId="67">
    <w:abstractNumId w:val="60"/>
  </w:num>
  <w:num w:numId="6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3"/>
  </w:num>
  <w:num w:numId="71">
    <w:abstractNumId w:val="5"/>
  </w:num>
  <w:num w:numId="72">
    <w:abstractNumId w:val="23"/>
  </w:num>
  <w:num w:numId="73">
    <w:abstractNumId w:val="3"/>
  </w:num>
  <w:num w:numId="74">
    <w:abstractNumId w:val="64"/>
  </w:num>
  <w:num w:numId="75">
    <w:abstractNumId w:val="5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E8"/>
    <w:rsid w:val="00000227"/>
    <w:rsid w:val="00000E17"/>
    <w:rsid w:val="0000199A"/>
    <w:rsid w:val="00002843"/>
    <w:rsid w:val="000033F2"/>
    <w:rsid w:val="0000374A"/>
    <w:rsid w:val="00003D37"/>
    <w:rsid w:val="0000441F"/>
    <w:rsid w:val="0000567C"/>
    <w:rsid w:val="00006128"/>
    <w:rsid w:val="000061A4"/>
    <w:rsid w:val="000071D7"/>
    <w:rsid w:val="0000724A"/>
    <w:rsid w:val="0000760E"/>
    <w:rsid w:val="00007D97"/>
    <w:rsid w:val="00010037"/>
    <w:rsid w:val="000116B4"/>
    <w:rsid w:val="0001565F"/>
    <w:rsid w:val="00015BCF"/>
    <w:rsid w:val="00015DDA"/>
    <w:rsid w:val="00016375"/>
    <w:rsid w:val="00016F34"/>
    <w:rsid w:val="000170B3"/>
    <w:rsid w:val="00017282"/>
    <w:rsid w:val="000173AB"/>
    <w:rsid w:val="00017B58"/>
    <w:rsid w:val="00017B6E"/>
    <w:rsid w:val="00020892"/>
    <w:rsid w:val="00021182"/>
    <w:rsid w:val="00021DA5"/>
    <w:rsid w:val="0002375A"/>
    <w:rsid w:val="00026E2C"/>
    <w:rsid w:val="000307B3"/>
    <w:rsid w:val="0003098F"/>
    <w:rsid w:val="000317AD"/>
    <w:rsid w:val="000323E8"/>
    <w:rsid w:val="00033363"/>
    <w:rsid w:val="00033897"/>
    <w:rsid w:val="00033A91"/>
    <w:rsid w:val="00034796"/>
    <w:rsid w:val="00035ACB"/>
    <w:rsid w:val="000404EC"/>
    <w:rsid w:val="00040705"/>
    <w:rsid w:val="0004534F"/>
    <w:rsid w:val="000456AA"/>
    <w:rsid w:val="000468EC"/>
    <w:rsid w:val="00047200"/>
    <w:rsid w:val="000506B0"/>
    <w:rsid w:val="0005075B"/>
    <w:rsid w:val="00050F24"/>
    <w:rsid w:val="0005161E"/>
    <w:rsid w:val="00052382"/>
    <w:rsid w:val="00054EBE"/>
    <w:rsid w:val="00055C41"/>
    <w:rsid w:val="000560C2"/>
    <w:rsid w:val="00056639"/>
    <w:rsid w:val="00057D21"/>
    <w:rsid w:val="00060935"/>
    <w:rsid w:val="00060A22"/>
    <w:rsid w:val="00061A2D"/>
    <w:rsid w:val="000622E0"/>
    <w:rsid w:val="000641F6"/>
    <w:rsid w:val="00064B23"/>
    <w:rsid w:val="000656B2"/>
    <w:rsid w:val="0006630D"/>
    <w:rsid w:val="00066424"/>
    <w:rsid w:val="00066601"/>
    <w:rsid w:val="00066ADA"/>
    <w:rsid w:val="00066F90"/>
    <w:rsid w:val="000722A3"/>
    <w:rsid w:val="00073241"/>
    <w:rsid w:val="0007341D"/>
    <w:rsid w:val="0007379F"/>
    <w:rsid w:val="00074D7B"/>
    <w:rsid w:val="00075625"/>
    <w:rsid w:val="00076515"/>
    <w:rsid w:val="00076722"/>
    <w:rsid w:val="00077838"/>
    <w:rsid w:val="00077BE6"/>
    <w:rsid w:val="000806B6"/>
    <w:rsid w:val="0008145B"/>
    <w:rsid w:val="00083471"/>
    <w:rsid w:val="00083771"/>
    <w:rsid w:val="00084B35"/>
    <w:rsid w:val="00084C08"/>
    <w:rsid w:val="0008668C"/>
    <w:rsid w:val="000872D1"/>
    <w:rsid w:val="000873CE"/>
    <w:rsid w:val="0008796A"/>
    <w:rsid w:val="0009087C"/>
    <w:rsid w:val="00090D58"/>
    <w:rsid w:val="00091160"/>
    <w:rsid w:val="00091B1D"/>
    <w:rsid w:val="00092202"/>
    <w:rsid w:val="000929E9"/>
    <w:rsid w:val="00094558"/>
    <w:rsid w:val="00095333"/>
    <w:rsid w:val="00096077"/>
    <w:rsid w:val="00096CFC"/>
    <w:rsid w:val="000976C8"/>
    <w:rsid w:val="000A12E0"/>
    <w:rsid w:val="000A1DF7"/>
    <w:rsid w:val="000A2E16"/>
    <w:rsid w:val="000A4011"/>
    <w:rsid w:val="000A5FDA"/>
    <w:rsid w:val="000A66E0"/>
    <w:rsid w:val="000A6945"/>
    <w:rsid w:val="000A758B"/>
    <w:rsid w:val="000A7ABA"/>
    <w:rsid w:val="000B0386"/>
    <w:rsid w:val="000B0AF3"/>
    <w:rsid w:val="000B19F8"/>
    <w:rsid w:val="000B1ABB"/>
    <w:rsid w:val="000B21C0"/>
    <w:rsid w:val="000B21D4"/>
    <w:rsid w:val="000B3440"/>
    <w:rsid w:val="000B3A8B"/>
    <w:rsid w:val="000B4243"/>
    <w:rsid w:val="000B473F"/>
    <w:rsid w:val="000B7B77"/>
    <w:rsid w:val="000B7D78"/>
    <w:rsid w:val="000B7F85"/>
    <w:rsid w:val="000C00CC"/>
    <w:rsid w:val="000C0C03"/>
    <w:rsid w:val="000C2CEE"/>
    <w:rsid w:val="000C2EA6"/>
    <w:rsid w:val="000C5E29"/>
    <w:rsid w:val="000C6165"/>
    <w:rsid w:val="000C6626"/>
    <w:rsid w:val="000C6692"/>
    <w:rsid w:val="000C68D9"/>
    <w:rsid w:val="000D0984"/>
    <w:rsid w:val="000D0D8B"/>
    <w:rsid w:val="000D12B9"/>
    <w:rsid w:val="000D22F1"/>
    <w:rsid w:val="000D2DA3"/>
    <w:rsid w:val="000D302A"/>
    <w:rsid w:val="000D5510"/>
    <w:rsid w:val="000D5DAC"/>
    <w:rsid w:val="000D675C"/>
    <w:rsid w:val="000D6AFD"/>
    <w:rsid w:val="000D7B06"/>
    <w:rsid w:val="000E24A1"/>
    <w:rsid w:val="000E255A"/>
    <w:rsid w:val="000E37A0"/>
    <w:rsid w:val="000E4557"/>
    <w:rsid w:val="000F0787"/>
    <w:rsid w:val="000F1D76"/>
    <w:rsid w:val="000F271F"/>
    <w:rsid w:val="000F2F17"/>
    <w:rsid w:val="000F41D7"/>
    <w:rsid w:val="000F493B"/>
    <w:rsid w:val="000F493C"/>
    <w:rsid w:val="000F54E4"/>
    <w:rsid w:val="000F5517"/>
    <w:rsid w:val="000F66C6"/>
    <w:rsid w:val="000F7140"/>
    <w:rsid w:val="000F7516"/>
    <w:rsid w:val="000F7D7E"/>
    <w:rsid w:val="00100781"/>
    <w:rsid w:val="00100A9B"/>
    <w:rsid w:val="0010122C"/>
    <w:rsid w:val="00104202"/>
    <w:rsid w:val="00104B78"/>
    <w:rsid w:val="001050C5"/>
    <w:rsid w:val="0010587D"/>
    <w:rsid w:val="00106328"/>
    <w:rsid w:val="001073A5"/>
    <w:rsid w:val="0011001C"/>
    <w:rsid w:val="00110CB8"/>
    <w:rsid w:val="00112294"/>
    <w:rsid w:val="0011235A"/>
    <w:rsid w:val="001126A3"/>
    <w:rsid w:val="00112791"/>
    <w:rsid w:val="00113483"/>
    <w:rsid w:val="001141A3"/>
    <w:rsid w:val="001147FF"/>
    <w:rsid w:val="001150A2"/>
    <w:rsid w:val="00116B0D"/>
    <w:rsid w:val="00116B7C"/>
    <w:rsid w:val="001174CC"/>
    <w:rsid w:val="0012241F"/>
    <w:rsid w:val="001226BE"/>
    <w:rsid w:val="00122D91"/>
    <w:rsid w:val="0012486C"/>
    <w:rsid w:val="001251DE"/>
    <w:rsid w:val="00126779"/>
    <w:rsid w:val="0012791E"/>
    <w:rsid w:val="001300A7"/>
    <w:rsid w:val="00132CC0"/>
    <w:rsid w:val="001339EB"/>
    <w:rsid w:val="0013495C"/>
    <w:rsid w:val="001354D2"/>
    <w:rsid w:val="00136B67"/>
    <w:rsid w:val="00136DA0"/>
    <w:rsid w:val="00140921"/>
    <w:rsid w:val="00145724"/>
    <w:rsid w:val="0014581D"/>
    <w:rsid w:val="00145A30"/>
    <w:rsid w:val="00146573"/>
    <w:rsid w:val="00151215"/>
    <w:rsid w:val="00151B47"/>
    <w:rsid w:val="00151F0A"/>
    <w:rsid w:val="00152230"/>
    <w:rsid w:val="0015226D"/>
    <w:rsid w:val="0015288E"/>
    <w:rsid w:val="00153E63"/>
    <w:rsid w:val="0015410E"/>
    <w:rsid w:val="0015590A"/>
    <w:rsid w:val="00155C06"/>
    <w:rsid w:val="00155E31"/>
    <w:rsid w:val="001567A6"/>
    <w:rsid w:val="00156D05"/>
    <w:rsid w:val="00157D04"/>
    <w:rsid w:val="001601CD"/>
    <w:rsid w:val="00160C73"/>
    <w:rsid w:val="0016146D"/>
    <w:rsid w:val="00162634"/>
    <w:rsid w:val="00162731"/>
    <w:rsid w:val="00162CE6"/>
    <w:rsid w:val="00163995"/>
    <w:rsid w:val="00164EEF"/>
    <w:rsid w:val="00165390"/>
    <w:rsid w:val="00167319"/>
    <w:rsid w:val="00170D60"/>
    <w:rsid w:val="001720B2"/>
    <w:rsid w:val="00172D26"/>
    <w:rsid w:val="00172EE3"/>
    <w:rsid w:val="00174BED"/>
    <w:rsid w:val="00175A14"/>
    <w:rsid w:val="00181019"/>
    <w:rsid w:val="001810C4"/>
    <w:rsid w:val="0018172C"/>
    <w:rsid w:val="001837C0"/>
    <w:rsid w:val="00184E48"/>
    <w:rsid w:val="001858C0"/>
    <w:rsid w:val="001861A2"/>
    <w:rsid w:val="00186CFD"/>
    <w:rsid w:val="00187238"/>
    <w:rsid w:val="001874DB"/>
    <w:rsid w:val="00190485"/>
    <w:rsid w:val="00191352"/>
    <w:rsid w:val="00191847"/>
    <w:rsid w:val="0019198E"/>
    <w:rsid w:val="001934E1"/>
    <w:rsid w:val="001969B3"/>
    <w:rsid w:val="001976F5"/>
    <w:rsid w:val="00197C14"/>
    <w:rsid w:val="001A020E"/>
    <w:rsid w:val="001A270D"/>
    <w:rsid w:val="001A2848"/>
    <w:rsid w:val="001A3EBA"/>
    <w:rsid w:val="001A456F"/>
    <w:rsid w:val="001A4BB4"/>
    <w:rsid w:val="001A586B"/>
    <w:rsid w:val="001A71A7"/>
    <w:rsid w:val="001A75EB"/>
    <w:rsid w:val="001A7E93"/>
    <w:rsid w:val="001B090E"/>
    <w:rsid w:val="001B2718"/>
    <w:rsid w:val="001B2A9F"/>
    <w:rsid w:val="001B4046"/>
    <w:rsid w:val="001B5198"/>
    <w:rsid w:val="001B54F0"/>
    <w:rsid w:val="001B5A51"/>
    <w:rsid w:val="001B5CBF"/>
    <w:rsid w:val="001B6023"/>
    <w:rsid w:val="001B6972"/>
    <w:rsid w:val="001B7143"/>
    <w:rsid w:val="001B78CF"/>
    <w:rsid w:val="001C2537"/>
    <w:rsid w:val="001C37BB"/>
    <w:rsid w:val="001C660C"/>
    <w:rsid w:val="001C6C27"/>
    <w:rsid w:val="001D29C4"/>
    <w:rsid w:val="001D33F2"/>
    <w:rsid w:val="001D37BE"/>
    <w:rsid w:val="001D4039"/>
    <w:rsid w:val="001D43C5"/>
    <w:rsid w:val="001D4D5B"/>
    <w:rsid w:val="001D728B"/>
    <w:rsid w:val="001D76BF"/>
    <w:rsid w:val="001D7C9E"/>
    <w:rsid w:val="001E0E92"/>
    <w:rsid w:val="001E137D"/>
    <w:rsid w:val="001E1A42"/>
    <w:rsid w:val="001E338B"/>
    <w:rsid w:val="001E36B0"/>
    <w:rsid w:val="001E52B7"/>
    <w:rsid w:val="001E5CD6"/>
    <w:rsid w:val="001E61A5"/>
    <w:rsid w:val="001E6846"/>
    <w:rsid w:val="001E6C1C"/>
    <w:rsid w:val="001F0998"/>
    <w:rsid w:val="001F0E2B"/>
    <w:rsid w:val="001F3213"/>
    <w:rsid w:val="001F3F3A"/>
    <w:rsid w:val="001F5F6B"/>
    <w:rsid w:val="001F65FC"/>
    <w:rsid w:val="001F6D00"/>
    <w:rsid w:val="001F6E39"/>
    <w:rsid w:val="001F774E"/>
    <w:rsid w:val="00200649"/>
    <w:rsid w:val="00201DE1"/>
    <w:rsid w:val="00201E86"/>
    <w:rsid w:val="00202064"/>
    <w:rsid w:val="00202758"/>
    <w:rsid w:val="00205AD9"/>
    <w:rsid w:val="002065BC"/>
    <w:rsid w:val="00206A2C"/>
    <w:rsid w:val="00206A7F"/>
    <w:rsid w:val="00207007"/>
    <w:rsid w:val="00207363"/>
    <w:rsid w:val="00207FC1"/>
    <w:rsid w:val="00210824"/>
    <w:rsid w:val="002124C4"/>
    <w:rsid w:val="00212D8B"/>
    <w:rsid w:val="0021376A"/>
    <w:rsid w:val="00213A0B"/>
    <w:rsid w:val="00214156"/>
    <w:rsid w:val="00214731"/>
    <w:rsid w:val="00215EA9"/>
    <w:rsid w:val="00216E9C"/>
    <w:rsid w:val="002176D0"/>
    <w:rsid w:val="0022193F"/>
    <w:rsid w:val="002221AB"/>
    <w:rsid w:val="0022336F"/>
    <w:rsid w:val="00223B41"/>
    <w:rsid w:val="0022431F"/>
    <w:rsid w:val="002246EC"/>
    <w:rsid w:val="002253A0"/>
    <w:rsid w:val="00226FE7"/>
    <w:rsid w:val="00227B97"/>
    <w:rsid w:val="00227E10"/>
    <w:rsid w:val="00227E5A"/>
    <w:rsid w:val="00227EA2"/>
    <w:rsid w:val="00230C1F"/>
    <w:rsid w:val="00231F6C"/>
    <w:rsid w:val="00231F7C"/>
    <w:rsid w:val="002341DD"/>
    <w:rsid w:val="00234677"/>
    <w:rsid w:val="00234EF7"/>
    <w:rsid w:val="002351AD"/>
    <w:rsid w:val="00235A8E"/>
    <w:rsid w:val="002361E7"/>
    <w:rsid w:val="00236B89"/>
    <w:rsid w:val="00236D56"/>
    <w:rsid w:val="00236DEE"/>
    <w:rsid w:val="00237148"/>
    <w:rsid w:val="0023738E"/>
    <w:rsid w:val="0024170F"/>
    <w:rsid w:val="00242205"/>
    <w:rsid w:val="00242943"/>
    <w:rsid w:val="00242D44"/>
    <w:rsid w:val="00243D1D"/>
    <w:rsid w:val="00244098"/>
    <w:rsid w:val="0024409F"/>
    <w:rsid w:val="00244CC4"/>
    <w:rsid w:val="00245078"/>
    <w:rsid w:val="002454D1"/>
    <w:rsid w:val="00245536"/>
    <w:rsid w:val="00246169"/>
    <w:rsid w:val="002508AD"/>
    <w:rsid w:val="002515B9"/>
    <w:rsid w:val="0025333B"/>
    <w:rsid w:val="0025438A"/>
    <w:rsid w:val="00254452"/>
    <w:rsid w:val="00254816"/>
    <w:rsid w:val="00254C51"/>
    <w:rsid w:val="00256638"/>
    <w:rsid w:val="002566CD"/>
    <w:rsid w:val="00256A8E"/>
    <w:rsid w:val="00260D17"/>
    <w:rsid w:val="00262911"/>
    <w:rsid w:val="00264D86"/>
    <w:rsid w:val="00265B4C"/>
    <w:rsid w:val="00266F23"/>
    <w:rsid w:val="00267A73"/>
    <w:rsid w:val="002703B2"/>
    <w:rsid w:val="00270868"/>
    <w:rsid w:val="00274061"/>
    <w:rsid w:val="00275670"/>
    <w:rsid w:val="00275C62"/>
    <w:rsid w:val="00276F20"/>
    <w:rsid w:val="00280AE6"/>
    <w:rsid w:val="00280B3C"/>
    <w:rsid w:val="002821D0"/>
    <w:rsid w:val="00283046"/>
    <w:rsid w:val="00283BE7"/>
    <w:rsid w:val="00284553"/>
    <w:rsid w:val="002858BC"/>
    <w:rsid w:val="00286E3A"/>
    <w:rsid w:val="002872C3"/>
    <w:rsid w:val="00287D2D"/>
    <w:rsid w:val="0029132C"/>
    <w:rsid w:val="00291615"/>
    <w:rsid w:val="00292443"/>
    <w:rsid w:val="002925D2"/>
    <w:rsid w:val="00293F28"/>
    <w:rsid w:val="002944D9"/>
    <w:rsid w:val="00295FE6"/>
    <w:rsid w:val="002968EB"/>
    <w:rsid w:val="002A0653"/>
    <w:rsid w:val="002A20F4"/>
    <w:rsid w:val="002A2B00"/>
    <w:rsid w:val="002A2C49"/>
    <w:rsid w:val="002A2F74"/>
    <w:rsid w:val="002A35AD"/>
    <w:rsid w:val="002A6248"/>
    <w:rsid w:val="002A75F4"/>
    <w:rsid w:val="002B00E5"/>
    <w:rsid w:val="002B06BE"/>
    <w:rsid w:val="002B0898"/>
    <w:rsid w:val="002B1DD5"/>
    <w:rsid w:val="002B26FC"/>
    <w:rsid w:val="002B3B6F"/>
    <w:rsid w:val="002B5A71"/>
    <w:rsid w:val="002B66DE"/>
    <w:rsid w:val="002B6E75"/>
    <w:rsid w:val="002B72E1"/>
    <w:rsid w:val="002C1813"/>
    <w:rsid w:val="002C18C2"/>
    <w:rsid w:val="002C24D7"/>
    <w:rsid w:val="002C39F9"/>
    <w:rsid w:val="002C54D8"/>
    <w:rsid w:val="002C58DD"/>
    <w:rsid w:val="002C5F00"/>
    <w:rsid w:val="002D27F0"/>
    <w:rsid w:val="002D2A0E"/>
    <w:rsid w:val="002D2A42"/>
    <w:rsid w:val="002D4424"/>
    <w:rsid w:val="002D4907"/>
    <w:rsid w:val="002D4AD2"/>
    <w:rsid w:val="002D683F"/>
    <w:rsid w:val="002D6A59"/>
    <w:rsid w:val="002D79DC"/>
    <w:rsid w:val="002E0691"/>
    <w:rsid w:val="002E2D3E"/>
    <w:rsid w:val="002E44E9"/>
    <w:rsid w:val="002E44F0"/>
    <w:rsid w:val="002E4B95"/>
    <w:rsid w:val="002E5158"/>
    <w:rsid w:val="002E5206"/>
    <w:rsid w:val="002E5E97"/>
    <w:rsid w:val="002E753A"/>
    <w:rsid w:val="002E773A"/>
    <w:rsid w:val="002E7E06"/>
    <w:rsid w:val="002F048D"/>
    <w:rsid w:val="002F0774"/>
    <w:rsid w:val="002F1E70"/>
    <w:rsid w:val="002F3C7F"/>
    <w:rsid w:val="002F3EFF"/>
    <w:rsid w:val="002F4066"/>
    <w:rsid w:val="002F486C"/>
    <w:rsid w:val="002F5788"/>
    <w:rsid w:val="002F6108"/>
    <w:rsid w:val="002F6748"/>
    <w:rsid w:val="00303B1F"/>
    <w:rsid w:val="0030446D"/>
    <w:rsid w:val="00304730"/>
    <w:rsid w:val="003052B1"/>
    <w:rsid w:val="0030551E"/>
    <w:rsid w:val="00306A99"/>
    <w:rsid w:val="00310532"/>
    <w:rsid w:val="0031084A"/>
    <w:rsid w:val="00310BF3"/>
    <w:rsid w:val="00311126"/>
    <w:rsid w:val="003114BC"/>
    <w:rsid w:val="003122B4"/>
    <w:rsid w:val="00312B4D"/>
    <w:rsid w:val="00313D28"/>
    <w:rsid w:val="00314F1C"/>
    <w:rsid w:val="0031537F"/>
    <w:rsid w:val="00315985"/>
    <w:rsid w:val="003165E2"/>
    <w:rsid w:val="00316C45"/>
    <w:rsid w:val="00320008"/>
    <w:rsid w:val="003202F6"/>
    <w:rsid w:val="00320623"/>
    <w:rsid w:val="00320813"/>
    <w:rsid w:val="0032177A"/>
    <w:rsid w:val="003238C4"/>
    <w:rsid w:val="00323FE8"/>
    <w:rsid w:val="00325B10"/>
    <w:rsid w:val="00326DE2"/>
    <w:rsid w:val="00327186"/>
    <w:rsid w:val="00330793"/>
    <w:rsid w:val="00330E0D"/>
    <w:rsid w:val="00331ABA"/>
    <w:rsid w:val="00332E6D"/>
    <w:rsid w:val="00333EFF"/>
    <w:rsid w:val="00334724"/>
    <w:rsid w:val="00334D9F"/>
    <w:rsid w:val="00334E9E"/>
    <w:rsid w:val="003363FD"/>
    <w:rsid w:val="0034146E"/>
    <w:rsid w:val="0034321D"/>
    <w:rsid w:val="0034394C"/>
    <w:rsid w:val="00343C8D"/>
    <w:rsid w:val="003442BA"/>
    <w:rsid w:val="00344DCA"/>
    <w:rsid w:val="00347E90"/>
    <w:rsid w:val="003501F0"/>
    <w:rsid w:val="00351025"/>
    <w:rsid w:val="003517F3"/>
    <w:rsid w:val="00352715"/>
    <w:rsid w:val="00352CB1"/>
    <w:rsid w:val="00353357"/>
    <w:rsid w:val="00353463"/>
    <w:rsid w:val="00354323"/>
    <w:rsid w:val="00354CED"/>
    <w:rsid w:val="00355446"/>
    <w:rsid w:val="00356035"/>
    <w:rsid w:val="00356430"/>
    <w:rsid w:val="00357146"/>
    <w:rsid w:val="00357647"/>
    <w:rsid w:val="003603D7"/>
    <w:rsid w:val="00361D20"/>
    <w:rsid w:val="00363495"/>
    <w:rsid w:val="00363645"/>
    <w:rsid w:val="00364223"/>
    <w:rsid w:val="00364261"/>
    <w:rsid w:val="003642B8"/>
    <w:rsid w:val="00364C60"/>
    <w:rsid w:val="00364F51"/>
    <w:rsid w:val="003652C8"/>
    <w:rsid w:val="00365838"/>
    <w:rsid w:val="00366E19"/>
    <w:rsid w:val="00367FCC"/>
    <w:rsid w:val="00370022"/>
    <w:rsid w:val="003700A5"/>
    <w:rsid w:val="0037024E"/>
    <w:rsid w:val="00371270"/>
    <w:rsid w:val="00372EEA"/>
    <w:rsid w:val="00373411"/>
    <w:rsid w:val="00373F4D"/>
    <w:rsid w:val="00375F6C"/>
    <w:rsid w:val="00377A08"/>
    <w:rsid w:val="003800F2"/>
    <w:rsid w:val="003811B3"/>
    <w:rsid w:val="0038134A"/>
    <w:rsid w:val="00381564"/>
    <w:rsid w:val="00381677"/>
    <w:rsid w:val="00381E41"/>
    <w:rsid w:val="0038212C"/>
    <w:rsid w:val="003826CF"/>
    <w:rsid w:val="0038356E"/>
    <w:rsid w:val="00383603"/>
    <w:rsid w:val="00385423"/>
    <w:rsid w:val="00385791"/>
    <w:rsid w:val="003878F3"/>
    <w:rsid w:val="00387C02"/>
    <w:rsid w:val="0039077F"/>
    <w:rsid w:val="00391579"/>
    <w:rsid w:val="00391DCF"/>
    <w:rsid w:val="00391EFC"/>
    <w:rsid w:val="00393C9D"/>
    <w:rsid w:val="00394720"/>
    <w:rsid w:val="00394A6E"/>
    <w:rsid w:val="003951C1"/>
    <w:rsid w:val="00397F20"/>
    <w:rsid w:val="003A1A89"/>
    <w:rsid w:val="003A1E81"/>
    <w:rsid w:val="003A2E15"/>
    <w:rsid w:val="003A334D"/>
    <w:rsid w:val="003A471D"/>
    <w:rsid w:val="003A4F1A"/>
    <w:rsid w:val="003A6DFB"/>
    <w:rsid w:val="003B15E1"/>
    <w:rsid w:val="003B1919"/>
    <w:rsid w:val="003B1D65"/>
    <w:rsid w:val="003B1F1E"/>
    <w:rsid w:val="003B3931"/>
    <w:rsid w:val="003B56B0"/>
    <w:rsid w:val="003B5D7E"/>
    <w:rsid w:val="003B6A34"/>
    <w:rsid w:val="003B7D83"/>
    <w:rsid w:val="003C01E3"/>
    <w:rsid w:val="003C0229"/>
    <w:rsid w:val="003C0E64"/>
    <w:rsid w:val="003C22F6"/>
    <w:rsid w:val="003C3FC7"/>
    <w:rsid w:val="003C42F4"/>
    <w:rsid w:val="003C46A0"/>
    <w:rsid w:val="003C4FDC"/>
    <w:rsid w:val="003C6175"/>
    <w:rsid w:val="003C6553"/>
    <w:rsid w:val="003C6912"/>
    <w:rsid w:val="003C799A"/>
    <w:rsid w:val="003D042B"/>
    <w:rsid w:val="003D07AA"/>
    <w:rsid w:val="003D1389"/>
    <w:rsid w:val="003D16B0"/>
    <w:rsid w:val="003D18CE"/>
    <w:rsid w:val="003D1CBC"/>
    <w:rsid w:val="003D37D5"/>
    <w:rsid w:val="003D43B9"/>
    <w:rsid w:val="003D511A"/>
    <w:rsid w:val="003D5276"/>
    <w:rsid w:val="003D5E77"/>
    <w:rsid w:val="003D6B5D"/>
    <w:rsid w:val="003D78C1"/>
    <w:rsid w:val="003E02A9"/>
    <w:rsid w:val="003E0F5C"/>
    <w:rsid w:val="003E1283"/>
    <w:rsid w:val="003E1ADA"/>
    <w:rsid w:val="003E21E1"/>
    <w:rsid w:val="003E2CE6"/>
    <w:rsid w:val="003E72ED"/>
    <w:rsid w:val="003E7887"/>
    <w:rsid w:val="003F1306"/>
    <w:rsid w:val="003F1476"/>
    <w:rsid w:val="003F2D96"/>
    <w:rsid w:val="003F3E95"/>
    <w:rsid w:val="003F5C33"/>
    <w:rsid w:val="004003CB"/>
    <w:rsid w:val="0040224E"/>
    <w:rsid w:val="00402E89"/>
    <w:rsid w:val="004033A9"/>
    <w:rsid w:val="004037BE"/>
    <w:rsid w:val="00404CF3"/>
    <w:rsid w:val="00405227"/>
    <w:rsid w:val="0040544E"/>
    <w:rsid w:val="00405574"/>
    <w:rsid w:val="0040616E"/>
    <w:rsid w:val="004065B4"/>
    <w:rsid w:val="004067B4"/>
    <w:rsid w:val="00406DC9"/>
    <w:rsid w:val="00410F94"/>
    <w:rsid w:val="00411D28"/>
    <w:rsid w:val="00412F92"/>
    <w:rsid w:val="0041435B"/>
    <w:rsid w:val="004156AD"/>
    <w:rsid w:val="00415AFA"/>
    <w:rsid w:val="00415FF9"/>
    <w:rsid w:val="00416B91"/>
    <w:rsid w:val="00416FE9"/>
    <w:rsid w:val="00417324"/>
    <w:rsid w:val="004178D2"/>
    <w:rsid w:val="004179AA"/>
    <w:rsid w:val="00417B39"/>
    <w:rsid w:val="00417D67"/>
    <w:rsid w:val="00420B42"/>
    <w:rsid w:val="00424B1E"/>
    <w:rsid w:val="004254D7"/>
    <w:rsid w:val="004265EF"/>
    <w:rsid w:val="00430721"/>
    <w:rsid w:val="00430968"/>
    <w:rsid w:val="00431681"/>
    <w:rsid w:val="00432743"/>
    <w:rsid w:val="00433C28"/>
    <w:rsid w:val="00434136"/>
    <w:rsid w:val="00434800"/>
    <w:rsid w:val="00435DCE"/>
    <w:rsid w:val="00437F21"/>
    <w:rsid w:val="004408DB"/>
    <w:rsid w:val="00440D1A"/>
    <w:rsid w:val="00441073"/>
    <w:rsid w:val="00442F10"/>
    <w:rsid w:val="004430EE"/>
    <w:rsid w:val="004442D8"/>
    <w:rsid w:val="00444DA8"/>
    <w:rsid w:val="00446937"/>
    <w:rsid w:val="00447091"/>
    <w:rsid w:val="004506F5"/>
    <w:rsid w:val="00451C75"/>
    <w:rsid w:val="00454111"/>
    <w:rsid w:val="004543B0"/>
    <w:rsid w:val="00454D74"/>
    <w:rsid w:val="004553B6"/>
    <w:rsid w:val="00455C6C"/>
    <w:rsid w:val="00455F49"/>
    <w:rsid w:val="00456757"/>
    <w:rsid w:val="00457A4E"/>
    <w:rsid w:val="00457F8F"/>
    <w:rsid w:val="00461669"/>
    <w:rsid w:val="00461817"/>
    <w:rsid w:val="00462777"/>
    <w:rsid w:val="004629BC"/>
    <w:rsid w:val="00463B14"/>
    <w:rsid w:val="004645B0"/>
    <w:rsid w:val="00464B52"/>
    <w:rsid w:val="00465028"/>
    <w:rsid w:val="00465F45"/>
    <w:rsid w:val="00467903"/>
    <w:rsid w:val="00467A4E"/>
    <w:rsid w:val="00470166"/>
    <w:rsid w:val="00471053"/>
    <w:rsid w:val="00471189"/>
    <w:rsid w:val="00471310"/>
    <w:rsid w:val="004718D1"/>
    <w:rsid w:val="004732D6"/>
    <w:rsid w:val="0047397F"/>
    <w:rsid w:val="0047419A"/>
    <w:rsid w:val="00475359"/>
    <w:rsid w:val="004754CB"/>
    <w:rsid w:val="004757FC"/>
    <w:rsid w:val="004762B1"/>
    <w:rsid w:val="00476657"/>
    <w:rsid w:val="0047684B"/>
    <w:rsid w:val="00476A10"/>
    <w:rsid w:val="00477923"/>
    <w:rsid w:val="00480FB7"/>
    <w:rsid w:val="004819B1"/>
    <w:rsid w:val="0048256B"/>
    <w:rsid w:val="004826DA"/>
    <w:rsid w:val="004833AA"/>
    <w:rsid w:val="00485205"/>
    <w:rsid w:val="00487A5F"/>
    <w:rsid w:val="00487A65"/>
    <w:rsid w:val="0049010F"/>
    <w:rsid w:val="00490388"/>
    <w:rsid w:val="00490C70"/>
    <w:rsid w:val="00491007"/>
    <w:rsid w:val="00491D80"/>
    <w:rsid w:val="0049249D"/>
    <w:rsid w:val="00493032"/>
    <w:rsid w:val="00493CD9"/>
    <w:rsid w:val="00493D8C"/>
    <w:rsid w:val="0049416C"/>
    <w:rsid w:val="00495ECA"/>
    <w:rsid w:val="0049765E"/>
    <w:rsid w:val="004A00D7"/>
    <w:rsid w:val="004A035D"/>
    <w:rsid w:val="004A07D2"/>
    <w:rsid w:val="004A1591"/>
    <w:rsid w:val="004A1881"/>
    <w:rsid w:val="004A1A63"/>
    <w:rsid w:val="004A27CE"/>
    <w:rsid w:val="004A3428"/>
    <w:rsid w:val="004A354A"/>
    <w:rsid w:val="004A40E2"/>
    <w:rsid w:val="004A4285"/>
    <w:rsid w:val="004A5EE7"/>
    <w:rsid w:val="004A660B"/>
    <w:rsid w:val="004A68E5"/>
    <w:rsid w:val="004B0A0B"/>
    <w:rsid w:val="004B0F37"/>
    <w:rsid w:val="004B1200"/>
    <w:rsid w:val="004B2783"/>
    <w:rsid w:val="004B303E"/>
    <w:rsid w:val="004B3929"/>
    <w:rsid w:val="004B4A17"/>
    <w:rsid w:val="004B4DB1"/>
    <w:rsid w:val="004B53DE"/>
    <w:rsid w:val="004B64C7"/>
    <w:rsid w:val="004B6BCB"/>
    <w:rsid w:val="004B7A75"/>
    <w:rsid w:val="004B7BAB"/>
    <w:rsid w:val="004C01BF"/>
    <w:rsid w:val="004C0712"/>
    <w:rsid w:val="004C1363"/>
    <w:rsid w:val="004C1B8B"/>
    <w:rsid w:val="004C1DDE"/>
    <w:rsid w:val="004C2F48"/>
    <w:rsid w:val="004C41E8"/>
    <w:rsid w:val="004C454E"/>
    <w:rsid w:val="004C4E57"/>
    <w:rsid w:val="004C6433"/>
    <w:rsid w:val="004D20FF"/>
    <w:rsid w:val="004D2F0D"/>
    <w:rsid w:val="004D4292"/>
    <w:rsid w:val="004D44FE"/>
    <w:rsid w:val="004E04E1"/>
    <w:rsid w:val="004E05B3"/>
    <w:rsid w:val="004E072E"/>
    <w:rsid w:val="004E0EF5"/>
    <w:rsid w:val="004E1007"/>
    <w:rsid w:val="004E1878"/>
    <w:rsid w:val="004E1E13"/>
    <w:rsid w:val="004E4920"/>
    <w:rsid w:val="004E5CE5"/>
    <w:rsid w:val="004E6EC7"/>
    <w:rsid w:val="004E6FFE"/>
    <w:rsid w:val="004F01CA"/>
    <w:rsid w:val="004F2401"/>
    <w:rsid w:val="004F2594"/>
    <w:rsid w:val="004F28CA"/>
    <w:rsid w:val="004F349A"/>
    <w:rsid w:val="004F34A3"/>
    <w:rsid w:val="004F3A60"/>
    <w:rsid w:val="004F3FF6"/>
    <w:rsid w:val="004F528C"/>
    <w:rsid w:val="004F548B"/>
    <w:rsid w:val="004F7009"/>
    <w:rsid w:val="005003F7"/>
    <w:rsid w:val="00501753"/>
    <w:rsid w:val="005023EB"/>
    <w:rsid w:val="005028EC"/>
    <w:rsid w:val="005035F0"/>
    <w:rsid w:val="005037B4"/>
    <w:rsid w:val="00503CA6"/>
    <w:rsid w:val="0050462D"/>
    <w:rsid w:val="00505BF7"/>
    <w:rsid w:val="005064F6"/>
    <w:rsid w:val="00506F04"/>
    <w:rsid w:val="005127CB"/>
    <w:rsid w:val="00512A72"/>
    <w:rsid w:val="00512C08"/>
    <w:rsid w:val="005135C7"/>
    <w:rsid w:val="00513F6B"/>
    <w:rsid w:val="00514623"/>
    <w:rsid w:val="00514A2E"/>
    <w:rsid w:val="00516797"/>
    <w:rsid w:val="005174E8"/>
    <w:rsid w:val="00517B3C"/>
    <w:rsid w:val="00520693"/>
    <w:rsid w:val="005213FD"/>
    <w:rsid w:val="00523874"/>
    <w:rsid w:val="00523B34"/>
    <w:rsid w:val="00527B5E"/>
    <w:rsid w:val="00527F99"/>
    <w:rsid w:val="00531CB4"/>
    <w:rsid w:val="00532101"/>
    <w:rsid w:val="0053215B"/>
    <w:rsid w:val="00532E4A"/>
    <w:rsid w:val="00533FED"/>
    <w:rsid w:val="00534D68"/>
    <w:rsid w:val="00534EB4"/>
    <w:rsid w:val="00536AC3"/>
    <w:rsid w:val="00536BC7"/>
    <w:rsid w:val="00536EE7"/>
    <w:rsid w:val="0053757F"/>
    <w:rsid w:val="005412FA"/>
    <w:rsid w:val="00542B51"/>
    <w:rsid w:val="00542BB4"/>
    <w:rsid w:val="00542CE6"/>
    <w:rsid w:val="00543232"/>
    <w:rsid w:val="00543D13"/>
    <w:rsid w:val="005457D8"/>
    <w:rsid w:val="00545842"/>
    <w:rsid w:val="005478A2"/>
    <w:rsid w:val="00547C8B"/>
    <w:rsid w:val="00547FD6"/>
    <w:rsid w:val="00551E1B"/>
    <w:rsid w:val="0055298D"/>
    <w:rsid w:val="0055461E"/>
    <w:rsid w:val="005548FD"/>
    <w:rsid w:val="005559DC"/>
    <w:rsid w:val="00555F1C"/>
    <w:rsid w:val="00556443"/>
    <w:rsid w:val="0055666A"/>
    <w:rsid w:val="0055712C"/>
    <w:rsid w:val="00560503"/>
    <w:rsid w:val="005605FF"/>
    <w:rsid w:val="00560A44"/>
    <w:rsid w:val="00561266"/>
    <w:rsid w:val="00561EA0"/>
    <w:rsid w:val="0056241A"/>
    <w:rsid w:val="00562803"/>
    <w:rsid w:val="005651B4"/>
    <w:rsid w:val="00565E0E"/>
    <w:rsid w:val="00566093"/>
    <w:rsid w:val="00567AB6"/>
    <w:rsid w:val="00567BB1"/>
    <w:rsid w:val="00570C03"/>
    <w:rsid w:val="005715BE"/>
    <w:rsid w:val="0057256E"/>
    <w:rsid w:val="00572C4C"/>
    <w:rsid w:val="005731EC"/>
    <w:rsid w:val="00574515"/>
    <w:rsid w:val="00576DB0"/>
    <w:rsid w:val="00577A9B"/>
    <w:rsid w:val="00581219"/>
    <w:rsid w:val="00581268"/>
    <w:rsid w:val="005815A8"/>
    <w:rsid w:val="005821D1"/>
    <w:rsid w:val="00582538"/>
    <w:rsid w:val="00583240"/>
    <w:rsid w:val="0058435C"/>
    <w:rsid w:val="00584AF5"/>
    <w:rsid w:val="00584F84"/>
    <w:rsid w:val="00585648"/>
    <w:rsid w:val="00585718"/>
    <w:rsid w:val="00586614"/>
    <w:rsid w:val="00586A30"/>
    <w:rsid w:val="00586FF6"/>
    <w:rsid w:val="00587153"/>
    <w:rsid w:val="005908D7"/>
    <w:rsid w:val="0059271E"/>
    <w:rsid w:val="005929D0"/>
    <w:rsid w:val="00592AAF"/>
    <w:rsid w:val="0059371A"/>
    <w:rsid w:val="00593879"/>
    <w:rsid w:val="0059394B"/>
    <w:rsid w:val="00593C09"/>
    <w:rsid w:val="00593D54"/>
    <w:rsid w:val="00594117"/>
    <w:rsid w:val="00597446"/>
    <w:rsid w:val="00597831"/>
    <w:rsid w:val="00597C6F"/>
    <w:rsid w:val="005A04A4"/>
    <w:rsid w:val="005A0E62"/>
    <w:rsid w:val="005A0EE1"/>
    <w:rsid w:val="005A1152"/>
    <w:rsid w:val="005A20EF"/>
    <w:rsid w:val="005A25F0"/>
    <w:rsid w:val="005A2741"/>
    <w:rsid w:val="005A2DA8"/>
    <w:rsid w:val="005A3BFA"/>
    <w:rsid w:val="005A4496"/>
    <w:rsid w:val="005A4D10"/>
    <w:rsid w:val="005A575A"/>
    <w:rsid w:val="005A62F7"/>
    <w:rsid w:val="005A6D42"/>
    <w:rsid w:val="005A6F9A"/>
    <w:rsid w:val="005B027E"/>
    <w:rsid w:val="005B0A6D"/>
    <w:rsid w:val="005B0ECE"/>
    <w:rsid w:val="005B43D7"/>
    <w:rsid w:val="005B4A95"/>
    <w:rsid w:val="005B50F6"/>
    <w:rsid w:val="005B56AD"/>
    <w:rsid w:val="005B571B"/>
    <w:rsid w:val="005B7852"/>
    <w:rsid w:val="005C05EA"/>
    <w:rsid w:val="005C0A9E"/>
    <w:rsid w:val="005C135D"/>
    <w:rsid w:val="005C1BE4"/>
    <w:rsid w:val="005C227A"/>
    <w:rsid w:val="005C3D36"/>
    <w:rsid w:val="005C41F3"/>
    <w:rsid w:val="005C56B0"/>
    <w:rsid w:val="005C6C96"/>
    <w:rsid w:val="005C7E3A"/>
    <w:rsid w:val="005D03E5"/>
    <w:rsid w:val="005D09C4"/>
    <w:rsid w:val="005D0BC3"/>
    <w:rsid w:val="005D2363"/>
    <w:rsid w:val="005D2B41"/>
    <w:rsid w:val="005D379F"/>
    <w:rsid w:val="005D47DE"/>
    <w:rsid w:val="005D78BC"/>
    <w:rsid w:val="005E008F"/>
    <w:rsid w:val="005E1380"/>
    <w:rsid w:val="005E1614"/>
    <w:rsid w:val="005E5C3E"/>
    <w:rsid w:val="005E6315"/>
    <w:rsid w:val="005E7C4E"/>
    <w:rsid w:val="005F146D"/>
    <w:rsid w:val="005F20F7"/>
    <w:rsid w:val="005F2BD7"/>
    <w:rsid w:val="005F2F0F"/>
    <w:rsid w:val="005F36C0"/>
    <w:rsid w:val="005F4320"/>
    <w:rsid w:val="005F6146"/>
    <w:rsid w:val="005F6A84"/>
    <w:rsid w:val="00600257"/>
    <w:rsid w:val="00601989"/>
    <w:rsid w:val="006034FD"/>
    <w:rsid w:val="00603801"/>
    <w:rsid w:val="00603AEA"/>
    <w:rsid w:val="00604008"/>
    <w:rsid w:val="0061012E"/>
    <w:rsid w:val="006119C5"/>
    <w:rsid w:val="00611B73"/>
    <w:rsid w:val="00613F0A"/>
    <w:rsid w:val="006140CB"/>
    <w:rsid w:val="0061580D"/>
    <w:rsid w:val="00615B7D"/>
    <w:rsid w:val="00617370"/>
    <w:rsid w:val="0061780C"/>
    <w:rsid w:val="00620882"/>
    <w:rsid w:val="006210D8"/>
    <w:rsid w:val="00623D21"/>
    <w:rsid w:val="006257F8"/>
    <w:rsid w:val="00625810"/>
    <w:rsid w:val="00630F5B"/>
    <w:rsid w:val="00631DCA"/>
    <w:rsid w:val="00632A27"/>
    <w:rsid w:val="00634822"/>
    <w:rsid w:val="00634E74"/>
    <w:rsid w:val="006359FE"/>
    <w:rsid w:val="006369B9"/>
    <w:rsid w:val="00637D64"/>
    <w:rsid w:val="00640177"/>
    <w:rsid w:val="0064123C"/>
    <w:rsid w:val="006418E3"/>
    <w:rsid w:val="00642312"/>
    <w:rsid w:val="006428F4"/>
    <w:rsid w:val="00642B6C"/>
    <w:rsid w:val="00642D96"/>
    <w:rsid w:val="00642F7E"/>
    <w:rsid w:val="00643125"/>
    <w:rsid w:val="00644E3B"/>
    <w:rsid w:val="00644E42"/>
    <w:rsid w:val="00645AAB"/>
    <w:rsid w:val="0064609A"/>
    <w:rsid w:val="00646BAB"/>
    <w:rsid w:val="00647280"/>
    <w:rsid w:val="006473AF"/>
    <w:rsid w:val="0064774C"/>
    <w:rsid w:val="0065017B"/>
    <w:rsid w:val="00650804"/>
    <w:rsid w:val="0065225A"/>
    <w:rsid w:val="00653E83"/>
    <w:rsid w:val="0065440F"/>
    <w:rsid w:val="006549F8"/>
    <w:rsid w:val="00656E0D"/>
    <w:rsid w:val="00660018"/>
    <w:rsid w:val="00662331"/>
    <w:rsid w:val="0066308E"/>
    <w:rsid w:val="00663B32"/>
    <w:rsid w:val="00663EAA"/>
    <w:rsid w:val="006646C2"/>
    <w:rsid w:val="00664D01"/>
    <w:rsid w:val="00664D1F"/>
    <w:rsid w:val="00665790"/>
    <w:rsid w:val="00665FE5"/>
    <w:rsid w:val="006678FA"/>
    <w:rsid w:val="00671D15"/>
    <w:rsid w:val="006722B2"/>
    <w:rsid w:val="00672597"/>
    <w:rsid w:val="006759F0"/>
    <w:rsid w:val="00676712"/>
    <w:rsid w:val="00676C6A"/>
    <w:rsid w:val="0067708D"/>
    <w:rsid w:val="0067794F"/>
    <w:rsid w:val="006802CA"/>
    <w:rsid w:val="00680FE8"/>
    <w:rsid w:val="006814B0"/>
    <w:rsid w:val="006817EC"/>
    <w:rsid w:val="00681A31"/>
    <w:rsid w:val="0068258B"/>
    <w:rsid w:val="0068285E"/>
    <w:rsid w:val="00682E56"/>
    <w:rsid w:val="0068319A"/>
    <w:rsid w:val="00683569"/>
    <w:rsid w:val="0068399B"/>
    <w:rsid w:val="00684E02"/>
    <w:rsid w:val="00685751"/>
    <w:rsid w:val="00685800"/>
    <w:rsid w:val="00690E7B"/>
    <w:rsid w:val="00691753"/>
    <w:rsid w:val="006935AC"/>
    <w:rsid w:val="00693780"/>
    <w:rsid w:val="00693C05"/>
    <w:rsid w:val="00693F81"/>
    <w:rsid w:val="0069426B"/>
    <w:rsid w:val="00694323"/>
    <w:rsid w:val="00696935"/>
    <w:rsid w:val="00697531"/>
    <w:rsid w:val="006A0C58"/>
    <w:rsid w:val="006A10AA"/>
    <w:rsid w:val="006A14B4"/>
    <w:rsid w:val="006A2E27"/>
    <w:rsid w:val="006A347B"/>
    <w:rsid w:val="006A3CCC"/>
    <w:rsid w:val="006A4E69"/>
    <w:rsid w:val="006A5A48"/>
    <w:rsid w:val="006A7B5A"/>
    <w:rsid w:val="006B00F4"/>
    <w:rsid w:val="006B2B86"/>
    <w:rsid w:val="006B348F"/>
    <w:rsid w:val="006B37A0"/>
    <w:rsid w:val="006B445E"/>
    <w:rsid w:val="006B4A92"/>
    <w:rsid w:val="006B6158"/>
    <w:rsid w:val="006B6672"/>
    <w:rsid w:val="006C01DD"/>
    <w:rsid w:val="006C1657"/>
    <w:rsid w:val="006C3C3B"/>
    <w:rsid w:val="006C41B7"/>
    <w:rsid w:val="006C5275"/>
    <w:rsid w:val="006C52FE"/>
    <w:rsid w:val="006C5E01"/>
    <w:rsid w:val="006C62A7"/>
    <w:rsid w:val="006C7CEA"/>
    <w:rsid w:val="006D082A"/>
    <w:rsid w:val="006D1895"/>
    <w:rsid w:val="006D2068"/>
    <w:rsid w:val="006D279E"/>
    <w:rsid w:val="006D27EF"/>
    <w:rsid w:val="006D2E82"/>
    <w:rsid w:val="006D36EE"/>
    <w:rsid w:val="006D3E7E"/>
    <w:rsid w:val="006D467F"/>
    <w:rsid w:val="006D51B1"/>
    <w:rsid w:val="006D56E1"/>
    <w:rsid w:val="006D645C"/>
    <w:rsid w:val="006D71FC"/>
    <w:rsid w:val="006D7A02"/>
    <w:rsid w:val="006D7EBE"/>
    <w:rsid w:val="006E0A0E"/>
    <w:rsid w:val="006E0AC5"/>
    <w:rsid w:val="006E4D8E"/>
    <w:rsid w:val="006E6CA9"/>
    <w:rsid w:val="006E7489"/>
    <w:rsid w:val="006E7EB6"/>
    <w:rsid w:val="006F09B9"/>
    <w:rsid w:val="006F0F21"/>
    <w:rsid w:val="006F2F72"/>
    <w:rsid w:val="006F39AE"/>
    <w:rsid w:val="006F42AC"/>
    <w:rsid w:val="006F4D7D"/>
    <w:rsid w:val="006F4F4C"/>
    <w:rsid w:val="006F5C94"/>
    <w:rsid w:val="006F67E5"/>
    <w:rsid w:val="006F76F0"/>
    <w:rsid w:val="007000B6"/>
    <w:rsid w:val="00700466"/>
    <w:rsid w:val="00700C0E"/>
    <w:rsid w:val="00700C19"/>
    <w:rsid w:val="00702015"/>
    <w:rsid w:val="0070260B"/>
    <w:rsid w:val="00703B9C"/>
    <w:rsid w:val="0070456C"/>
    <w:rsid w:val="007045F3"/>
    <w:rsid w:val="00704C98"/>
    <w:rsid w:val="00705878"/>
    <w:rsid w:val="0070755E"/>
    <w:rsid w:val="00707EA6"/>
    <w:rsid w:val="0071038B"/>
    <w:rsid w:val="00710DB3"/>
    <w:rsid w:val="0071298E"/>
    <w:rsid w:val="00712B3A"/>
    <w:rsid w:val="00713645"/>
    <w:rsid w:val="007141BD"/>
    <w:rsid w:val="0071484C"/>
    <w:rsid w:val="00714E5C"/>
    <w:rsid w:val="00715EFA"/>
    <w:rsid w:val="007174E5"/>
    <w:rsid w:val="00717EC9"/>
    <w:rsid w:val="00720822"/>
    <w:rsid w:val="00720DA5"/>
    <w:rsid w:val="00720EBA"/>
    <w:rsid w:val="0072147B"/>
    <w:rsid w:val="00723F19"/>
    <w:rsid w:val="007240E5"/>
    <w:rsid w:val="0073062C"/>
    <w:rsid w:val="00730DD1"/>
    <w:rsid w:val="0073181C"/>
    <w:rsid w:val="00731D44"/>
    <w:rsid w:val="007320FD"/>
    <w:rsid w:val="00733311"/>
    <w:rsid w:val="0073348D"/>
    <w:rsid w:val="0073356C"/>
    <w:rsid w:val="00733E3D"/>
    <w:rsid w:val="0073426E"/>
    <w:rsid w:val="007349C1"/>
    <w:rsid w:val="00734D18"/>
    <w:rsid w:val="00735F6D"/>
    <w:rsid w:val="0074145E"/>
    <w:rsid w:val="0074493B"/>
    <w:rsid w:val="00746106"/>
    <w:rsid w:val="0074617B"/>
    <w:rsid w:val="0074689B"/>
    <w:rsid w:val="00750C02"/>
    <w:rsid w:val="00750F8F"/>
    <w:rsid w:val="00752C33"/>
    <w:rsid w:val="00754545"/>
    <w:rsid w:val="007545C5"/>
    <w:rsid w:val="0075505B"/>
    <w:rsid w:val="00756724"/>
    <w:rsid w:val="00756E7A"/>
    <w:rsid w:val="00757732"/>
    <w:rsid w:val="00757CFD"/>
    <w:rsid w:val="007602B9"/>
    <w:rsid w:val="007613E7"/>
    <w:rsid w:val="00761965"/>
    <w:rsid w:val="00761A2A"/>
    <w:rsid w:val="00762979"/>
    <w:rsid w:val="00764C33"/>
    <w:rsid w:val="00764CBA"/>
    <w:rsid w:val="00765122"/>
    <w:rsid w:val="00766888"/>
    <w:rsid w:val="007678B4"/>
    <w:rsid w:val="007703ED"/>
    <w:rsid w:val="00772962"/>
    <w:rsid w:val="00772D7B"/>
    <w:rsid w:val="00773AB2"/>
    <w:rsid w:val="007745C5"/>
    <w:rsid w:val="00774FDA"/>
    <w:rsid w:val="00775613"/>
    <w:rsid w:val="007757BB"/>
    <w:rsid w:val="007757E0"/>
    <w:rsid w:val="00775C28"/>
    <w:rsid w:val="00775F96"/>
    <w:rsid w:val="007771F9"/>
    <w:rsid w:val="007772BB"/>
    <w:rsid w:val="007774E4"/>
    <w:rsid w:val="00777B40"/>
    <w:rsid w:val="00780039"/>
    <w:rsid w:val="007808EB"/>
    <w:rsid w:val="00780BB7"/>
    <w:rsid w:val="00780C47"/>
    <w:rsid w:val="00780D33"/>
    <w:rsid w:val="0078180C"/>
    <w:rsid w:val="00781947"/>
    <w:rsid w:val="00782BED"/>
    <w:rsid w:val="007839F2"/>
    <w:rsid w:val="00783D4B"/>
    <w:rsid w:val="00785A8B"/>
    <w:rsid w:val="00786263"/>
    <w:rsid w:val="007873EF"/>
    <w:rsid w:val="00790460"/>
    <w:rsid w:val="00790534"/>
    <w:rsid w:val="00790D7B"/>
    <w:rsid w:val="00791283"/>
    <w:rsid w:val="00791285"/>
    <w:rsid w:val="00793185"/>
    <w:rsid w:val="007949B7"/>
    <w:rsid w:val="00794F55"/>
    <w:rsid w:val="0079503C"/>
    <w:rsid w:val="00796FF4"/>
    <w:rsid w:val="007971A7"/>
    <w:rsid w:val="00797D4B"/>
    <w:rsid w:val="007A003D"/>
    <w:rsid w:val="007A0B68"/>
    <w:rsid w:val="007A1518"/>
    <w:rsid w:val="007A2405"/>
    <w:rsid w:val="007A393B"/>
    <w:rsid w:val="007A3CF2"/>
    <w:rsid w:val="007A4EB8"/>
    <w:rsid w:val="007A55FA"/>
    <w:rsid w:val="007A6FBF"/>
    <w:rsid w:val="007B0B75"/>
    <w:rsid w:val="007B0CF5"/>
    <w:rsid w:val="007B1262"/>
    <w:rsid w:val="007B1D89"/>
    <w:rsid w:val="007B214F"/>
    <w:rsid w:val="007B2BFA"/>
    <w:rsid w:val="007B42B8"/>
    <w:rsid w:val="007B61F0"/>
    <w:rsid w:val="007B7645"/>
    <w:rsid w:val="007B7762"/>
    <w:rsid w:val="007C1066"/>
    <w:rsid w:val="007C19BA"/>
    <w:rsid w:val="007C1D6E"/>
    <w:rsid w:val="007C4307"/>
    <w:rsid w:val="007C46AE"/>
    <w:rsid w:val="007C5343"/>
    <w:rsid w:val="007C6C6D"/>
    <w:rsid w:val="007C7B9A"/>
    <w:rsid w:val="007D029E"/>
    <w:rsid w:val="007D0F97"/>
    <w:rsid w:val="007D173D"/>
    <w:rsid w:val="007D1DFB"/>
    <w:rsid w:val="007D2296"/>
    <w:rsid w:val="007D364A"/>
    <w:rsid w:val="007D678C"/>
    <w:rsid w:val="007D7AD2"/>
    <w:rsid w:val="007D7F1B"/>
    <w:rsid w:val="007E095F"/>
    <w:rsid w:val="007E0F7A"/>
    <w:rsid w:val="007E332E"/>
    <w:rsid w:val="007E3DFB"/>
    <w:rsid w:val="007E45AA"/>
    <w:rsid w:val="007E4F5D"/>
    <w:rsid w:val="007E516B"/>
    <w:rsid w:val="007E5308"/>
    <w:rsid w:val="007E623A"/>
    <w:rsid w:val="007F0428"/>
    <w:rsid w:val="007F0659"/>
    <w:rsid w:val="007F0C60"/>
    <w:rsid w:val="007F10C9"/>
    <w:rsid w:val="007F1D76"/>
    <w:rsid w:val="007F25A7"/>
    <w:rsid w:val="007F325B"/>
    <w:rsid w:val="007F446F"/>
    <w:rsid w:val="007F4EDF"/>
    <w:rsid w:val="007F51ED"/>
    <w:rsid w:val="007F5318"/>
    <w:rsid w:val="007F5FA9"/>
    <w:rsid w:val="007F6947"/>
    <w:rsid w:val="00801709"/>
    <w:rsid w:val="00801B49"/>
    <w:rsid w:val="008020B7"/>
    <w:rsid w:val="008020C8"/>
    <w:rsid w:val="008020E6"/>
    <w:rsid w:val="0080221C"/>
    <w:rsid w:val="00802C59"/>
    <w:rsid w:val="00803240"/>
    <w:rsid w:val="008046CE"/>
    <w:rsid w:val="008054F7"/>
    <w:rsid w:val="00805A4A"/>
    <w:rsid w:val="0080762B"/>
    <w:rsid w:val="0080771E"/>
    <w:rsid w:val="008110EF"/>
    <w:rsid w:val="008116A8"/>
    <w:rsid w:val="00812C34"/>
    <w:rsid w:val="0081460B"/>
    <w:rsid w:val="00814702"/>
    <w:rsid w:val="00816BDC"/>
    <w:rsid w:val="00817969"/>
    <w:rsid w:val="00817CBD"/>
    <w:rsid w:val="00820AE2"/>
    <w:rsid w:val="00820D1E"/>
    <w:rsid w:val="00820E32"/>
    <w:rsid w:val="00820F72"/>
    <w:rsid w:val="00820FBC"/>
    <w:rsid w:val="0082163C"/>
    <w:rsid w:val="00821AD3"/>
    <w:rsid w:val="00821EF8"/>
    <w:rsid w:val="0082337C"/>
    <w:rsid w:val="00823729"/>
    <w:rsid w:val="00824DCF"/>
    <w:rsid w:val="008277B8"/>
    <w:rsid w:val="00827F82"/>
    <w:rsid w:val="00830128"/>
    <w:rsid w:val="00830E1E"/>
    <w:rsid w:val="00831C98"/>
    <w:rsid w:val="008327C7"/>
    <w:rsid w:val="008334BB"/>
    <w:rsid w:val="00834AFB"/>
    <w:rsid w:val="00836C16"/>
    <w:rsid w:val="00836F4E"/>
    <w:rsid w:val="008409AA"/>
    <w:rsid w:val="00840C96"/>
    <w:rsid w:val="00840FA2"/>
    <w:rsid w:val="00841090"/>
    <w:rsid w:val="00841E2C"/>
    <w:rsid w:val="008422EC"/>
    <w:rsid w:val="00842993"/>
    <w:rsid w:val="00842A57"/>
    <w:rsid w:val="008513F7"/>
    <w:rsid w:val="0085312C"/>
    <w:rsid w:val="00853D0B"/>
    <w:rsid w:val="008546BB"/>
    <w:rsid w:val="008548A5"/>
    <w:rsid w:val="00854BB7"/>
    <w:rsid w:val="00855A32"/>
    <w:rsid w:val="00856043"/>
    <w:rsid w:val="00856FF0"/>
    <w:rsid w:val="00861971"/>
    <w:rsid w:val="008656B3"/>
    <w:rsid w:val="00866289"/>
    <w:rsid w:val="0086741E"/>
    <w:rsid w:val="008704FA"/>
    <w:rsid w:val="00870AF3"/>
    <w:rsid w:val="00872D17"/>
    <w:rsid w:val="008734FE"/>
    <w:rsid w:val="00873A94"/>
    <w:rsid w:val="0087486F"/>
    <w:rsid w:val="00875615"/>
    <w:rsid w:val="008757C5"/>
    <w:rsid w:val="0087682D"/>
    <w:rsid w:val="00877C0F"/>
    <w:rsid w:val="00880342"/>
    <w:rsid w:val="0088088E"/>
    <w:rsid w:val="00881C87"/>
    <w:rsid w:val="00881D50"/>
    <w:rsid w:val="00882239"/>
    <w:rsid w:val="008834D5"/>
    <w:rsid w:val="0088356A"/>
    <w:rsid w:val="00883855"/>
    <w:rsid w:val="0088707C"/>
    <w:rsid w:val="00887A3B"/>
    <w:rsid w:val="00890CCA"/>
    <w:rsid w:val="0089117F"/>
    <w:rsid w:val="00891872"/>
    <w:rsid w:val="00892E4E"/>
    <w:rsid w:val="0089333B"/>
    <w:rsid w:val="00893850"/>
    <w:rsid w:val="00893B15"/>
    <w:rsid w:val="0089401F"/>
    <w:rsid w:val="00894DA3"/>
    <w:rsid w:val="00895806"/>
    <w:rsid w:val="00896813"/>
    <w:rsid w:val="0089698C"/>
    <w:rsid w:val="00897743"/>
    <w:rsid w:val="008A0641"/>
    <w:rsid w:val="008A131E"/>
    <w:rsid w:val="008A3250"/>
    <w:rsid w:val="008A434A"/>
    <w:rsid w:val="008A4C05"/>
    <w:rsid w:val="008A4EA2"/>
    <w:rsid w:val="008A56A6"/>
    <w:rsid w:val="008A6599"/>
    <w:rsid w:val="008A790D"/>
    <w:rsid w:val="008A7A92"/>
    <w:rsid w:val="008B10DE"/>
    <w:rsid w:val="008B17E2"/>
    <w:rsid w:val="008B1952"/>
    <w:rsid w:val="008B21C1"/>
    <w:rsid w:val="008B22F5"/>
    <w:rsid w:val="008B380F"/>
    <w:rsid w:val="008B464F"/>
    <w:rsid w:val="008B4CC6"/>
    <w:rsid w:val="008B4D3D"/>
    <w:rsid w:val="008B675E"/>
    <w:rsid w:val="008B6A8C"/>
    <w:rsid w:val="008B6EDE"/>
    <w:rsid w:val="008B72F0"/>
    <w:rsid w:val="008C1916"/>
    <w:rsid w:val="008C201D"/>
    <w:rsid w:val="008C3BE6"/>
    <w:rsid w:val="008C3EF7"/>
    <w:rsid w:val="008C48B8"/>
    <w:rsid w:val="008C4A24"/>
    <w:rsid w:val="008C5065"/>
    <w:rsid w:val="008C6442"/>
    <w:rsid w:val="008D116B"/>
    <w:rsid w:val="008D2710"/>
    <w:rsid w:val="008D48D5"/>
    <w:rsid w:val="008D4D4C"/>
    <w:rsid w:val="008D53CB"/>
    <w:rsid w:val="008D5A2A"/>
    <w:rsid w:val="008D786D"/>
    <w:rsid w:val="008D7D5E"/>
    <w:rsid w:val="008E17D7"/>
    <w:rsid w:val="008E1C5F"/>
    <w:rsid w:val="008E1D59"/>
    <w:rsid w:val="008E2594"/>
    <w:rsid w:val="008E3C85"/>
    <w:rsid w:val="008E416D"/>
    <w:rsid w:val="008E4886"/>
    <w:rsid w:val="008E4BB4"/>
    <w:rsid w:val="008E57AB"/>
    <w:rsid w:val="008E58A9"/>
    <w:rsid w:val="008E6161"/>
    <w:rsid w:val="008E794C"/>
    <w:rsid w:val="008E7954"/>
    <w:rsid w:val="008E79D3"/>
    <w:rsid w:val="008E7BC8"/>
    <w:rsid w:val="008F1079"/>
    <w:rsid w:val="008F19CB"/>
    <w:rsid w:val="008F1B67"/>
    <w:rsid w:val="008F22FE"/>
    <w:rsid w:val="008F296A"/>
    <w:rsid w:val="008F3E7B"/>
    <w:rsid w:val="008F4FD3"/>
    <w:rsid w:val="008F518D"/>
    <w:rsid w:val="008F598D"/>
    <w:rsid w:val="008F5FB2"/>
    <w:rsid w:val="008F7926"/>
    <w:rsid w:val="008F7FCD"/>
    <w:rsid w:val="00903673"/>
    <w:rsid w:val="009038A5"/>
    <w:rsid w:val="0090427A"/>
    <w:rsid w:val="00905D20"/>
    <w:rsid w:val="00905E2D"/>
    <w:rsid w:val="00907C44"/>
    <w:rsid w:val="00910BA7"/>
    <w:rsid w:val="0091138F"/>
    <w:rsid w:val="00911744"/>
    <w:rsid w:val="009124A9"/>
    <w:rsid w:val="00915460"/>
    <w:rsid w:val="009166C3"/>
    <w:rsid w:val="009171F7"/>
    <w:rsid w:val="00917D88"/>
    <w:rsid w:val="00917FB0"/>
    <w:rsid w:val="00921C96"/>
    <w:rsid w:val="0092290D"/>
    <w:rsid w:val="00923407"/>
    <w:rsid w:val="00923EA9"/>
    <w:rsid w:val="00923EC5"/>
    <w:rsid w:val="00924EB1"/>
    <w:rsid w:val="00924F29"/>
    <w:rsid w:val="00925874"/>
    <w:rsid w:val="00927AC1"/>
    <w:rsid w:val="00927B84"/>
    <w:rsid w:val="00930104"/>
    <w:rsid w:val="00932B27"/>
    <w:rsid w:val="00934075"/>
    <w:rsid w:val="0093473E"/>
    <w:rsid w:val="00934B6B"/>
    <w:rsid w:val="00936A04"/>
    <w:rsid w:val="009375AF"/>
    <w:rsid w:val="009403F4"/>
    <w:rsid w:val="00940ACB"/>
    <w:rsid w:val="00940F7B"/>
    <w:rsid w:val="00941552"/>
    <w:rsid w:val="00943671"/>
    <w:rsid w:val="00943E7E"/>
    <w:rsid w:val="00943FAC"/>
    <w:rsid w:val="00944E4E"/>
    <w:rsid w:val="00951761"/>
    <w:rsid w:val="00951795"/>
    <w:rsid w:val="00952585"/>
    <w:rsid w:val="009529DA"/>
    <w:rsid w:val="00955DC2"/>
    <w:rsid w:val="009571AB"/>
    <w:rsid w:val="009574AA"/>
    <w:rsid w:val="009634A6"/>
    <w:rsid w:val="009651FD"/>
    <w:rsid w:val="00966E39"/>
    <w:rsid w:val="00967B6F"/>
    <w:rsid w:val="00967E5B"/>
    <w:rsid w:val="009707AA"/>
    <w:rsid w:val="009710BD"/>
    <w:rsid w:val="00972920"/>
    <w:rsid w:val="00972AE3"/>
    <w:rsid w:val="00972C7A"/>
    <w:rsid w:val="00973BC5"/>
    <w:rsid w:val="00976EF7"/>
    <w:rsid w:val="0097702D"/>
    <w:rsid w:val="0097736E"/>
    <w:rsid w:val="0097792E"/>
    <w:rsid w:val="00980C30"/>
    <w:rsid w:val="009814E2"/>
    <w:rsid w:val="00985096"/>
    <w:rsid w:val="009867A8"/>
    <w:rsid w:val="00986A5C"/>
    <w:rsid w:val="00987519"/>
    <w:rsid w:val="00987688"/>
    <w:rsid w:val="00991BBB"/>
    <w:rsid w:val="009921E6"/>
    <w:rsid w:val="009927C5"/>
    <w:rsid w:val="00992875"/>
    <w:rsid w:val="00994FC9"/>
    <w:rsid w:val="0099552E"/>
    <w:rsid w:val="00995CBE"/>
    <w:rsid w:val="00996530"/>
    <w:rsid w:val="00996E03"/>
    <w:rsid w:val="009972BB"/>
    <w:rsid w:val="009A04DB"/>
    <w:rsid w:val="009A1B02"/>
    <w:rsid w:val="009A2CCA"/>
    <w:rsid w:val="009A3220"/>
    <w:rsid w:val="009A33BF"/>
    <w:rsid w:val="009A43B2"/>
    <w:rsid w:val="009A4AD5"/>
    <w:rsid w:val="009A5CD8"/>
    <w:rsid w:val="009A6067"/>
    <w:rsid w:val="009A6EE5"/>
    <w:rsid w:val="009A7B23"/>
    <w:rsid w:val="009B28B3"/>
    <w:rsid w:val="009B394F"/>
    <w:rsid w:val="009B5151"/>
    <w:rsid w:val="009B5849"/>
    <w:rsid w:val="009B758F"/>
    <w:rsid w:val="009B7913"/>
    <w:rsid w:val="009B7E4C"/>
    <w:rsid w:val="009C086F"/>
    <w:rsid w:val="009C1D6B"/>
    <w:rsid w:val="009C24EF"/>
    <w:rsid w:val="009C38CC"/>
    <w:rsid w:val="009C4FA6"/>
    <w:rsid w:val="009C57C0"/>
    <w:rsid w:val="009C60E4"/>
    <w:rsid w:val="009C6E6F"/>
    <w:rsid w:val="009C747A"/>
    <w:rsid w:val="009C7F70"/>
    <w:rsid w:val="009D03EF"/>
    <w:rsid w:val="009D0511"/>
    <w:rsid w:val="009D0900"/>
    <w:rsid w:val="009D19C5"/>
    <w:rsid w:val="009D1A5A"/>
    <w:rsid w:val="009D241A"/>
    <w:rsid w:val="009D3A21"/>
    <w:rsid w:val="009D4906"/>
    <w:rsid w:val="009D76DF"/>
    <w:rsid w:val="009E0364"/>
    <w:rsid w:val="009E07EB"/>
    <w:rsid w:val="009E1AB3"/>
    <w:rsid w:val="009E1F4B"/>
    <w:rsid w:val="009E5240"/>
    <w:rsid w:val="009E5BA0"/>
    <w:rsid w:val="009E5BA8"/>
    <w:rsid w:val="009E5C7C"/>
    <w:rsid w:val="009E6A74"/>
    <w:rsid w:val="009E6FB0"/>
    <w:rsid w:val="009E702B"/>
    <w:rsid w:val="009E78A0"/>
    <w:rsid w:val="009E7A81"/>
    <w:rsid w:val="009F553B"/>
    <w:rsid w:val="009F6337"/>
    <w:rsid w:val="009F68B5"/>
    <w:rsid w:val="00A00A23"/>
    <w:rsid w:val="00A00E2B"/>
    <w:rsid w:val="00A00F26"/>
    <w:rsid w:val="00A024E9"/>
    <w:rsid w:val="00A02691"/>
    <w:rsid w:val="00A02E83"/>
    <w:rsid w:val="00A051B6"/>
    <w:rsid w:val="00A06061"/>
    <w:rsid w:val="00A0716E"/>
    <w:rsid w:val="00A1020D"/>
    <w:rsid w:val="00A10492"/>
    <w:rsid w:val="00A11812"/>
    <w:rsid w:val="00A11D43"/>
    <w:rsid w:val="00A1228E"/>
    <w:rsid w:val="00A1270E"/>
    <w:rsid w:val="00A15480"/>
    <w:rsid w:val="00A17013"/>
    <w:rsid w:val="00A207A8"/>
    <w:rsid w:val="00A21F26"/>
    <w:rsid w:val="00A22B41"/>
    <w:rsid w:val="00A23AD8"/>
    <w:rsid w:val="00A25113"/>
    <w:rsid w:val="00A25749"/>
    <w:rsid w:val="00A25D2B"/>
    <w:rsid w:val="00A2688C"/>
    <w:rsid w:val="00A33253"/>
    <w:rsid w:val="00A340B0"/>
    <w:rsid w:val="00A3620E"/>
    <w:rsid w:val="00A3660A"/>
    <w:rsid w:val="00A37AB7"/>
    <w:rsid w:val="00A37D23"/>
    <w:rsid w:val="00A37F19"/>
    <w:rsid w:val="00A43C6E"/>
    <w:rsid w:val="00A44905"/>
    <w:rsid w:val="00A467C4"/>
    <w:rsid w:val="00A46D36"/>
    <w:rsid w:val="00A474A9"/>
    <w:rsid w:val="00A50167"/>
    <w:rsid w:val="00A50991"/>
    <w:rsid w:val="00A52C82"/>
    <w:rsid w:val="00A561A0"/>
    <w:rsid w:val="00A56691"/>
    <w:rsid w:val="00A566C1"/>
    <w:rsid w:val="00A5706B"/>
    <w:rsid w:val="00A57D08"/>
    <w:rsid w:val="00A60A5B"/>
    <w:rsid w:val="00A61F4C"/>
    <w:rsid w:val="00A63F2E"/>
    <w:rsid w:val="00A63FC5"/>
    <w:rsid w:val="00A641B6"/>
    <w:rsid w:val="00A64D89"/>
    <w:rsid w:val="00A65191"/>
    <w:rsid w:val="00A67B5A"/>
    <w:rsid w:val="00A67FF8"/>
    <w:rsid w:val="00A702DE"/>
    <w:rsid w:val="00A7124D"/>
    <w:rsid w:val="00A713F8"/>
    <w:rsid w:val="00A720B3"/>
    <w:rsid w:val="00A72944"/>
    <w:rsid w:val="00A72F2F"/>
    <w:rsid w:val="00A73E40"/>
    <w:rsid w:val="00A74781"/>
    <w:rsid w:val="00A76EA1"/>
    <w:rsid w:val="00A80498"/>
    <w:rsid w:val="00A82627"/>
    <w:rsid w:val="00A829D1"/>
    <w:rsid w:val="00A830C4"/>
    <w:rsid w:val="00A83396"/>
    <w:rsid w:val="00A8472F"/>
    <w:rsid w:val="00A847F3"/>
    <w:rsid w:val="00A84E85"/>
    <w:rsid w:val="00A85E57"/>
    <w:rsid w:val="00A86630"/>
    <w:rsid w:val="00A86BA0"/>
    <w:rsid w:val="00A90157"/>
    <w:rsid w:val="00A90661"/>
    <w:rsid w:val="00A9191F"/>
    <w:rsid w:val="00A929B5"/>
    <w:rsid w:val="00A94333"/>
    <w:rsid w:val="00A946A4"/>
    <w:rsid w:val="00A96045"/>
    <w:rsid w:val="00A96249"/>
    <w:rsid w:val="00A96704"/>
    <w:rsid w:val="00A972DE"/>
    <w:rsid w:val="00AA4C4F"/>
    <w:rsid w:val="00AA5A0C"/>
    <w:rsid w:val="00AA5AB1"/>
    <w:rsid w:val="00AA6864"/>
    <w:rsid w:val="00AA6DEF"/>
    <w:rsid w:val="00AA7C41"/>
    <w:rsid w:val="00AB09FC"/>
    <w:rsid w:val="00AB1222"/>
    <w:rsid w:val="00AB134C"/>
    <w:rsid w:val="00AB1AF7"/>
    <w:rsid w:val="00AB1F47"/>
    <w:rsid w:val="00AB23C1"/>
    <w:rsid w:val="00AB3927"/>
    <w:rsid w:val="00AB5EBD"/>
    <w:rsid w:val="00AB6759"/>
    <w:rsid w:val="00AB6B29"/>
    <w:rsid w:val="00AC0D52"/>
    <w:rsid w:val="00AC13DC"/>
    <w:rsid w:val="00AC1DA2"/>
    <w:rsid w:val="00AC2190"/>
    <w:rsid w:val="00AC2FC4"/>
    <w:rsid w:val="00AC37B2"/>
    <w:rsid w:val="00AC5844"/>
    <w:rsid w:val="00AC685D"/>
    <w:rsid w:val="00AC6D51"/>
    <w:rsid w:val="00AC75E5"/>
    <w:rsid w:val="00AD012A"/>
    <w:rsid w:val="00AD113D"/>
    <w:rsid w:val="00AD11D5"/>
    <w:rsid w:val="00AD1CC5"/>
    <w:rsid w:val="00AD2340"/>
    <w:rsid w:val="00AD3FAE"/>
    <w:rsid w:val="00AD4375"/>
    <w:rsid w:val="00AD56AE"/>
    <w:rsid w:val="00AD5E5E"/>
    <w:rsid w:val="00AD79BE"/>
    <w:rsid w:val="00AE00B3"/>
    <w:rsid w:val="00AE01A0"/>
    <w:rsid w:val="00AE12AF"/>
    <w:rsid w:val="00AE14D5"/>
    <w:rsid w:val="00AE412D"/>
    <w:rsid w:val="00AE62FA"/>
    <w:rsid w:val="00AE659B"/>
    <w:rsid w:val="00AE73D0"/>
    <w:rsid w:val="00AE7854"/>
    <w:rsid w:val="00AE7C8F"/>
    <w:rsid w:val="00AF1502"/>
    <w:rsid w:val="00AF2B2D"/>
    <w:rsid w:val="00AF32F0"/>
    <w:rsid w:val="00AF333A"/>
    <w:rsid w:val="00AF3973"/>
    <w:rsid w:val="00AF3CA7"/>
    <w:rsid w:val="00AF5309"/>
    <w:rsid w:val="00B00B0D"/>
    <w:rsid w:val="00B015DD"/>
    <w:rsid w:val="00B01984"/>
    <w:rsid w:val="00B01CD9"/>
    <w:rsid w:val="00B028E7"/>
    <w:rsid w:val="00B04888"/>
    <w:rsid w:val="00B052F8"/>
    <w:rsid w:val="00B07012"/>
    <w:rsid w:val="00B10F09"/>
    <w:rsid w:val="00B1150E"/>
    <w:rsid w:val="00B131F3"/>
    <w:rsid w:val="00B137ED"/>
    <w:rsid w:val="00B1393E"/>
    <w:rsid w:val="00B14419"/>
    <w:rsid w:val="00B1507B"/>
    <w:rsid w:val="00B15CAC"/>
    <w:rsid w:val="00B15D8A"/>
    <w:rsid w:val="00B17258"/>
    <w:rsid w:val="00B174CB"/>
    <w:rsid w:val="00B17AEF"/>
    <w:rsid w:val="00B210E8"/>
    <w:rsid w:val="00B211BB"/>
    <w:rsid w:val="00B21595"/>
    <w:rsid w:val="00B244FA"/>
    <w:rsid w:val="00B24650"/>
    <w:rsid w:val="00B25231"/>
    <w:rsid w:val="00B25D23"/>
    <w:rsid w:val="00B25D99"/>
    <w:rsid w:val="00B261B4"/>
    <w:rsid w:val="00B30615"/>
    <w:rsid w:val="00B3075D"/>
    <w:rsid w:val="00B30E1D"/>
    <w:rsid w:val="00B311B8"/>
    <w:rsid w:val="00B31804"/>
    <w:rsid w:val="00B324DF"/>
    <w:rsid w:val="00B34676"/>
    <w:rsid w:val="00B352CF"/>
    <w:rsid w:val="00B353E4"/>
    <w:rsid w:val="00B35EEF"/>
    <w:rsid w:val="00B36CE7"/>
    <w:rsid w:val="00B36DB4"/>
    <w:rsid w:val="00B377F5"/>
    <w:rsid w:val="00B37E2F"/>
    <w:rsid w:val="00B40F55"/>
    <w:rsid w:val="00B41013"/>
    <w:rsid w:val="00B43020"/>
    <w:rsid w:val="00B43A2A"/>
    <w:rsid w:val="00B461C3"/>
    <w:rsid w:val="00B46275"/>
    <w:rsid w:val="00B5043E"/>
    <w:rsid w:val="00B508F8"/>
    <w:rsid w:val="00B52698"/>
    <w:rsid w:val="00B527A0"/>
    <w:rsid w:val="00B52ADF"/>
    <w:rsid w:val="00B541E1"/>
    <w:rsid w:val="00B56278"/>
    <w:rsid w:val="00B57D65"/>
    <w:rsid w:val="00B613D2"/>
    <w:rsid w:val="00B613E3"/>
    <w:rsid w:val="00B6250D"/>
    <w:rsid w:val="00B62993"/>
    <w:rsid w:val="00B64133"/>
    <w:rsid w:val="00B66195"/>
    <w:rsid w:val="00B6689E"/>
    <w:rsid w:val="00B670FD"/>
    <w:rsid w:val="00B7378D"/>
    <w:rsid w:val="00B73BAB"/>
    <w:rsid w:val="00B73D5B"/>
    <w:rsid w:val="00B74FE0"/>
    <w:rsid w:val="00B7691A"/>
    <w:rsid w:val="00B772ED"/>
    <w:rsid w:val="00B778BC"/>
    <w:rsid w:val="00B80A51"/>
    <w:rsid w:val="00B8251E"/>
    <w:rsid w:val="00B8362E"/>
    <w:rsid w:val="00B83833"/>
    <w:rsid w:val="00B840B2"/>
    <w:rsid w:val="00B844A3"/>
    <w:rsid w:val="00B849CD"/>
    <w:rsid w:val="00B85B9E"/>
    <w:rsid w:val="00B86DB0"/>
    <w:rsid w:val="00B879B1"/>
    <w:rsid w:val="00B910D8"/>
    <w:rsid w:val="00B92DF3"/>
    <w:rsid w:val="00B92E9B"/>
    <w:rsid w:val="00B93B66"/>
    <w:rsid w:val="00B93F45"/>
    <w:rsid w:val="00B94744"/>
    <w:rsid w:val="00B94DC9"/>
    <w:rsid w:val="00B97F42"/>
    <w:rsid w:val="00BA03CD"/>
    <w:rsid w:val="00BA07DE"/>
    <w:rsid w:val="00BA105D"/>
    <w:rsid w:val="00BA1701"/>
    <w:rsid w:val="00BA2A32"/>
    <w:rsid w:val="00BA3BFF"/>
    <w:rsid w:val="00BA3C7E"/>
    <w:rsid w:val="00BA3F9F"/>
    <w:rsid w:val="00BA536B"/>
    <w:rsid w:val="00BA5706"/>
    <w:rsid w:val="00BA5C9E"/>
    <w:rsid w:val="00BA7E00"/>
    <w:rsid w:val="00BB2A13"/>
    <w:rsid w:val="00BB2E09"/>
    <w:rsid w:val="00BB4238"/>
    <w:rsid w:val="00BB453C"/>
    <w:rsid w:val="00BB618D"/>
    <w:rsid w:val="00BB6EA4"/>
    <w:rsid w:val="00BB7736"/>
    <w:rsid w:val="00BC000E"/>
    <w:rsid w:val="00BC1242"/>
    <w:rsid w:val="00BC146A"/>
    <w:rsid w:val="00BC2446"/>
    <w:rsid w:val="00BC335D"/>
    <w:rsid w:val="00BC3FCA"/>
    <w:rsid w:val="00BC400C"/>
    <w:rsid w:val="00BC4602"/>
    <w:rsid w:val="00BC4CF4"/>
    <w:rsid w:val="00BC4D7F"/>
    <w:rsid w:val="00BC5BEF"/>
    <w:rsid w:val="00BC6812"/>
    <w:rsid w:val="00BC6D47"/>
    <w:rsid w:val="00BD02F5"/>
    <w:rsid w:val="00BD0874"/>
    <w:rsid w:val="00BD2719"/>
    <w:rsid w:val="00BD2BB5"/>
    <w:rsid w:val="00BD37AE"/>
    <w:rsid w:val="00BD3F45"/>
    <w:rsid w:val="00BD603D"/>
    <w:rsid w:val="00BD606E"/>
    <w:rsid w:val="00BD6A1A"/>
    <w:rsid w:val="00BE0EF7"/>
    <w:rsid w:val="00BE15AC"/>
    <w:rsid w:val="00BE1676"/>
    <w:rsid w:val="00BE1B94"/>
    <w:rsid w:val="00BE1E08"/>
    <w:rsid w:val="00BE30AA"/>
    <w:rsid w:val="00BE460C"/>
    <w:rsid w:val="00BE5912"/>
    <w:rsid w:val="00BE618A"/>
    <w:rsid w:val="00BE62AF"/>
    <w:rsid w:val="00BE7BDE"/>
    <w:rsid w:val="00BF01DF"/>
    <w:rsid w:val="00BF0271"/>
    <w:rsid w:val="00BF1B00"/>
    <w:rsid w:val="00BF2671"/>
    <w:rsid w:val="00BF26E9"/>
    <w:rsid w:val="00BF27D2"/>
    <w:rsid w:val="00BF4C4F"/>
    <w:rsid w:val="00BF6641"/>
    <w:rsid w:val="00BF6BF7"/>
    <w:rsid w:val="00BF7D85"/>
    <w:rsid w:val="00C00312"/>
    <w:rsid w:val="00C00606"/>
    <w:rsid w:val="00C02533"/>
    <w:rsid w:val="00C03010"/>
    <w:rsid w:val="00C03514"/>
    <w:rsid w:val="00C03CB3"/>
    <w:rsid w:val="00C0571E"/>
    <w:rsid w:val="00C05DFA"/>
    <w:rsid w:val="00C1287F"/>
    <w:rsid w:val="00C131C3"/>
    <w:rsid w:val="00C134CA"/>
    <w:rsid w:val="00C13849"/>
    <w:rsid w:val="00C13A16"/>
    <w:rsid w:val="00C14362"/>
    <w:rsid w:val="00C154B4"/>
    <w:rsid w:val="00C158E3"/>
    <w:rsid w:val="00C159B9"/>
    <w:rsid w:val="00C17B6D"/>
    <w:rsid w:val="00C17E80"/>
    <w:rsid w:val="00C20C49"/>
    <w:rsid w:val="00C21EEA"/>
    <w:rsid w:val="00C23165"/>
    <w:rsid w:val="00C246B5"/>
    <w:rsid w:val="00C268E0"/>
    <w:rsid w:val="00C26B75"/>
    <w:rsid w:val="00C2700F"/>
    <w:rsid w:val="00C30483"/>
    <w:rsid w:val="00C31553"/>
    <w:rsid w:val="00C325B3"/>
    <w:rsid w:val="00C34330"/>
    <w:rsid w:val="00C3515B"/>
    <w:rsid w:val="00C3556A"/>
    <w:rsid w:val="00C355B2"/>
    <w:rsid w:val="00C36907"/>
    <w:rsid w:val="00C40282"/>
    <w:rsid w:val="00C4033C"/>
    <w:rsid w:val="00C40EE1"/>
    <w:rsid w:val="00C4319E"/>
    <w:rsid w:val="00C437CE"/>
    <w:rsid w:val="00C43854"/>
    <w:rsid w:val="00C44047"/>
    <w:rsid w:val="00C45F08"/>
    <w:rsid w:val="00C460DF"/>
    <w:rsid w:val="00C46F03"/>
    <w:rsid w:val="00C4731E"/>
    <w:rsid w:val="00C47F4C"/>
    <w:rsid w:val="00C50B21"/>
    <w:rsid w:val="00C516A0"/>
    <w:rsid w:val="00C517FA"/>
    <w:rsid w:val="00C5325E"/>
    <w:rsid w:val="00C60082"/>
    <w:rsid w:val="00C60444"/>
    <w:rsid w:val="00C609F7"/>
    <w:rsid w:val="00C60BC6"/>
    <w:rsid w:val="00C61054"/>
    <w:rsid w:val="00C625FF"/>
    <w:rsid w:val="00C62C70"/>
    <w:rsid w:val="00C63EFB"/>
    <w:rsid w:val="00C65592"/>
    <w:rsid w:val="00C660F6"/>
    <w:rsid w:val="00C66744"/>
    <w:rsid w:val="00C66A8A"/>
    <w:rsid w:val="00C66BD3"/>
    <w:rsid w:val="00C66EDB"/>
    <w:rsid w:val="00C674EA"/>
    <w:rsid w:val="00C674F8"/>
    <w:rsid w:val="00C67957"/>
    <w:rsid w:val="00C67BCA"/>
    <w:rsid w:val="00C7022A"/>
    <w:rsid w:val="00C71706"/>
    <w:rsid w:val="00C718DD"/>
    <w:rsid w:val="00C7199C"/>
    <w:rsid w:val="00C71E18"/>
    <w:rsid w:val="00C724D5"/>
    <w:rsid w:val="00C72A0C"/>
    <w:rsid w:val="00C72F33"/>
    <w:rsid w:val="00C7431D"/>
    <w:rsid w:val="00C75548"/>
    <w:rsid w:val="00C76171"/>
    <w:rsid w:val="00C765DD"/>
    <w:rsid w:val="00C76A1D"/>
    <w:rsid w:val="00C77457"/>
    <w:rsid w:val="00C77D3B"/>
    <w:rsid w:val="00C8064D"/>
    <w:rsid w:val="00C80BEF"/>
    <w:rsid w:val="00C814D5"/>
    <w:rsid w:val="00C81798"/>
    <w:rsid w:val="00C81860"/>
    <w:rsid w:val="00C819FA"/>
    <w:rsid w:val="00C832D0"/>
    <w:rsid w:val="00C83C06"/>
    <w:rsid w:val="00C84608"/>
    <w:rsid w:val="00C85390"/>
    <w:rsid w:val="00C85EA0"/>
    <w:rsid w:val="00C860CA"/>
    <w:rsid w:val="00C8678D"/>
    <w:rsid w:val="00C867FD"/>
    <w:rsid w:val="00C876DD"/>
    <w:rsid w:val="00C907B7"/>
    <w:rsid w:val="00C920C4"/>
    <w:rsid w:val="00C92989"/>
    <w:rsid w:val="00C9470C"/>
    <w:rsid w:val="00C9505E"/>
    <w:rsid w:val="00C95428"/>
    <w:rsid w:val="00C96402"/>
    <w:rsid w:val="00CA0581"/>
    <w:rsid w:val="00CA07BC"/>
    <w:rsid w:val="00CA1930"/>
    <w:rsid w:val="00CA4A05"/>
    <w:rsid w:val="00CA5621"/>
    <w:rsid w:val="00CA5B70"/>
    <w:rsid w:val="00CA6072"/>
    <w:rsid w:val="00CA6A2F"/>
    <w:rsid w:val="00CB0B22"/>
    <w:rsid w:val="00CB19C2"/>
    <w:rsid w:val="00CB1DB4"/>
    <w:rsid w:val="00CB3DE8"/>
    <w:rsid w:val="00CB3E9B"/>
    <w:rsid w:val="00CB42B1"/>
    <w:rsid w:val="00CB6590"/>
    <w:rsid w:val="00CB7908"/>
    <w:rsid w:val="00CC042D"/>
    <w:rsid w:val="00CC15AC"/>
    <w:rsid w:val="00CC2E10"/>
    <w:rsid w:val="00CC459A"/>
    <w:rsid w:val="00CC636E"/>
    <w:rsid w:val="00CC6845"/>
    <w:rsid w:val="00CC74FB"/>
    <w:rsid w:val="00CD1396"/>
    <w:rsid w:val="00CD1EBF"/>
    <w:rsid w:val="00CD27B0"/>
    <w:rsid w:val="00CD34BD"/>
    <w:rsid w:val="00CD4896"/>
    <w:rsid w:val="00CD67F1"/>
    <w:rsid w:val="00CD6F24"/>
    <w:rsid w:val="00CD7B5F"/>
    <w:rsid w:val="00CD7D93"/>
    <w:rsid w:val="00CE2726"/>
    <w:rsid w:val="00CE2E21"/>
    <w:rsid w:val="00CE5AAE"/>
    <w:rsid w:val="00CE606E"/>
    <w:rsid w:val="00CF031A"/>
    <w:rsid w:val="00CF0F7F"/>
    <w:rsid w:val="00CF1FB0"/>
    <w:rsid w:val="00CF2164"/>
    <w:rsid w:val="00CF21CE"/>
    <w:rsid w:val="00CF2B36"/>
    <w:rsid w:val="00CF2DC3"/>
    <w:rsid w:val="00CF3F93"/>
    <w:rsid w:val="00CF46AA"/>
    <w:rsid w:val="00CF519D"/>
    <w:rsid w:val="00CF5A66"/>
    <w:rsid w:val="00CF637D"/>
    <w:rsid w:val="00CF7037"/>
    <w:rsid w:val="00CF7C1C"/>
    <w:rsid w:val="00D03582"/>
    <w:rsid w:val="00D04296"/>
    <w:rsid w:val="00D05000"/>
    <w:rsid w:val="00D056C9"/>
    <w:rsid w:val="00D06652"/>
    <w:rsid w:val="00D0668E"/>
    <w:rsid w:val="00D068D5"/>
    <w:rsid w:val="00D07452"/>
    <w:rsid w:val="00D078A9"/>
    <w:rsid w:val="00D1050C"/>
    <w:rsid w:val="00D12BA7"/>
    <w:rsid w:val="00D1435D"/>
    <w:rsid w:val="00D14CE9"/>
    <w:rsid w:val="00D17754"/>
    <w:rsid w:val="00D17FB8"/>
    <w:rsid w:val="00D21650"/>
    <w:rsid w:val="00D22E79"/>
    <w:rsid w:val="00D231DB"/>
    <w:rsid w:val="00D23701"/>
    <w:rsid w:val="00D23C71"/>
    <w:rsid w:val="00D24CB1"/>
    <w:rsid w:val="00D263B2"/>
    <w:rsid w:val="00D26DB2"/>
    <w:rsid w:val="00D27667"/>
    <w:rsid w:val="00D33276"/>
    <w:rsid w:val="00D33DDA"/>
    <w:rsid w:val="00D3563F"/>
    <w:rsid w:val="00D3738D"/>
    <w:rsid w:val="00D37954"/>
    <w:rsid w:val="00D42853"/>
    <w:rsid w:val="00D44EBA"/>
    <w:rsid w:val="00D4584C"/>
    <w:rsid w:val="00D46BBF"/>
    <w:rsid w:val="00D474B5"/>
    <w:rsid w:val="00D47E57"/>
    <w:rsid w:val="00D50361"/>
    <w:rsid w:val="00D510E3"/>
    <w:rsid w:val="00D525CF"/>
    <w:rsid w:val="00D5348C"/>
    <w:rsid w:val="00D54981"/>
    <w:rsid w:val="00D556D8"/>
    <w:rsid w:val="00D55AA1"/>
    <w:rsid w:val="00D56046"/>
    <w:rsid w:val="00D56701"/>
    <w:rsid w:val="00D56C0A"/>
    <w:rsid w:val="00D56F85"/>
    <w:rsid w:val="00D5751E"/>
    <w:rsid w:val="00D57B53"/>
    <w:rsid w:val="00D60D3B"/>
    <w:rsid w:val="00D62123"/>
    <w:rsid w:val="00D6272C"/>
    <w:rsid w:val="00D640E8"/>
    <w:rsid w:val="00D649FD"/>
    <w:rsid w:val="00D657B3"/>
    <w:rsid w:val="00D65FB4"/>
    <w:rsid w:val="00D70C66"/>
    <w:rsid w:val="00D74EF5"/>
    <w:rsid w:val="00D7503A"/>
    <w:rsid w:val="00D7555D"/>
    <w:rsid w:val="00D776B9"/>
    <w:rsid w:val="00D77755"/>
    <w:rsid w:val="00D778D9"/>
    <w:rsid w:val="00D80680"/>
    <w:rsid w:val="00D80A3C"/>
    <w:rsid w:val="00D81723"/>
    <w:rsid w:val="00D8179B"/>
    <w:rsid w:val="00D822B2"/>
    <w:rsid w:val="00D82BE7"/>
    <w:rsid w:val="00D840D3"/>
    <w:rsid w:val="00D84D3D"/>
    <w:rsid w:val="00D86326"/>
    <w:rsid w:val="00D86CF0"/>
    <w:rsid w:val="00D90A9A"/>
    <w:rsid w:val="00D92A10"/>
    <w:rsid w:val="00D92AF6"/>
    <w:rsid w:val="00D9406B"/>
    <w:rsid w:val="00D94DD9"/>
    <w:rsid w:val="00D954E4"/>
    <w:rsid w:val="00D95CAD"/>
    <w:rsid w:val="00D969F9"/>
    <w:rsid w:val="00D96DC8"/>
    <w:rsid w:val="00DA38C7"/>
    <w:rsid w:val="00DA3E79"/>
    <w:rsid w:val="00DA4D3C"/>
    <w:rsid w:val="00DA50A3"/>
    <w:rsid w:val="00DA5241"/>
    <w:rsid w:val="00DA5B33"/>
    <w:rsid w:val="00DA7042"/>
    <w:rsid w:val="00DA70A8"/>
    <w:rsid w:val="00DA7934"/>
    <w:rsid w:val="00DB0E65"/>
    <w:rsid w:val="00DB1CBA"/>
    <w:rsid w:val="00DB2C1E"/>
    <w:rsid w:val="00DB2DC0"/>
    <w:rsid w:val="00DB36E4"/>
    <w:rsid w:val="00DB3AAE"/>
    <w:rsid w:val="00DB5F8E"/>
    <w:rsid w:val="00DB6740"/>
    <w:rsid w:val="00DB7C8C"/>
    <w:rsid w:val="00DB7E09"/>
    <w:rsid w:val="00DC1232"/>
    <w:rsid w:val="00DC25FA"/>
    <w:rsid w:val="00DC3872"/>
    <w:rsid w:val="00DC43BA"/>
    <w:rsid w:val="00DC49B4"/>
    <w:rsid w:val="00DC4F7C"/>
    <w:rsid w:val="00DC4FA3"/>
    <w:rsid w:val="00DC52D5"/>
    <w:rsid w:val="00DC5450"/>
    <w:rsid w:val="00DC5623"/>
    <w:rsid w:val="00DC625A"/>
    <w:rsid w:val="00DC6471"/>
    <w:rsid w:val="00DC64C5"/>
    <w:rsid w:val="00DC6A1B"/>
    <w:rsid w:val="00DC6E6F"/>
    <w:rsid w:val="00DC745F"/>
    <w:rsid w:val="00DC7838"/>
    <w:rsid w:val="00DC7A1E"/>
    <w:rsid w:val="00DC7D30"/>
    <w:rsid w:val="00DD0BE1"/>
    <w:rsid w:val="00DD1571"/>
    <w:rsid w:val="00DD17C5"/>
    <w:rsid w:val="00DD1E62"/>
    <w:rsid w:val="00DD22EE"/>
    <w:rsid w:val="00DD2400"/>
    <w:rsid w:val="00DD2A36"/>
    <w:rsid w:val="00DD2B8A"/>
    <w:rsid w:val="00DD4FF2"/>
    <w:rsid w:val="00DD5889"/>
    <w:rsid w:val="00DD5CF0"/>
    <w:rsid w:val="00DD5F4E"/>
    <w:rsid w:val="00DD61C5"/>
    <w:rsid w:val="00DD6F7C"/>
    <w:rsid w:val="00DD7110"/>
    <w:rsid w:val="00DE00CD"/>
    <w:rsid w:val="00DE132D"/>
    <w:rsid w:val="00DE48AA"/>
    <w:rsid w:val="00DE5EA7"/>
    <w:rsid w:val="00DE6BCB"/>
    <w:rsid w:val="00DE7232"/>
    <w:rsid w:val="00DF102E"/>
    <w:rsid w:val="00DF1206"/>
    <w:rsid w:val="00DF3CCF"/>
    <w:rsid w:val="00DF3D5D"/>
    <w:rsid w:val="00DF4D05"/>
    <w:rsid w:val="00DF5232"/>
    <w:rsid w:val="00DF56E4"/>
    <w:rsid w:val="00DF66B5"/>
    <w:rsid w:val="00DF6B94"/>
    <w:rsid w:val="00DF7031"/>
    <w:rsid w:val="00DF758F"/>
    <w:rsid w:val="00DF7A4A"/>
    <w:rsid w:val="00E0042B"/>
    <w:rsid w:val="00E007EB"/>
    <w:rsid w:val="00E00967"/>
    <w:rsid w:val="00E00FB6"/>
    <w:rsid w:val="00E01A80"/>
    <w:rsid w:val="00E02AF0"/>
    <w:rsid w:val="00E02B7A"/>
    <w:rsid w:val="00E0327A"/>
    <w:rsid w:val="00E07B93"/>
    <w:rsid w:val="00E10A0B"/>
    <w:rsid w:val="00E12761"/>
    <w:rsid w:val="00E13422"/>
    <w:rsid w:val="00E14D65"/>
    <w:rsid w:val="00E157A4"/>
    <w:rsid w:val="00E15C60"/>
    <w:rsid w:val="00E16C36"/>
    <w:rsid w:val="00E215F3"/>
    <w:rsid w:val="00E2277C"/>
    <w:rsid w:val="00E22BC8"/>
    <w:rsid w:val="00E23165"/>
    <w:rsid w:val="00E23467"/>
    <w:rsid w:val="00E23BE4"/>
    <w:rsid w:val="00E23CB9"/>
    <w:rsid w:val="00E248A7"/>
    <w:rsid w:val="00E2646C"/>
    <w:rsid w:val="00E264ED"/>
    <w:rsid w:val="00E26818"/>
    <w:rsid w:val="00E27A13"/>
    <w:rsid w:val="00E31FB5"/>
    <w:rsid w:val="00E320AD"/>
    <w:rsid w:val="00E36348"/>
    <w:rsid w:val="00E3668C"/>
    <w:rsid w:val="00E36D9F"/>
    <w:rsid w:val="00E3723C"/>
    <w:rsid w:val="00E37759"/>
    <w:rsid w:val="00E421DF"/>
    <w:rsid w:val="00E432F5"/>
    <w:rsid w:val="00E43A41"/>
    <w:rsid w:val="00E43AEA"/>
    <w:rsid w:val="00E455B8"/>
    <w:rsid w:val="00E45D53"/>
    <w:rsid w:val="00E5290A"/>
    <w:rsid w:val="00E52BC1"/>
    <w:rsid w:val="00E536C7"/>
    <w:rsid w:val="00E53DD5"/>
    <w:rsid w:val="00E541F3"/>
    <w:rsid w:val="00E553A4"/>
    <w:rsid w:val="00E55631"/>
    <w:rsid w:val="00E55C1E"/>
    <w:rsid w:val="00E56A1E"/>
    <w:rsid w:val="00E56AAB"/>
    <w:rsid w:val="00E56CC6"/>
    <w:rsid w:val="00E60739"/>
    <w:rsid w:val="00E60A33"/>
    <w:rsid w:val="00E62386"/>
    <w:rsid w:val="00E624D2"/>
    <w:rsid w:val="00E63137"/>
    <w:rsid w:val="00E63D52"/>
    <w:rsid w:val="00E64AAF"/>
    <w:rsid w:val="00E65027"/>
    <w:rsid w:val="00E65208"/>
    <w:rsid w:val="00E65E81"/>
    <w:rsid w:val="00E666F0"/>
    <w:rsid w:val="00E66D08"/>
    <w:rsid w:val="00E70053"/>
    <w:rsid w:val="00E748C3"/>
    <w:rsid w:val="00E7493C"/>
    <w:rsid w:val="00E74955"/>
    <w:rsid w:val="00E758A5"/>
    <w:rsid w:val="00E758A7"/>
    <w:rsid w:val="00E75CAC"/>
    <w:rsid w:val="00E7633A"/>
    <w:rsid w:val="00E819F6"/>
    <w:rsid w:val="00E83C36"/>
    <w:rsid w:val="00E84C8E"/>
    <w:rsid w:val="00E85861"/>
    <w:rsid w:val="00E86A0D"/>
    <w:rsid w:val="00E90663"/>
    <w:rsid w:val="00E91037"/>
    <w:rsid w:val="00E911EC"/>
    <w:rsid w:val="00E92044"/>
    <w:rsid w:val="00E92607"/>
    <w:rsid w:val="00E92F22"/>
    <w:rsid w:val="00E93920"/>
    <w:rsid w:val="00E9455F"/>
    <w:rsid w:val="00E95B27"/>
    <w:rsid w:val="00E95C14"/>
    <w:rsid w:val="00E96752"/>
    <w:rsid w:val="00EA2286"/>
    <w:rsid w:val="00EA27B7"/>
    <w:rsid w:val="00EA2AF2"/>
    <w:rsid w:val="00EA442A"/>
    <w:rsid w:val="00EA4FFD"/>
    <w:rsid w:val="00EA573B"/>
    <w:rsid w:val="00EA5D3E"/>
    <w:rsid w:val="00EA706F"/>
    <w:rsid w:val="00EB1696"/>
    <w:rsid w:val="00EB2C81"/>
    <w:rsid w:val="00EB3EC8"/>
    <w:rsid w:val="00EB44DB"/>
    <w:rsid w:val="00EB5EE3"/>
    <w:rsid w:val="00EB5FAC"/>
    <w:rsid w:val="00EB6B0E"/>
    <w:rsid w:val="00EB6BDA"/>
    <w:rsid w:val="00EB7089"/>
    <w:rsid w:val="00EB7548"/>
    <w:rsid w:val="00EC01F5"/>
    <w:rsid w:val="00EC074B"/>
    <w:rsid w:val="00EC139C"/>
    <w:rsid w:val="00EC205A"/>
    <w:rsid w:val="00EC2233"/>
    <w:rsid w:val="00EC2D7A"/>
    <w:rsid w:val="00EC3621"/>
    <w:rsid w:val="00EC44FA"/>
    <w:rsid w:val="00EC491B"/>
    <w:rsid w:val="00EC4DC3"/>
    <w:rsid w:val="00ED01A1"/>
    <w:rsid w:val="00ED155E"/>
    <w:rsid w:val="00ED2220"/>
    <w:rsid w:val="00ED3231"/>
    <w:rsid w:val="00ED3EBB"/>
    <w:rsid w:val="00ED6F27"/>
    <w:rsid w:val="00EE0A20"/>
    <w:rsid w:val="00EE1270"/>
    <w:rsid w:val="00EE2461"/>
    <w:rsid w:val="00EE2CFF"/>
    <w:rsid w:val="00EE3456"/>
    <w:rsid w:val="00EE3CB9"/>
    <w:rsid w:val="00EE44EB"/>
    <w:rsid w:val="00EE57B9"/>
    <w:rsid w:val="00EE728D"/>
    <w:rsid w:val="00EE751B"/>
    <w:rsid w:val="00EE76BF"/>
    <w:rsid w:val="00EE7715"/>
    <w:rsid w:val="00EE7F5E"/>
    <w:rsid w:val="00EF0957"/>
    <w:rsid w:val="00EF12D5"/>
    <w:rsid w:val="00EF2565"/>
    <w:rsid w:val="00EF31F5"/>
    <w:rsid w:val="00EF3BE1"/>
    <w:rsid w:val="00EF4531"/>
    <w:rsid w:val="00EF4696"/>
    <w:rsid w:val="00EF47BB"/>
    <w:rsid w:val="00EF482A"/>
    <w:rsid w:val="00EF4866"/>
    <w:rsid w:val="00EF5158"/>
    <w:rsid w:val="00EF6B29"/>
    <w:rsid w:val="00EF6D1A"/>
    <w:rsid w:val="00EF7023"/>
    <w:rsid w:val="00EF7F17"/>
    <w:rsid w:val="00F002E3"/>
    <w:rsid w:val="00F007D9"/>
    <w:rsid w:val="00F00C66"/>
    <w:rsid w:val="00F01E0B"/>
    <w:rsid w:val="00F020B7"/>
    <w:rsid w:val="00F023FA"/>
    <w:rsid w:val="00F02491"/>
    <w:rsid w:val="00F031B8"/>
    <w:rsid w:val="00F04D34"/>
    <w:rsid w:val="00F05941"/>
    <w:rsid w:val="00F05C13"/>
    <w:rsid w:val="00F075BA"/>
    <w:rsid w:val="00F11214"/>
    <w:rsid w:val="00F11305"/>
    <w:rsid w:val="00F13412"/>
    <w:rsid w:val="00F17127"/>
    <w:rsid w:val="00F1790E"/>
    <w:rsid w:val="00F21C25"/>
    <w:rsid w:val="00F21E4A"/>
    <w:rsid w:val="00F22283"/>
    <w:rsid w:val="00F2363C"/>
    <w:rsid w:val="00F23866"/>
    <w:rsid w:val="00F2414E"/>
    <w:rsid w:val="00F244E5"/>
    <w:rsid w:val="00F251ED"/>
    <w:rsid w:val="00F25BD9"/>
    <w:rsid w:val="00F25FBF"/>
    <w:rsid w:val="00F26240"/>
    <w:rsid w:val="00F266E8"/>
    <w:rsid w:val="00F27265"/>
    <w:rsid w:val="00F27FD8"/>
    <w:rsid w:val="00F323D4"/>
    <w:rsid w:val="00F34DE1"/>
    <w:rsid w:val="00F35457"/>
    <w:rsid w:val="00F37315"/>
    <w:rsid w:val="00F41195"/>
    <w:rsid w:val="00F41580"/>
    <w:rsid w:val="00F41A92"/>
    <w:rsid w:val="00F41D68"/>
    <w:rsid w:val="00F43B79"/>
    <w:rsid w:val="00F4516C"/>
    <w:rsid w:val="00F45368"/>
    <w:rsid w:val="00F457F6"/>
    <w:rsid w:val="00F45E4E"/>
    <w:rsid w:val="00F4781D"/>
    <w:rsid w:val="00F50C0D"/>
    <w:rsid w:val="00F515EB"/>
    <w:rsid w:val="00F51A66"/>
    <w:rsid w:val="00F52F21"/>
    <w:rsid w:val="00F52FB8"/>
    <w:rsid w:val="00F5318F"/>
    <w:rsid w:val="00F55A75"/>
    <w:rsid w:val="00F57D08"/>
    <w:rsid w:val="00F60AC0"/>
    <w:rsid w:val="00F61086"/>
    <w:rsid w:val="00F61A75"/>
    <w:rsid w:val="00F61BC6"/>
    <w:rsid w:val="00F61C7D"/>
    <w:rsid w:val="00F61CDD"/>
    <w:rsid w:val="00F6518D"/>
    <w:rsid w:val="00F651E5"/>
    <w:rsid w:val="00F6556C"/>
    <w:rsid w:val="00F706E2"/>
    <w:rsid w:val="00F70F61"/>
    <w:rsid w:val="00F7147A"/>
    <w:rsid w:val="00F71A6B"/>
    <w:rsid w:val="00F72135"/>
    <w:rsid w:val="00F72923"/>
    <w:rsid w:val="00F72C12"/>
    <w:rsid w:val="00F73762"/>
    <w:rsid w:val="00F75115"/>
    <w:rsid w:val="00F768A7"/>
    <w:rsid w:val="00F776D9"/>
    <w:rsid w:val="00F804D8"/>
    <w:rsid w:val="00F81FB3"/>
    <w:rsid w:val="00F8241D"/>
    <w:rsid w:val="00F82B31"/>
    <w:rsid w:val="00F8349B"/>
    <w:rsid w:val="00F83F1F"/>
    <w:rsid w:val="00F843CE"/>
    <w:rsid w:val="00F848E0"/>
    <w:rsid w:val="00F86BF9"/>
    <w:rsid w:val="00F86C19"/>
    <w:rsid w:val="00F904D3"/>
    <w:rsid w:val="00F90FDC"/>
    <w:rsid w:val="00F9113D"/>
    <w:rsid w:val="00F93BC2"/>
    <w:rsid w:val="00F96158"/>
    <w:rsid w:val="00F97956"/>
    <w:rsid w:val="00FA078D"/>
    <w:rsid w:val="00FA0BCB"/>
    <w:rsid w:val="00FA1328"/>
    <w:rsid w:val="00FA1DEB"/>
    <w:rsid w:val="00FA24A8"/>
    <w:rsid w:val="00FA3ED0"/>
    <w:rsid w:val="00FA48EC"/>
    <w:rsid w:val="00FA5656"/>
    <w:rsid w:val="00FA6DFE"/>
    <w:rsid w:val="00FA74DB"/>
    <w:rsid w:val="00FB080B"/>
    <w:rsid w:val="00FB0C28"/>
    <w:rsid w:val="00FB191A"/>
    <w:rsid w:val="00FB3A45"/>
    <w:rsid w:val="00FB5473"/>
    <w:rsid w:val="00FB643F"/>
    <w:rsid w:val="00FB7C49"/>
    <w:rsid w:val="00FB7F78"/>
    <w:rsid w:val="00FC0C62"/>
    <w:rsid w:val="00FC1A1B"/>
    <w:rsid w:val="00FC1D9E"/>
    <w:rsid w:val="00FC27A3"/>
    <w:rsid w:val="00FC30B6"/>
    <w:rsid w:val="00FC3129"/>
    <w:rsid w:val="00FC3AE6"/>
    <w:rsid w:val="00FC4D69"/>
    <w:rsid w:val="00FC5A4A"/>
    <w:rsid w:val="00FC63D7"/>
    <w:rsid w:val="00FC712C"/>
    <w:rsid w:val="00FC7AD8"/>
    <w:rsid w:val="00FC7FCD"/>
    <w:rsid w:val="00FD10F7"/>
    <w:rsid w:val="00FD218B"/>
    <w:rsid w:val="00FD2510"/>
    <w:rsid w:val="00FD2B60"/>
    <w:rsid w:val="00FD3286"/>
    <w:rsid w:val="00FD4030"/>
    <w:rsid w:val="00FD4336"/>
    <w:rsid w:val="00FD47A6"/>
    <w:rsid w:val="00FD4D0D"/>
    <w:rsid w:val="00FD4EAE"/>
    <w:rsid w:val="00FD5390"/>
    <w:rsid w:val="00FD54DA"/>
    <w:rsid w:val="00FD6A6D"/>
    <w:rsid w:val="00FD76A3"/>
    <w:rsid w:val="00FD7D2B"/>
    <w:rsid w:val="00FE1E9C"/>
    <w:rsid w:val="00FE29B5"/>
    <w:rsid w:val="00FE371E"/>
    <w:rsid w:val="00FE3981"/>
    <w:rsid w:val="00FE46C9"/>
    <w:rsid w:val="00FE54AF"/>
    <w:rsid w:val="00FE7424"/>
    <w:rsid w:val="00FE75AA"/>
    <w:rsid w:val="00FE771A"/>
    <w:rsid w:val="00FE7F78"/>
    <w:rsid w:val="00FF0B5A"/>
    <w:rsid w:val="00FF1A60"/>
    <w:rsid w:val="00FF1DB1"/>
    <w:rsid w:val="00FF1FAC"/>
    <w:rsid w:val="00FF214E"/>
    <w:rsid w:val="00FF228D"/>
    <w:rsid w:val="00FF4271"/>
    <w:rsid w:val="00FF4A29"/>
    <w:rsid w:val="00FF500A"/>
    <w:rsid w:val="00FF6755"/>
    <w:rsid w:val="00FF7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8DBAD68"/>
  <w15:docId w15:val="{A4B0D964-C975-422F-B2DE-3D10E0F2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3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23E8"/>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0323E8"/>
    <w:pPr>
      <w:keepNext/>
      <w:spacing w:before="240" w:after="60"/>
      <w:outlineLvl w:val="1"/>
    </w:pPr>
    <w:rPr>
      <w:rFonts w:ascii="Cambria" w:hAnsi="Cambria"/>
      <w:b/>
      <w:bCs/>
      <w:i/>
      <w:iCs/>
      <w:sz w:val="28"/>
      <w:szCs w:val="28"/>
    </w:rPr>
  </w:style>
  <w:style w:type="paragraph" w:styleId="40">
    <w:name w:val="heading 4"/>
    <w:basedOn w:val="a"/>
    <w:link w:val="41"/>
    <w:qFormat/>
    <w:rsid w:val="000323E8"/>
    <w:pPr>
      <w:spacing w:before="100" w:beforeAutospacing="1" w:after="100" w:afterAutospacing="1"/>
      <w:outlineLvl w:val="3"/>
    </w:pPr>
    <w:rPr>
      <w:b/>
      <w:bCs/>
    </w:rPr>
  </w:style>
  <w:style w:type="paragraph" w:styleId="5">
    <w:name w:val="heading 5"/>
    <w:basedOn w:val="a"/>
    <w:next w:val="a"/>
    <w:link w:val="50"/>
    <w:uiPriority w:val="9"/>
    <w:semiHidden/>
    <w:unhideWhenUsed/>
    <w:qFormat/>
    <w:rsid w:val="00CF637D"/>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23E8"/>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0323E8"/>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0323E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CF637D"/>
    <w:rPr>
      <w:rFonts w:asciiTheme="majorHAnsi" w:eastAsiaTheme="majorEastAsia" w:hAnsiTheme="majorHAnsi" w:cstheme="majorBidi"/>
      <w:color w:val="365F91" w:themeColor="accent1" w:themeShade="BF"/>
      <w:sz w:val="24"/>
      <w:szCs w:val="24"/>
      <w:lang w:eastAsia="ru-RU"/>
    </w:rPr>
  </w:style>
  <w:style w:type="paragraph" w:customStyle="1" w:styleId="western">
    <w:name w:val="western"/>
    <w:basedOn w:val="a"/>
    <w:rsid w:val="000323E8"/>
    <w:pPr>
      <w:spacing w:before="100" w:beforeAutospacing="1" w:after="100" w:afterAutospacing="1"/>
    </w:pPr>
  </w:style>
  <w:style w:type="paragraph" w:styleId="a3">
    <w:name w:val="Normal (Web)"/>
    <w:basedOn w:val="a"/>
    <w:uiPriority w:val="99"/>
    <w:qFormat/>
    <w:rsid w:val="000323E8"/>
    <w:pPr>
      <w:spacing w:before="100" w:beforeAutospacing="1" w:after="100" w:afterAutospacing="1"/>
    </w:pPr>
  </w:style>
  <w:style w:type="character" w:customStyle="1" w:styleId="apple-converted-space">
    <w:name w:val="apple-converted-space"/>
    <w:basedOn w:val="a0"/>
    <w:rsid w:val="000323E8"/>
  </w:style>
  <w:style w:type="character" w:styleId="a4">
    <w:name w:val="Hyperlink"/>
    <w:uiPriority w:val="99"/>
    <w:rsid w:val="000323E8"/>
    <w:rPr>
      <w:color w:val="0000FF"/>
      <w:u w:val="single"/>
    </w:rPr>
  </w:style>
  <w:style w:type="paragraph" w:customStyle="1" w:styleId="22">
    <w:name w:val="Стиль2"/>
    <w:basedOn w:val="23"/>
    <w:rsid w:val="000323E8"/>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0323E8"/>
    <w:pPr>
      <w:tabs>
        <w:tab w:val="num" w:pos="4113"/>
      </w:tabs>
      <w:ind w:left="4113" w:hanging="568"/>
      <w:contextualSpacing/>
    </w:pPr>
  </w:style>
  <w:style w:type="paragraph" w:styleId="a5">
    <w:name w:val="Body Text Indent"/>
    <w:basedOn w:val="a"/>
    <w:link w:val="a6"/>
    <w:uiPriority w:val="99"/>
    <w:rsid w:val="000323E8"/>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0323E8"/>
    <w:rPr>
      <w:rFonts w:ascii="Times New Roman" w:eastAsia="Times New Roman" w:hAnsi="Times New Roman" w:cs="Times New Roman"/>
      <w:sz w:val="24"/>
      <w:szCs w:val="20"/>
      <w:lang w:val="x-none" w:eastAsia="x-none"/>
    </w:rPr>
  </w:style>
  <w:style w:type="paragraph" w:styleId="a7">
    <w:name w:val="Body Text"/>
    <w:basedOn w:val="a"/>
    <w:link w:val="a8"/>
    <w:rsid w:val="000323E8"/>
    <w:pPr>
      <w:spacing w:after="120"/>
      <w:jc w:val="both"/>
    </w:pPr>
    <w:rPr>
      <w:szCs w:val="20"/>
      <w:lang w:val="x-none" w:eastAsia="x-none"/>
    </w:rPr>
  </w:style>
  <w:style w:type="character" w:customStyle="1" w:styleId="a8">
    <w:name w:val="Основной текст Знак"/>
    <w:basedOn w:val="a0"/>
    <w:link w:val="a7"/>
    <w:rsid w:val="000323E8"/>
    <w:rPr>
      <w:rFonts w:ascii="Times New Roman" w:eastAsia="Times New Roman" w:hAnsi="Times New Roman" w:cs="Times New Roman"/>
      <w:sz w:val="24"/>
      <w:szCs w:val="20"/>
      <w:lang w:val="x-none" w:eastAsia="x-none"/>
    </w:rPr>
  </w:style>
  <w:style w:type="paragraph" w:styleId="30">
    <w:name w:val="Body Text Indent 3"/>
    <w:basedOn w:val="a"/>
    <w:link w:val="31"/>
    <w:rsid w:val="000323E8"/>
    <w:pPr>
      <w:ind w:firstLine="540"/>
    </w:pPr>
    <w:rPr>
      <w:szCs w:val="20"/>
    </w:rPr>
  </w:style>
  <w:style w:type="character" w:customStyle="1" w:styleId="31">
    <w:name w:val="Основной текст с отступом 3 Знак"/>
    <w:basedOn w:val="a0"/>
    <w:link w:val="30"/>
    <w:rsid w:val="000323E8"/>
    <w:rPr>
      <w:rFonts w:ascii="Times New Roman" w:eastAsia="Times New Roman" w:hAnsi="Times New Roman" w:cs="Times New Roman"/>
      <w:sz w:val="24"/>
      <w:szCs w:val="20"/>
      <w:lang w:eastAsia="ru-RU"/>
    </w:rPr>
  </w:style>
  <w:style w:type="paragraph" w:styleId="a9">
    <w:name w:val="List Paragraph"/>
    <w:aliases w:val="????,????1,?????1,Bulletr List Paragraph,Colorful List - Accent 11,FooterText,List Paragraph11,List Paragraph2,Lists,Paragraphe de liste1,Parágrafo da Lista1,Párrafo de lista1,numbered,リスト段落1,列出段落,列出段落1"/>
    <w:basedOn w:val="a"/>
    <w:link w:val="aa"/>
    <w:uiPriority w:val="34"/>
    <w:qFormat/>
    <w:rsid w:val="000323E8"/>
    <w:pPr>
      <w:ind w:left="720"/>
    </w:pPr>
    <w:rPr>
      <w:rFonts w:ascii="Calibri" w:eastAsia="Calibri" w:hAnsi="Calibri"/>
      <w:sz w:val="22"/>
      <w:szCs w:val="22"/>
    </w:rPr>
  </w:style>
  <w:style w:type="character" w:customStyle="1" w:styleId="aa">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9"/>
    <w:uiPriority w:val="34"/>
    <w:locked/>
    <w:rsid w:val="00162731"/>
    <w:rPr>
      <w:rFonts w:ascii="Calibri" w:eastAsia="Calibri" w:hAnsi="Calibri" w:cs="Times New Roman"/>
      <w:lang w:eastAsia="ru-RU"/>
    </w:rPr>
  </w:style>
  <w:style w:type="paragraph" w:customStyle="1" w:styleId="2">
    <w:name w:val="Пункт_2"/>
    <w:basedOn w:val="a"/>
    <w:rsid w:val="000323E8"/>
    <w:pPr>
      <w:numPr>
        <w:ilvl w:val="1"/>
        <w:numId w:val="4"/>
      </w:numPr>
      <w:spacing w:line="360" w:lineRule="auto"/>
      <w:jc w:val="both"/>
    </w:pPr>
    <w:rPr>
      <w:snapToGrid w:val="0"/>
      <w:sz w:val="28"/>
      <w:szCs w:val="20"/>
    </w:rPr>
  </w:style>
  <w:style w:type="paragraph" w:customStyle="1" w:styleId="3">
    <w:name w:val="Пункт_3"/>
    <w:basedOn w:val="2"/>
    <w:rsid w:val="000323E8"/>
    <w:pPr>
      <w:numPr>
        <w:ilvl w:val="2"/>
      </w:numPr>
    </w:pPr>
  </w:style>
  <w:style w:type="paragraph" w:customStyle="1" w:styleId="4">
    <w:name w:val="Пункт_4"/>
    <w:basedOn w:val="3"/>
    <w:rsid w:val="000323E8"/>
    <w:pPr>
      <w:numPr>
        <w:ilvl w:val="3"/>
      </w:numPr>
    </w:pPr>
    <w:rPr>
      <w:snapToGrid/>
    </w:rPr>
  </w:style>
  <w:style w:type="paragraph" w:customStyle="1" w:styleId="5ABCD">
    <w:name w:val="Пункт_5_ABCD"/>
    <w:basedOn w:val="a"/>
    <w:rsid w:val="000323E8"/>
    <w:pPr>
      <w:tabs>
        <w:tab w:val="num" w:pos="1701"/>
      </w:tabs>
      <w:spacing w:line="360" w:lineRule="auto"/>
      <w:ind w:left="1701" w:hanging="567"/>
      <w:jc w:val="both"/>
    </w:pPr>
    <w:rPr>
      <w:snapToGrid w:val="0"/>
      <w:sz w:val="28"/>
      <w:szCs w:val="20"/>
    </w:rPr>
  </w:style>
  <w:style w:type="paragraph" w:customStyle="1" w:styleId="11">
    <w:name w:val="Пункт_1"/>
    <w:basedOn w:val="a"/>
    <w:rsid w:val="000323E8"/>
    <w:pPr>
      <w:keepNext/>
      <w:tabs>
        <w:tab w:val="num" w:pos="4113"/>
      </w:tabs>
      <w:spacing w:before="480" w:after="240"/>
      <w:ind w:left="4113" w:hanging="568"/>
      <w:jc w:val="center"/>
      <w:outlineLvl w:val="0"/>
    </w:pPr>
    <w:rPr>
      <w:rFonts w:ascii="Arial" w:hAnsi="Arial"/>
      <w:b/>
      <w:snapToGrid w:val="0"/>
      <w:sz w:val="32"/>
      <w:szCs w:val="28"/>
    </w:rPr>
  </w:style>
  <w:style w:type="paragraph" w:customStyle="1" w:styleId="12">
    <w:name w:val="Обычный1"/>
    <w:rsid w:val="000323E8"/>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24">
    <w:name w:val="Body Text Indent 2"/>
    <w:basedOn w:val="a"/>
    <w:link w:val="25"/>
    <w:rsid w:val="000323E8"/>
    <w:pPr>
      <w:spacing w:after="120" w:line="480" w:lineRule="auto"/>
      <w:ind w:left="283"/>
    </w:pPr>
  </w:style>
  <w:style w:type="character" w:customStyle="1" w:styleId="25">
    <w:name w:val="Основной текст с отступом 2 Знак"/>
    <w:basedOn w:val="a0"/>
    <w:link w:val="24"/>
    <w:rsid w:val="000323E8"/>
    <w:rPr>
      <w:rFonts w:ascii="Times New Roman" w:eastAsia="Times New Roman" w:hAnsi="Times New Roman" w:cs="Times New Roman"/>
      <w:sz w:val="24"/>
      <w:szCs w:val="24"/>
      <w:lang w:eastAsia="ru-RU"/>
    </w:rPr>
  </w:style>
  <w:style w:type="paragraph" w:styleId="ab">
    <w:name w:val="Balloon Text"/>
    <w:basedOn w:val="a"/>
    <w:link w:val="ac"/>
    <w:rsid w:val="000323E8"/>
    <w:rPr>
      <w:rFonts w:ascii="Tahoma" w:hAnsi="Tahoma" w:cs="Tahoma"/>
      <w:sz w:val="16"/>
      <w:szCs w:val="16"/>
    </w:rPr>
  </w:style>
  <w:style w:type="character" w:customStyle="1" w:styleId="ac">
    <w:name w:val="Текст выноски Знак"/>
    <w:basedOn w:val="a0"/>
    <w:link w:val="ab"/>
    <w:rsid w:val="000323E8"/>
    <w:rPr>
      <w:rFonts w:ascii="Tahoma" w:eastAsia="Times New Roman" w:hAnsi="Tahoma" w:cs="Tahoma"/>
      <w:sz w:val="16"/>
      <w:szCs w:val="16"/>
      <w:lang w:eastAsia="ru-RU"/>
    </w:rPr>
  </w:style>
  <w:style w:type="paragraph" w:styleId="ad">
    <w:name w:val="Title"/>
    <w:basedOn w:val="a"/>
    <w:next w:val="a"/>
    <w:link w:val="ae"/>
    <w:uiPriority w:val="99"/>
    <w:qFormat/>
    <w:rsid w:val="000323E8"/>
    <w:pPr>
      <w:spacing w:before="240" w:after="60"/>
      <w:jc w:val="center"/>
      <w:outlineLvl w:val="0"/>
    </w:pPr>
    <w:rPr>
      <w:rFonts w:ascii="Cambria" w:hAnsi="Cambria"/>
      <w:b/>
      <w:bCs/>
      <w:kern w:val="28"/>
      <w:sz w:val="32"/>
      <w:szCs w:val="32"/>
    </w:rPr>
  </w:style>
  <w:style w:type="character" w:customStyle="1" w:styleId="ae">
    <w:name w:val="Заголовок Знак"/>
    <w:basedOn w:val="a0"/>
    <w:link w:val="ad"/>
    <w:uiPriority w:val="99"/>
    <w:rsid w:val="000323E8"/>
    <w:rPr>
      <w:rFonts w:ascii="Cambria" w:eastAsia="Times New Roman" w:hAnsi="Cambria" w:cs="Times New Roman"/>
      <w:b/>
      <w:bCs/>
      <w:kern w:val="28"/>
      <w:sz w:val="32"/>
      <w:szCs w:val="32"/>
      <w:lang w:eastAsia="ru-RU"/>
    </w:rPr>
  </w:style>
  <w:style w:type="paragraph" w:customStyle="1" w:styleId="ConsNormal">
    <w:name w:val="ConsNormal"/>
    <w:rsid w:val="000323E8"/>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0323E8"/>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0323E8"/>
    <w:rPr>
      <w:rFonts w:ascii="Times New Roman" w:eastAsia="Times New Roman" w:hAnsi="Times New Roman" w:cs="Times New Roman"/>
      <w:sz w:val="20"/>
      <w:szCs w:val="20"/>
      <w:lang w:eastAsia="ru-RU"/>
    </w:rPr>
  </w:style>
  <w:style w:type="paragraph" w:styleId="af">
    <w:name w:val="footer"/>
    <w:basedOn w:val="a"/>
    <w:link w:val="af0"/>
    <w:rsid w:val="000323E8"/>
    <w:pPr>
      <w:tabs>
        <w:tab w:val="center" w:pos="4677"/>
        <w:tab w:val="right" w:pos="9355"/>
      </w:tabs>
    </w:pPr>
  </w:style>
  <w:style w:type="character" w:customStyle="1" w:styleId="af0">
    <w:name w:val="Нижний колонтитул Знак"/>
    <w:basedOn w:val="a0"/>
    <w:link w:val="af"/>
    <w:rsid w:val="000323E8"/>
    <w:rPr>
      <w:rFonts w:ascii="Times New Roman" w:eastAsia="Times New Roman" w:hAnsi="Times New Roman" w:cs="Times New Roman"/>
      <w:sz w:val="24"/>
      <w:szCs w:val="24"/>
      <w:lang w:eastAsia="ru-RU"/>
    </w:rPr>
  </w:style>
  <w:style w:type="paragraph" w:customStyle="1" w:styleId="af1">
    <w:name w:val="Пункт"/>
    <w:basedOn w:val="a"/>
    <w:rsid w:val="000323E8"/>
    <w:pPr>
      <w:spacing w:line="360" w:lineRule="auto"/>
      <w:jc w:val="both"/>
    </w:pPr>
    <w:rPr>
      <w:sz w:val="28"/>
      <w:szCs w:val="20"/>
    </w:rPr>
  </w:style>
  <w:style w:type="paragraph" w:customStyle="1" w:styleId="af2">
    <w:name w:val="Стиль"/>
    <w:rsid w:val="000323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rsid w:val="000323E8"/>
    <w:pPr>
      <w:tabs>
        <w:tab w:val="center" w:pos="4677"/>
        <w:tab w:val="right" w:pos="9355"/>
      </w:tabs>
    </w:pPr>
  </w:style>
  <w:style w:type="character" w:customStyle="1" w:styleId="af4">
    <w:name w:val="Верхний колонтитул Знак"/>
    <w:basedOn w:val="a0"/>
    <w:link w:val="af3"/>
    <w:rsid w:val="000323E8"/>
    <w:rPr>
      <w:rFonts w:ascii="Times New Roman" w:eastAsia="Times New Roman" w:hAnsi="Times New Roman" w:cs="Times New Roman"/>
      <w:sz w:val="24"/>
      <w:szCs w:val="24"/>
      <w:lang w:eastAsia="ru-RU"/>
    </w:rPr>
  </w:style>
  <w:style w:type="paragraph" w:customStyle="1" w:styleId="32">
    <w:name w:val="Стиль3 Знак Знак"/>
    <w:basedOn w:val="24"/>
    <w:rsid w:val="000323E8"/>
  </w:style>
  <w:style w:type="table" w:styleId="af5">
    <w:name w:val="Table Grid"/>
    <w:basedOn w:val="a1"/>
    <w:uiPriority w:val="59"/>
    <w:rsid w:val="00CC2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rsid w:val="00D776B9"/>
    <w:rPr>
      <w:sz w:val="16"/>
      <w:szCs w:val="16"/>
    </w:rPr>
  </w:style>
  <w:style w:type="character" w:styleId="af7">
    <w:name w:val="FollowedHyperlink"/>
    <w:basedOn w:val="a0"/>
    <w:uiPriority w:val="99"/>
    <w:unhideWhenUsed/>
    <w:rsid w:val="00A67B5A"/>
    <w:rPr>
      <w:color w:val="800080" w:themeColor="followedHyperlink"/>
      <w:u w:val="single"/>
    </w:rPr>
  </w:style>
  <w:style w:type="table" w:customStyle="1" w:styleId="13">
    <w:name w:val="Сетка таблицы1"/>
    <w:basedOn w:val="a1"/>
    <w:next w:val="af5"/>
    <w:uiPriority w:val="39"/>
    <w:rsid w:val="00593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
    <w:rsid w:val="000B1ABB"/>
    <w:pPr>
      <w:spacing w:before="100" w:beforeAutospacing="1" w:after="100" w:afterAutospacing="1"/>
    </w:pPr>
    <w:rPr>
      <w:rFonts w:ascii="Arial" w:hAnsi="Arial" w:cs="Arial"/>
      <w:sz w:val="20"/>
      <w:szCs w:val="20"/>
    </w:rPr>
  </w:style>
  <w:style w:type="paragraph" w:customStyle="1" w:styleId="xl65">
    <w:name w:val="xl65"/>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6">
    <w:name w:val="xl66"/>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7">
    <w:name w:val="xl67"/>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8">
    <w:name w:val="xl68"/>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9">
    <w:name w:val="xl69"/>
    <w:basedOn w:val="a"/>
    <w:rsid w:val="000B1AB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0"/>
      <w:szCs w:val="20"/>
    </w:rPr>
  </w:style>
  <w:style w:type="paragraph" w:customStyle="1" w:styleId="xl70">
    <w:name w:val="xl70"/>
    <w:basedOn w:val="a"/>
    <w:rsid w:val="000B1AB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1">
    <w:name w:val="xl71"/>
    <w:basedOn w:val="a"/>
    <w:rsid w:val="000B1A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72">
    <w:name w:val="xl72"/>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3">
    <w:name w:val="xl73"/>
    <w:basedOn w:val="a"/>
    <w:rsid w:val="000B1A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4">
    <w:name w:val="xl74"/>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
    <w:rsid w:val="000B1A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76">
    <w:name w:val="xl76"/>
    <w:basedOn w:val="a"/>
    <w:rsid w:val="000B1ABB"/>
    <w:pPr>
      <w:spacing w:before="100" w:beforeAutospacing="1" w:after="100" w:afterAutospacing="1"/>
    </w:pPr>
    <w:rPr>
      <w:rFonts w:ascii="Arial" w:hAnsi="Arial" w:cs="Arial"/>
      <w:sz w:val="20"/>
      <w:szCs w:val="20"/>
    </w:rPr>
  </w:style>
  <w:style w:type="paragraph" w:customStyle="1" w:styleId="xl77">
    <w:name w:val="xl77"/>
    <w:basedOn w:val="a"/>
    <w:rsid w:val="000B1ABB"/>
    <w:pPr>
      <w:spacing w:before="100" w:beforeAutospacing="1" w:after="100" w:afterAutospacing="1"/>
      <w:jc w:val="center"/>
    </w:pPr>
    <w:rPr>
      <w:rFonts w:ascii="Arial" w:hAnsi="Arial" w:cs="Arial"/>
      <w:sz w:val="20"/>
      <w:szCs w:val="20"/>
    </w:rPr>
  </w:style>
  <w:style w:type="paragraph" w:customStyle="1" w:styleId="xl78">
    <w:name w:val="xl78"/>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9">
    <w:name w:val="xl79"/>
    <w:basedOn w:val="a"/>
    <w:rsid w:val="000B1ABB"/>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0"/>
      <w:szCs w:val="20"/>
    </w:rPr>
  </w:style>
  <w:style w:type="paragraph" w:customStyle="1" w:styleId="xl80">
    <w:name w:val="xl80"/>
    <w:basedOn w:val="a"/>
    <w:rsid w:val="000B1A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1">
    <w:name w:val="xl81"/>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2">
    <w:name w:val="xl82"/>
    <w:basedOn w:val="a"/>
    <w:rsid w:val="000B1ABB"/>
    <w:pPr>
      <w:spacing w:before="100" w:beforeAutospacing="1" w:after="100" w:afterAutospacing="1"/>
    </w:pPr>
    <w:rPr>
      <w:rFonts w:ascii="Calibri" w:hAnsi="Calibri"/>
    </w:rPr>
  </w:style>
  <w:style w:type="paragraph" w:customStyle="1" w:styleId="xl83">
    <w:name w:val="xl83"/>
    <w:basedOn w:val="a"/>
    <w:rsid w:val="000B1AB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4">
    <w:name w:val="xl84"/>
    <w:basedOn w:val="a"/>
    <w:rsid w:val="000B1AB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6">
    <w:name w:val="xl86"/>
    <w:basedOn w:val="a"/>
    <w:rsid w:val="000B1AB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
    <w:rsid w:val="000B1ABB"/>
    <w:pPr>
      <w:pBdr>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0B1AB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0B1ABB"/>
    <w:pPr>
      <w:pBdr>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0B1AB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0B1A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20"/>
      <w:szCs w:val="20"/>
    </w:rPr>
  </w:style>
  <w:style w:type="paragraph" w:customStyle="1" w:styleId="xl97">
    <w:name w:val="xl97"/>
    <w:basedOn w:val="a"/>
    <w:rsid w:val="000B1AB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20"/>
      <w:szCs w:val="20"/>
    </w:rPr>
  </w:style>
  <w:style w:type="paragraph" w:customStyle="1" w:styleId="xl98">
    <w:name w:val="xl98"/>
    <w:basedOn w:val="a"/>
    <w:rsid w:val="000B1A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rPr>
  </w:style>
  <w:style w:type="paragraph" w:customStyle="1" w:styleId="xl99">
    <w:name w:val="xl99"/>
    <w:basedOn w:val="a"/>
    <w:rsid w:val="000B1ABB"/>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0">
    <w:name w:val="xl100"/>
    <w:basedOn w:val="a"/>
    <w:rsid w:val="000B1ABB"/>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
    <w:rsid w:val="000B1A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2">
    <w:name w:val="xl102"/>
    <w:basedOn w:val="a"/>
    <w:rsid w:val="000B1A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03">
    <w:name w:val="xl103"/>
    <w:basedOn w:val="a"/>
    <w:rsid w:val="000B1ABB"/>
    <w:pPr>
      <w:pBdr>
        <w:top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04">
    <w:name w:val="xl104"/>
    <w:basedOn w:val="a"/>
    <w:rsid w:val="000B1A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character" w:customStyle="1" w:styleId="s3">
    <w:name w:val="s3"/>
    <w:basedOn w:val="a0"/>
    <w:uiPriority w:val="99"/>
    <w:rsid w:val="00AE14D5"/>
  </w:style>
  <w:style w:type="paragraph" w:customStyle="1" w:styleId="p33">
    <w:name w:val="p33"/>
    <w:basedOn w:val="a"/>
    <w:rsid w:val="00DD6F7C"/>
    <w:pPr>
      <w:spacing w:before="100" w:beforeAutospacing="1" w:after="100" w:afterAutospacing="1"/>
    </w:pPr>
  </w:style>
  <w:style w:type="paragraph" w:customStyle="1" w:styleId="af8">
    <w:name w:val="Содержимое таблицы"/>
    <w:basedOn w:val="a"/>
    <w:rsid w:val="00C718DD"/>
    <w:pPr>
      <w:suppressLineNumbers/>
      <w:suppressAutoHyphens/>
      <w:spacing w:after="60"/>
      <w:jc w:val="both"/>
    </w:pPr>
    <w:rPr>
      <w:lang w:eastAsia="ar-SA"/>
    </w:rPr>
  </w:style>
  <w:style w:type="paragraph" w:styleId="af9">
    <w:name w:val="No Spacing"/>
    <w:uiPriority w:val="1"/>
    <w:qFormat/>
    <w:rsid w:val="00C718DD"/>
    <w:pPr>
      <w:spacing w:after="0" w:line="240" w:lineRule="auto"/>
    </w:pPr>
    <w:rPr>
      <w:rFonts w:ascii="Times New Roman" w:eastAsia="Times New Roman" w:hAnsi="Times New Roman" w:cs="Times New Roman"/>
      <w:sz w:val="24"/>
      <w:szCs w:val="24"/>
      <w:lang w:eastAsia="ru-RU"/>
    </w:rPr>
  </w:style>
  <w:style w:type="paragraph" w:customStyle="1" w:styleId="p54">
    <w:name w:val="p54"/>
    <w:basedOn w:val="a"/>
    <w:uiPriority w:val="99"/>
    <w:rsid w:val="00477923"/>
    <w:pPr>
      <w:spacing w:before="100" w:beforeAutospacing="1" w:after="100" w:afterAutospacing="1"/>
    </w:pPr>
  </w:style>
  <w:style w:type="paragraph" w:customStyle="1" w:styleId="28">
    <w:name w:val="Без интервала2"/>
    <w:uiPriority w:val="99"/>
    <w:rsid w:val="002872C3"/>
    <w:pPr>
      <w:spacing w:after="0" w:line="240" w:lineRule="auto"/>
    </w:pPr>
    <w:rPr>
      <w:rFonts w:ascii="Times New Roman" w:eastAsia="Times New Roman" w:hAnsi="Times New Roman" w:cs="Times New Roman"/>
      <w:sz w:val="24"/>
      <w:szCs w:val="24"/>
      <w:lang w:eastAsia="ru-RU"/>
    </w:rPr>
  </w:style>
  <w:style w:type="paragraph" w:customStyle="1" w:styleId="14">
    <w:name w:val="Без интервала1"/>
    <w:uiPriority w:val="99"/>
    <w:rsid w:val="002872C3"/>
    <w:pPr>
      <w:spacing w:after="0" w:line="240" w:lineRule="auto"/>
    </w:pPr>
    <w:rPr>
      <w:rFonts w:ascii="Times New Roman" w:eastAsia="Times New Roman" w:hAnsi="Times New Roman" w:cs="Times New Roman"/>
      <w:sz w:val="24"/>
      <w:szCs w:val="24"/>
      <w:lang w:eastAsia="ru-RU"/>
    </w:rPr>
  </w:style>
  <w:style w:type="paragraph" w:customStyle="1" w:styleId="Iiiaeuiue">
    <w:name w:val="Ii?iaeuiue"/>
    <w:uiPriority w:val="99"/>
    <w:rsid w:val="00DB2DC0"/>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a">
    <w:name w:val="Заголовок таблицы"/>
    <w:basedOn w:val="af8"/>
    <w:uiPriority w:val="99"/>
    <w:rsid w:val="005C7E3A"/>
    <w:pPr>
      <w:jc w:val="center"/>
    </w:pPr>
    <w:rPr>
      <w:b/>
      <w:bCs/>
      <w:i/>
      <w:iCs/>
    </w:rPr>
  </w:style>
  <w:style w:type="paragraph" w:customStyle="1" w:styleId="Default">
    <w:name w:val="Default"/>
    <w:rsid w:val="005C7E3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ConsPlusNonformat">
    <w:name w:val="ConsPlusNonformat"/>
    <w:rsid w:val="004E05B3"/>
    <w:pPr>
      <w:autoSpaceDE w:val="0"/>
      <w:autoSpaceDN w:val="0"/>
      <w:adjustRightInd w:val="0"/>
      <w:spacing w:after="0" w:line="240" w:lineRule="auto"/>
    </w:pPr>
    <w:rPr>
      <w:rFonts w:ascii="Courier New" w:eastAsia="Calibri" w:hAnsi="Courier New" w:cs="Courier New"/>
      <w:sz w:val="20"/>
      <w:szCs w:val="20"/>
    </w:rPr>
  </w:style>
  <w:style w:type="paragraph" w:customStyle="1" w:styleId="Standard">
    <w:name w:val="Standard"/>
    <w:rsid w:val="004E05B3"/>
    <w:pPr>
      <w:suppressAutoHyphens/>
      <w:autoSpaceDN w:val="0"/>
      <w:textAlignment w:val="baseline"/>
    </w:pPr>
    <w:rPr>
      <w:rFonts w:ascii="Calibri" w:eastAsia="Calibri" w:hAnsi="Calibri" w:cs="Calibri"/>
      <w:kern w:val="3"/>
      <w:lang w:eastAsia="ru-RU"/>
    </w:rPr>
  </w:style>
  <w:style w:type="paragraph" w:customStyle="1" w:styleId="ListParagraph1">
    <w:name w:val="List Paragraph1"/>
    <w:basedOn w:val="a"/>
    <w:rsid w:val="004E05B3"/>
    <w:pPr>
      <w:widowControl w:val="0"/>
      <w:suppressAutoHyphens/>
      <w:autoSpaceDN w:val="0"/>
      <w:ind w:left="720"/>
      <w:textAlignment w:val="baseline"/>
    </w:pPr>
    <w:rPr>
      <w:rFonts w:ascii="Calibri" w:hAnsi="Calibri" w:cs="Calibri"/>
      <w:kern w:val="3"/>
      <w:lang w:eastAsia="en-US"/>
    </w:rPr>
  </w:style>
  <w:style w:type="character" w:customStyle="1" w:styleId="style24">
    <w:name w:val="style24"/>
    <w:rsid w:val="004E05B3"/>
  </w:style>
  <w:style w:type="table" w:customStyle="1" w:styleId="15">
    <w:name w:val="Сетка таблицы светлая1"/>
    <w:basedOn w:val="a1"/>
    <w:uiPriority w:val="40"/>
    <w:rsid w:val="004E05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6">
    <w:name w:val="Знак Знак Знак1 Знак"/>
    <w:basedOn w:val="a"/>
    <w:rsid w:val="000A7ABA"/>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0A7A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0A7A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w:basedOn w:val="a"/>
    <w:rsid w:val="000A7ABA"/>
    <w:pPr>
      <w:spacing w:before="100" w:beforeAutospacing="1" w:after="100" w:afterAutospacing="1"/>
    </w:pPr>
    <w:rPr>
      <w:rFonts w:ascii="Tahoma" w:hAnsi="Tahoma" w:cs="Tahoma"/>
      <w:sz w:val="20"/>
      <w:szCs w:val="20"/>
      <w:lang w:val="en-US" w:eastAsia="en-US"/>
    </w:rPr>
  </w:style>
  <w:style w:type="paragraph" w:styleId="afc">
    <w:name w:val="Plain Text"/>
    <w:basedOn w:val="a"/>
    <w:link w:val="afd"/>
    <w:rsid w:val="000A7ABA"/>
    <w:rPr>
      <w:rFonts w:ascii="Courier New" w:hAnsi="Courier New" w:cs="Courier New"/>
      <w:sz w:val="20"/>
      <w:szCs w:val="20"/>
    </w:rPr>
  </w:style>
  <w:style w:type="character" w:customStyle="1" w:styleId="afd">
    <w:name w:val="Текст Знак"/>
    <w:basedOn w:val="a0"/>
    <w:link w:val="afc"/>
    <w:rsid w:val="000A7ABA"/>
    <w:rPr>
      <w:rFonts w:ascii="Courier New" w:eastAsia="Times New Roman" w:hAnsi="Courier New" w:cs="Courier New"/>
      <w:sz w:val="20"/>
      <w:szCs w:val="20"/>
      <w:lang w:eastAsia="ru-RU"/>
    </w:rPr>
  </w:style>
  <w:style w:type="character" w:styleId="afe">
    <w:name w:val="Emphasis"/>
    <w:qFormat/>
    <w:rsid w:val="000A7ABA"/>
    <w:rPr>
      <w:rFonts w:cs="Times New Roman"/>
      <w:i/>
      <w:iCs/>
    </w:rPr>
  </w:style>
  <w:style w:type="paragraph" w:customStyle="1" w:styleId="17">
    <w:name w:val="Абзац списка1"/>
    <w:basedOn w:val="a"/>
    <w:rsid w:val="000A7ABA"/>
    <w:pPr>
      <w:ind w:left="708"/>
    </w:pPr>
  </w:style>
  <w:style w:type="character" w:styleId="aff">
    <w:name w:val="page number"/>
    <w:rsid w:val="000A7ABA"/>
    <w:rPr>
      <w:rFonts w:cs="Times New Roman"/>
    </w:rPr>
  </w:style>
  <w:style w:type="character" w:customStyle="1" w:styleId="aff0">
    <w:name w:val="Основной текст + Полужирный"/>
    <w:rsid w:val="000A7ABA"/>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rPr>
  </w:style>
  <w:style w:type="paragraph" w:customStyle="1" w:styleId="18">
    <w:name w:val="Абзац списка1"/>
    <w:basedOn w:val="a"/>
    <w:rsid w:val="000A7ABA"/>
    <w:pPr>
      <w:ind w:left="708"/>
    </w:pPr>
  </w:style>
  <w:style w:type="paragraph" w:styleId="aff1">
    <w:name w:val="annotation text"/>
    <w:basedOn w:val="a"/>
    <w:link w:val="aff2"/>
    <w:rsid w:val="000A7ABA"/>
    <w:rPr>
      <w:sz w:val="20"/>
      <w:szCs w:val="20"/>
    </w:rPr>
  </w:style>
  <w:style w:type="character" w:customStyle="1" w:styleId="aff2">
    <w:name w:val="Текст примечания Знак"/>
    <w:basedOn w:val="a0"/>
    <w:link w:val="aff1"/>
    <w:rsid w:val="000A7ABA"/>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0A7ABA"/>
    <w:rPr>
      <w:b/>
      <w:bCs/>
    </w:rPr>
  </w:style>
  <w:style w:type="character" w:customStyle="1" w:styleId="aff4">
    <w:name w:val="Тема примечания Знак"/>
    <w:basedOn w:val="aff2"/>
    <w:link w:val="aff3"/>
    <w:rsid w:val="000A7ABA"/>
    <w:rPr>
      <w:rFonts w:ascii="Times New Roman" w:eastAsia="Times New Roman" w:hAnsi="Times New Roman" w:cs="Times New Roman"/>
      <w:b/>
      <w:bCs/>
      <w:sz w:val="20"/>
      <w:szCs w:val="20"/>
      <w:lang w:eastAsia="ru-RU"/>
    </w:rPr>
  </w:style>
  <w:style w:type="table" w:customStyle="1" w:styleId="110">
    <w:name w:val="Сетка таблицы11"/>
    <w:basedOn w:val="a1"/>
    <w:next w:val="af5"/>
    <w:uiPriority w:val="39"/>
    <w:rsid w:val="00CF2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549">
      <w:bodyDiv w:val="1"/>
      <w:marLeft w:val="0"/>
      <w:marRight w:val="0"/>
      <w:marTop w:val="0"/>
      <w:marBottom w:val="0"/>
      <w:divBdr>
        <w:top w:val="none" w:sz="0" w:space="0" w:color="auto"/>
        <w:left w:val="none" w:sz="0" w:space="0" w:color="auto"/>
        <w:bottom w:val="none" w:sz="0" w:space="0" w:color="auto"/>
        <w:right w:val="none" w:sz="0" w:space="0" w:color="auto"/>
      </w:divBdr>
    </w:div>
    <w:div w:id="79497020">
      <w:bodyDiv w:val="1"/>
      <w:marLeft w:val="0"/>
      <w:marRight w:val="0"/>
      <w:marTop w:val="0"/>
      <w:marBottom w:val="0"/>
      <w:divBdr>
        <w:top w:val="none" w:sz="0" w:space="0" w:color="auto"/>
        <w:left w:val="none" w:sz="0" w:space="0" w:color="auto"/>
        <w:bottom w:val="none" w:sz="0" w:space="0" w:color="auto"/>
        <w:right w:val="none" w:sz="0" w:space="0" w:color="auto"/>
      </w:divBdr>
    </w:div>
    <w:div w:id="263344041">
      <w:bodyDiv w:val="1"/>
      <w:marLeft w:val="0"/>
      <w:marRight w:val="0"/>
      <w:marTop w:val="0"/>
      <w:marBottom w:val="0"/>
      <w:divBdr>
        <w:top w:val="none" w:sz="0" w:space="0" w:color="auto"/>
        <w:left w:val="none" w:sz="0" w:space="0" w:color="auto"/>
        <w:bottom w:val="none" w:sz="0" w:space="0" w:color="auto"/>
        <w:right w:val="none" w:sz="0" w:space="0" w:color="auto"/>
      </w:divBdr>
    </w:div>
    <w:div w:id="358434238">
      <w:bodyDiv w:val="1"/>
      <w:marLeft w:val="0"/>
      <w:marRight w:val="0"/>
      <w:marTop w:val="0"/>
      <w:marBottom w:val="0"/>
      <w:divBdr>
        <w:top w:val="none" w:sz="0" w:space="0" w:color="auto"/>
        <w:left w:val="none" w:sz="0" w:space="0" w:color="auto"/>
        <w:bottom w:val="none" w:sz="0" w:space="0" w:color="auto"/>
        <w:right w:val="none" w:sz="0" w:space="0" w:color="auto"/>
      </w:divBdr>
    </w:div>
    <w:div w:id="376979609">
      <w:bodyDiv w:val="1"/>
      <w:marLeft w:val="0"/>
      <w:marRight w:val="0"/>
      <w:marTop w:val="0"/>
      <w:marBottom w:val="0"/>
      <w:divBdr>
        <w:top w:val="none" w:sz="0" w:space="0" w:color="auto"/>
        <w:left w:val="none" w:sz="0" w:space="0" w:color="auto"/>
        <w:bottom w:val="none" w:sz="0" w:space="0" w:color="auto"/>
        <w:right w:val="none" w:sz="0" w:space="0" w:color="auto"/>
      </w:divBdr>
    </w:div>
    <w:div w:id="404882907">
      <w:bodyDiv w:val="1"/>
      <w:marLeft w:val="0"/>
      <w:marRight w:val="0"/>
      <w:marTop w:val="0"/>
      <w:marBottom w:val="0"/>
      <w:divBdr>
        <w:top w:val="none" w:sz="0" w:space="0" w:color="auto"/>
        <w:left w:val="none" w:sz="0" w:space="0" w:color="auto"/>
        <w:bottom w:val="none" w:sz="0" w:space="0" w:color="auto"/>
        <w:right w:val="none" w:sz="0" w:space="0" w:color="auto"/>
      </w:divBdr>
    </w:div>
    <w:div w:id="416365407">
      <w:bodyDiv w:val="1"/>
      <w:marLeft w:val="0"/>
      <w:marRight w:val="0"/>
      <w:marTop w:val="0"/>
      <w:marBottom w:val="0"/>
      <w:divBdr>
        <w:top w:val="none" w:sz="0" w:space="0" w:color="auto"/>
        <w:left w:val="none" w:sz="0" w:space="0" w:color="auto"/>
        <w:bottom w:val="none" w:sz="0" w:space="0" w:color="auto"/>
        <w:right w:val="none" w:sz="0" w:space="0" w:color="auto"/>
      </w:divBdr>
    </w:div>
    <w:div w:id="651058790">
      <w:bodyDiv w:val="1"/>
      <w:marLeft w:val="0"/>
      <w:marRight w:val="0"/>
      <w:marTop w:val="0"/>
      <w:marBottom w:val="0"/>
      <w:divBdr>
        <w:top w:val="none" w:sz="0" w:space="0" w:color="auto"/>
        <w:left w:val="none" w:sz="0" w:space="0" w:color="auto"/>
        <w:bottom w:val="none" w:sz="0" w:space="0" w:color="auto"/>
        <w:right w:val="none" w:sz="0" w:space="0" w:color="auto"/>
      </w:divBdr>
    </w:div>
    <w:div w:id="656033892">
      <w:bodyDiv w:val="1"/>
      <w:marLeft w:val="0"/>
      <w:marRight w:val="0"/>
      <w:marTop w:val="0"/>
      <w:marBottom w:val="0"/>
      <w:divBdr>
        <w:top w:val="none" w:sz="0" w:space="0" w:color="auto"/>
        <w:left w:val="none" w:sz="0" w:space="0" w:color="auto"/>
        <w:bottom w:val="none" w:sz="0" w:space="0" w:color="auto"/>
        <w:right w:val="none" w:sz="0" w:space="0" w:color="auto"/>
      </w:divBdr>
    </w:div>
    <w:div w:id="693925854">
      <w:bodyDiv w:val="1"/>
      <w:marLeft w:val="0"/>
      <w:marRight w:val="0"/>
      <w:marTop w:val="0"/>
      <w:marBottom w:val="0"/>
      <w:divBdr>
        <w:top w:val="none" w:sz="0" w:space="0" w:color="auto"/>
        <w:left w:val="none" w:sz="0" w:space="0" w:color="auto"/>
        <w:bottom w:val="none" w:sz="0" w:space="0" w:color="auto"/>
        <w:right w:val="none" w:sz="0" w:space="0" w:color="auto"/>
      </w:divBdr>
    </w:div>
    <w:div w:id="697780406">
      <w:bodyDiv w:val="1"/>
      <w:marLeft w:val="0"/>
      <w:marRight w:val="0"/>
      <w:marTop w:val="0"/>
      <w:marBottom w:val="0"/>
      <w:divBdr>
        <w:top w:val="none" w:sz="0" w:space="0" w:color="auto"/>
        <w:left w:val="none" w:sz="0" w:space="0" w:color="auto"/>
        <w:bottom w:val="none" w:sz="0" w:space="0" w:color="auto"/>
        <w:right w:val="none" w:sz="0" w:space="0" w:color="auto"/>
      </w:divBdr>
    </w:div>
    <w:div w:id="761534286">
      <w:bodyDiv w:val="1"/>
      <w:marLeft w:val="0"/>
      <w:marRight w:val="0"/>
      <w:marTop w:val="0"/>
      <w:marBottom w:val="0"/>
      <w:divBdr>
        <w:top w:val="none" w:sz="0" w:space="0" w:color="auto"/>
        <w:left w:val="none" w:sz="0" w:space="0" w:color="auto"/>
        <w:bottom w:val="none" w:sz="0" w:space="0" w:color="auto"/>
        <w:right w:val="none" w:sz="0" w:space="0" w:color="auto"/>
      </w:divBdr>
    </w:div>
    <w:div w:id="782117637">
      <w:bodyDiv w:val="1"/>
      <w:marLeft w:val="0"/>
      <w:marRight w:val="0"/>
      <w:marTop w:val="0"/>
      <w:marBottom w:val="0"/>
      <w:divBdr>
        <w:top w:val="none" w:sz="0" w:space="0" w:color="auto"/>
        <w:left w:val="none" w:sz="0" w:space="0" w:color="auto"/>
        <w:bottom w:val="none" w:sz="0" w:space="0" w:color="auto"/>
        <w:right w:val="none" w:sz="0" w:space="0" w:color="auto"/>
      </w:divBdr>
    </w:div>
    <w:div w:id="798374614">
      <w:bodyDiv w:val="1"/>
      <w:marLeft w:val="0"/>
      <w:marRight w:val="0"/>
      <w:marTop w:val="0"/>
      <w:marBottom w:val="0"/>
      <w:divBdr>
        <w:top w:val="none" w:sz="0" w:space="0" w:color="auto"/>
        <w:left w:val="none" w:sz="0" w:space="0" w:color="auto"/>
        <w:bottom w:val="none" w:sz="0" w:space="0" w:color="auto"/>
        <w:right w:val="none" w:sz="0" w:space="0" w:color="auto"/>
      </w:divBdr>
    </w:div>
    <w:div w:id="804545545">
      <w:bodyDiv w:val="1"/>
      <w:marLeft w:val="0"/>
      <w:marRight w:val="0"/>
      <w:marTop w:val="0"/>
      <w:marBottom w:val="0"/>
      <w:divBdr>
        <w:top w:val="none" w:sz="0" w:space="0" w:color="auto"/>
        <w:left w:val="none" w:sz="0" w:space="0" w:color="auto"/>
        <w:bottom w:val="none" w:sz="0" w:space="0" w:color="auto"/>
        <w:right w:val="none" w:sz="0" w:space="0" w:color="auto"/>
      </w:divBdr>
    </w:div>
    <w:div w:id="1026104749">
      <w:bodyDiv w:val="1"/>
      <w:marLeft w:val="0"/>
      <w:marRight w:val="0"/>
      <w:marTop w:val="0"/>
      <w:marBottom w:val="0"/>
      <w:divBdr>
        <w:top w:val="none" w:sz="0" w:space="0" w:color="auto"/>
        <w:left w:val="none" w:sz="0" w:space="0" w:color="auto"/>
        <w:bottom w:val="none" w:sz="0" w:space="0" w:color="auto"/>
        <w:right w:val="none" w:sz="0" w:space="0" w:color="auto"/>
      </w:divBdr>
    </w:div>
    <w:div w:id="1045326514">
      <w:bodyDiv w:val="1"/>
      <w:marLeft w:val="0"/>
      <w:marRight w:val="0"/>
      <w:marTop w:val="0"/>
      <w:marBottom w:val="0"/>
      <w:divBdr>
        <w:top w:val="none" w:sz="0" w:space="0" w:color="auto"/>
        <w:left w:val="none" w:sz="0" w:space="0" w:color="auto"/>
        <w:bottom w:val="none" w:sz="0" w:space="0" w:color="auto"/>
        <w:right w:val="none" w:sz="0" w:space="0" w:color="auto"/>
      </w:divBdr>
    </w:div>
    <w:div w:id="1258249962">
      <w:bodyDiv w:val="1"/>
      <w:marLeft w:val="0"/>
      <w:marRight w:val="0"/>
      <w:marTop w:val="0"/>
      <w:marBottom w:val="0"/>
      <w:divBdr>
        <w:top w:val="none" w:sz="0" w:space="0" w:color="auto"/>
        <w:left w:val="none" w:sz="0" w:space="0" w:color="auto"/>
        <w:bottom w:val="none" w:sz="0" w:space="0" w:color="auto"/>
        <w:right w:val="none" w:sz="0" w:space="0" w:color="auto"/>
      </w:divBdr>
    </w:div>
    <w:div w:id="1266034677">
      <w:bodyDiv w:val="1"/>
      <w:marLeft w:val="0"/>
      <w:marRight w:val="0"/>
      <w:marTop w:val="0"/>
      <w:marBottom w:val="0"/>
      <w:divBdr>
        <w:top w:val="none" w:sz="0" w:space="0" w:color="auto"/>
        <w:left w:val="none" w:sz="0" w:space="0" w:color="auto"/>
        <w:bottom w:val="none" w:sz="0" w:space="0" w:color="auto"/>
        <w:right w:val="none" w:sz="0" w:space="0" w:color="auto"/>
      </w:divBdr>
    </w:div>
    <w:div w:id="1293637687">
      <w:bodyDiv w:val="1"/>
      <w:marLeft w:val="0"/>
      <w:marRight w:val="0"/>
      <w:marTop w:val="0"/>
      <w:marBottom w:val="0"/>
      <w:divBdr>
        <w:top w:val="none" w:sz="0" w:space="0" w:color="auto"/>
        <w:left w:val="none" w:sz="0" w:space="0" w:color="auto"/>
        <w:bottom w:val="none" w:sz="0" w:space="0" w:color="auto"/>
        <w:right w:val="none" w:sz="0" w:space="0" w:color="auto"/>
      </w:divBdr>
    </w:div>
    <w:div w:id="1556547072">
      <w:bodyDiv w:val="1"/>
      <w:marLeft w:val="0"/>
      <w:marRight w:val="0"/>
      <w:marTop w:val="0"/>
      <w:marBottom w:val="0"/>
      <w:divBdr>
        <w:top w:val="none" w:sz="0" w:space="0" w:color="auto"/>
        <w:left w:val="none" w:sz="0" w:space="0" w:color="auto"/>
        <w:bottom w:val="none" w:sz="0" w:space="0" w:color="auto"/>
        <w:right w:val="none" w:sz="0" w:space="0" w:color="auto"/>
      </w:divBdr>
    </w:div>
    <w:div w:id="1869299213">
      <w:bodyDiv w:val="1"/>
      <w:marLeft w:val="0"/>
      <w:marRight w:val="0"/>
      <w:marTop w:val="0"/>
      <w:marBottom w:val="0"/>
      <w:divBdr>
        <w:top w:val="none" w:sz="0" w:space="0" w:color="auto"/>
        <w:left w:val="none" w:sz="0" w:space="0" w:color="auto"/>
        <w:bottom w:val="none" w:sz="0" w:space="0" w:color="auto"/>
        <w:right w:val="none" w:sz="0" w:space="0" w:color="auto"/>
      </w:divBdr>
    </w:div>
    <w:div w:id="1961034897">
      <w:bodyDiv w:val="1"/>
      <w:marLeft w:val="0"/>
      <w:marRight w:val="0"/>
      <w:marTop w:val="0"/>
      <w:marBottom w:val="0"/>
      <w:divBdr>
        <w:top w:val="none" w:sz="0" w:space="0" w:color="auto"/>
        <w:left w:val="none" w:sz="0" w:space="0" w:color="auto"/>
        <w:bottom w:val="none" w:sz="0" w:space="0" w:color="auto"/>
        <w:right w:val="none" w:sz="0" w:space="0" w:color="auto"/>
      </w:divBdr>
    </w:div>
    <w:div w:id="206984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footer" Target="footer1.xml"/><Relationship Id="rId26" Type="http://schemas.openxmlformats.org/officeDocument/2006/relationships/hyperlink" Target="consultantplus://offline/ref=7742C839900ADA55260496857AEB988C95A26498B882852BAAFA324C0Ar2F1H" TargetMode="External"/><Relationship Id="rId3" Type="http://schemas.openxmlformats.org/officeDocument/2006/relationships/styles" Target="styles.xml"/><Relationship Id="rId21" Type="http://schemas.openxmlformats.org/officeDocument/2006/relationships/hyperlink" Target="consultantplus://offline/ref=7742C839900ADA55260496857AEB988C95A26396BD87852BAAFA324C0Ar2F1H" TargetMode="External"/><Relationship Id="rId7" Type="http://schemas.openxmlformats.org/officeDocument/2006/relationships/endnotes" Target="endnotes.xml"/><Relationship Id="rId12" Type="http://schemas.openxmlformats.org/officeDocument/2006/relationships/hyperlink" Target="http://www.suenco.ru" TargetMode="External"/><Relationship Id="rId17" Type="http://schemas.openxmlformats.org/officeDocument/2006/relationships/hyperlink" Target="http://www.rts-tender.ru" TargetMode="External"/><Relationship Id="rId25" Type="http://schemas.openxmlformats.org/officeDocument/2006/relationships/hyperlink" Target="consultantplus://offline/ref=7742C839900ADA55260496857AEB988C95AD6395BA82852BAAFA324C0Ar2F1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consultantplus://offline/ref=7742C839900ADA55260496857AEB988C95A26396BC81852BAAFA324C0Ar2F1H"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uenco.ru" TargetMode="External"/><Relationship Id="rId24" Type="http://schemas.openxmlformats.org/officeDocument/2006/relationships/hyperlink" Target="consultantplus://offline/ref=7742C839900ADA55260496857AEB988C95A26791BD86852BAAFA324C0Ar2F1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uenco.ru" TargetMode="External"/><Relationship Id="rId23" Type="http://schemas.openxmlformats.org/officeDocument/2006/relationships/hyperlink" Target="consultantplus://offline/ref=7742C839900ADA55260496857AEB988C95A26791BD86852BAAFA324C0Ar2F1H" TargetMode="External"/><Relationship Id="rId28" Type="http://schemas.openxmlformats.org/officeDocument/2006/relationships/hyperlink" Target="http://www.gost.ru/wps/wcm/connect/a0a4b580455e4860ae96bfe4dfffd2ca/FZ_27.12.2002_184.pdf?MOD=AJPERES" TargetMode="External"/><Relationship Id="rId10" Type="http://schemas.openxmlformats.org/officeDocument/2006/relationships/hyperlink" Target="mailto:oo@suenco.ru" TargetMode="External"/><Relationship Id="rId19" Type="http://schemas.openxmlformats.org/officeDocument/2006/relationships/hyperlink" Target="consultantplus://offline/ref=7742C839900ADA55260496857AEB988C95A26396BD87852BAAFA324C0Ar2F1H"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zakupki@k-m-i.ru" TargetMode="External"/><Relationship Id="rId22" Type="http://schemas.openxmlformats.org/officeDocument/2006/relationships/hyperlink" Target="consultantplus://offline/ref=7742C839900ADA55260496857AEB988C95A26396BC81852BAAFA324C0Ar2F1H" TargetMode="External"/><Relationship Id="rId27" Type="http://schemas.openxmlformats.org/officeDocument/2006/relationships/hyperlink" Target="consultantplus://offline/ref=7742C839900ADA55260496857AEB988C95A26797B681852BAAFA324C0Ar2F1H"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4FD20-7630-4E30-A0CE-1144B04C2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53</Pages>
  <Words>26031</Words>
  <Characters>148382</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Татьяна Игоревна</dc:creator>
  <cp:lastModifiedBy>Лукьянченко Алеся Анатольевна</cp:lastModifiedBy>
  <cp:revision>15</cp:revision>
  <cp:lastPrinted>2018-07-10T03:49:00Z</cp:lastPrinted>
  <dcterms:created xsi:type="dcterms:W3CDTF">2018-07-09T12:30:00Z</dcterms:created>
  <dcterms:modified xsi:type="dcterms:W3CDTF">2018-07-16T04:01:00Z</dcterms:modified>
</cp:coreProperties>
</file>