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226184" w:rsidRPr="00BC6412" w:rsidP="00226184">
      <w:pPr>
        <w:spacing w:after="0"/>
        <w:jc w:val="center"/>
        <w:rPr>
          <w:rFonts w:ascii="Times New Roman" w:hAnsi="Times New Roman" w:cs="Times New Roman"/>
          <w:b/>
          <w:sz w:val="20"/>
          <w:szCs w:val="20"/>
        </w:rPr>
      </w:pPr>
      <w:bookmarkStart w:id="0" w:name="_GoBack"/>
      <w:bookmarkEnd w:id="0"/>
      <w:r w:rsidRPr="00BC6412">
        <w:rPr>
          <w:rFonts w:ascii="Times New Roman" w:hAnsi="Times New Roman" w:cs="Times New Roman"/>
          <w:b/>
          <w:sz w:val="20"/>
          <w:szCs w:val="20"/>
        </w:rPr>
        <w:t>Информация о качестве обслуживания потребителей</w:t>
      </w:r>
    </w:p>
    <w:p w:rsidR="00226184" w:rsidRPr="00BC6412" w:rsidP="00226184">
      <w:pPr>
        <w:spacing w:after="0"/>
        <w:jc w:val="center"/>
        <w:rPr>
          <w:rFonts w:ascii="Times New Roman" w:hAnsi="Times New Roman" w:cs="Times New Roman"/>
          <w:b/>
          <w:sz w:val="20"/>
          <w:szCs w:val="20"/>
        </w:rPr>
      </w:pPr>
      <w:r w:rsidRPr="00BC6412">
        <w:rPr>
          <w:rFonts w:ascii="Times New Roman" w:hAnsi="Times New Roman" w:cs="Times New Roman"/>
          <w:b/>
          <w:sz w:val="20"/>
          <w:szCs w:val="20"/>
        </w:rPr>
        <w:t>АО «СУЭНКО» услуг за 2019 год</w:t>
      </w:r>
    </w:p>
    <w:p w:rsidR="005D6999" w:rsidP="00226184">
      <w:pPr>
        <w:spacing w:after="0"/>
        <w:jc w:val="center"/>
        <w:rPr>
          <w:rFonts w:ascii="Times New Roman" w:hAnsi="Times New Roman" w:cs="Times New Roman"/>
          <w:b/>
          <w:sz w:val="20"/>
          <w:szCs w:val="20"/>
        </w:rPr>
      </w:pPr>
    </w:p>
    <w:p w:rsidR="00226184" w:rsidRPr="00BC6412" w:rsidP="00226184">
      <w:pPr>
        <w:spacing w:after="0"/>
        <w:jc w:val="center"/>
        <w:rPr>
          <w:rFonts w:ascii="Times New Roman" w:hAnsi="Times New Roman" w:cs="Times New Roman"/>
          <w:b/>
          <w:sz w:val="20"/>
          <w:szCs w:val="20"/>
        </w:rPr>
      </w:pPr>
      <w:r w:rsidRPr="00BC6412">
        <w:rPr>
          <w:rFonts w:ascii="Times New Roman" w:hAnsi="Times New Roman" w:cs="Times New Roman"/>
          <w:b/>
          <w:sz w:val="20"/>
          <w:szCs w:val="20"/>
        </w:rPr>
        <w:t>1. Общая информация о сетевой организации</w:t>
      </w:r>
    </w:p>
    <w:p w:rsidR="00BC6412" w:rsidP="00226184">
      <w:pPr>
        <w:autoSpaceDE w:val="0"/>
        <w:autoSpaceDN w:val="0"/>
        <w:adjustRightInd w:val="0"/>
        <w:spacing w:after="0" w:line="240" w:lineRule="auto"/>
        <w:ind w:firstLine="540"/>
        <w:jc w:val="both"/>
        <w:rPr>
          <w:rFonts w:ascii="Times New Roman" w:hAnsi="Times New Roman" w:cs="Times New Roman"/>
          <w:iCs/>
          <w:sz w:val="20"/>
          <w:szCs w:val="20"/>
        </w:rPr>
      </w:pPr>
    </w:p>
    <w:p w:rsidR="00226184" w:rsidRPr="00BC6412" w:rsidP="00226184">
      <w:pPr>
        <w:autoSpaceDE w:val="0"/>
        <w:autoSpaceDN w:val="0"/>
        <w:adjustRightInd w:val="0"/>
        <w:spacing w:after="0" w:line="240" w:lineRule="auto"/>
        <w:ind w:firstLine="540"/>
        <w:jc w:val="both"/>
        <w:rPr>
          <w:rFonts w:ascii="Times New Roman" w:hAnsi="Times New Roman" w:cs="Times New Roman"/>
          <w:b/>
          <w:iCs/>
          <w:sz w:val="20"/>
          <w:szCs w:val="20"/>
        </w:rPr>
      </w:pPr>
      <w:r w:rsidRPr="00BC6412">
        <w:rPr>
          <w:rFonts w:ascii="Times New Roman" w:hAnsi="Times New Roman" w:cs="Times New Roman"/>
          <w:b/>
          <w:iCs/>
          <w:sz w:val="20"/>
          <w:szCs w:val="20"/>
        </w:rPr>
        <w:t>1.1. Количество потребителей услуг сетевой организации с разбивкой по уровням напряжения, категориям надежности потребителей и типу потребителей (физические или юридические лица), а также динамика по отношению к году, предшествующему отчетному.</w:t>
      </w:r>
    </w:p>
    <w:p w:rsidR="00E11108" w:rsidP="00226184">
      <w:pPr>
        <w:rPr>
          <w:rFonts w:ascii="Times New Roman" w:hAnsi="Times New Roman" w:cs="Times New Roman"/>
          <w:b/>
          <w:sz w:val="20"/>
          <w:szCs w:val="20"/>
        </w:rPr>
      </w:pPr>
    </w:p>
    <w:p w:rsidR="00226184" w:rsidRPr="00BC6412" w:rsidP="00226184">
      <w:pPr>
        <w:rPr>
          <w:rFonts w:ascii="Times New Roman" w:hAnsi="Times New Roman" w:cs="Times New Roman"/>
          <w:b/>
          <w:sz w:val="20"/>
          <w:szCs w:val="20"/>
        </w:rPr>
      </w:pPr>
      <w:r w:rsidRPr="00BC6412">
        <w:rPr>
          <w:rFonts w:ascii="Times New Roman" w:hAnsi="Times New Roman" w:cs="Times New Roman"/>
          <w:b/>
          <w:sz w:val="20"/>
          <w:szCs w:val="20"/>
        </w:rPr>
        <w:t>а) в части оказания услуг технологического присоединения к электрическим сетям:</w:t>
      </w:r>
    </w:p>
    <w:p w:rsidR="00226184" w:rsidRPr="00BC6412" w:rsidP="00226184">
      <w:pPr>
        <w:jc w:val="both"/>
        <w:rPr>
          <w:rFonts w:ascii="Times New Roman" w:hAnsi="Times New Roman" w:cs="Times New Roman"/>
          <w:b/>
          <w:sz w:val="20"/>
          <w:szCs w:val="20"/>
        </w:rPr>
      </w:pPr>
      <w:r w:rsidRPr="00BC6412">
        <w:rPr>
          <w:rFonts w:ascii="Times New Roman" w:hAnsi="Times New Roman" w:cs="Times New Roman"/>
          <w:b/>
          <w:sz w:val="20"/>
          <w:szCs w:val="20"/>
        </w:rPr>
        <w:t>По Тюменской области:</w:t>
      </w:r>
    </w:p>
    <w:tbl>
      <w:tblPr>
        <w:tblW w:w="14879" w:type="dxa"/>
        <w:tblLook w:val="04A0"/>
      </w:tblPr>
      <w:tblGrid>
        <w:gridCol w:w="486"/>
        <w:gridCol w:w="3620"/>
        <w:gridCol w:w="1078"/>
        <w:gridCol w:w="960"/>
        <w:gridCol w:w="1648"/>
        <w:gridCol w:w="960"/>
        <w:gridCol w:w="951"/>
        <w:gridCol w:w="1774"/>
        <w:gridCol w:w="980"/>
        <w:gridCol w:w="920"/>
        <w:gridCol w:w="1502"/>
      </w:tblGrid>
      <w:tr w:rsidTr="00BC6412">
        <w:tblPrEx>
          <w:tblW w:w="14879" w:type="dxa"/>
          <w:tblLook w:val="04A0"/>
        </w:tblPrEx>
        <w:trPr>
          <w:trHeight w:val="303"/>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п/п</w:t>
            </w:r>
          </w:p>
        </w:tc>
        <w:tc>
          <w:tcPr>
            <w:tcW w:w="3620" w:type="dxa"/>
            <w:vMerge w:val="restart"/>
            <w:tcBorders>
              <w:top w:val="single" w:sz="4" w:space="0" w:color="auto"/>
              <w:left w:val="single" w:sz="4" w:space="0" w:color="auto"/>
              <w:bottom w:val="nil"/>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xml:space="preserve">Показатели </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Физ.лица</w:t>
            </w:r>
          </w:p>
        </w:tc>
        <w:tc>
          <w:tcPr>
            <w:tcW w:w="3685" w:type="dxa"/>
            <w:gridSpan w:val="3"/>
            <w:tcBorders>
              <w:top w:val="single" w:sz="4" w:space="0" w:color="auto"/>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Юр.лица</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Итого</w:t>
            </w:r>
          </w:p>
        </w:tc>
      </w:tr>
      <w:tr w:rsidTr="00BC6412">
        <w:tblPrEx>
          <w:tblW w:w="14879" w:type="dxa"/>
          <w:tblLook w:val="04A0"/>
        </w:tblPrEx>
        <w:trPr>
          <w:trHeight w:val="297"/>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p>
        </w:tc>
        <w:tc>
          <w:tcPr>
            <w:tcW w:w="3620" w:type="dxa"/>
            <w:vMerge/>
            <w:tcBorders>
              <w:top w:val="single" w:sz="4" w:space="0" w:color="auto"/>
              <w:left w:val="single" w:sz="4" w:space="0" w:color="auto"/>
              <w:bottom w:val="nil"/>
              <w:right w:val="single" w:sz="4" w:space="0" w:color="auto"/>
            </w:tcBorders>
            <w:vAlign w:val="center"/>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p>
        </w:tc>
        <w:tc>
          <w:tcPr>
            <w:tcW w:w="1078" w:type="dxa"/>
            <w:tcBorders>
              <w:top w:val="nil"/>
              <w:left w:val="nil"/>
              <w:bottom w:val="nil"/>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2018</w:t>
            </w:r>
          </w:p>
        </w:tc>
        <w:tc>
          <w:tcPr>
            <w:tcW w:w="960" w:type="dxa"/>
            <w:tcBorders>
              <w:top w:val="nil"/>
              <w:left w:val="nil"/>
              <w:bottom w:val="nil"/>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2019</w:t>
            </w:r>
          </w:p>
        </w:tc>
        <w:tc>
          <w:tcPr>
            <w:tcW w:w="1648" w:type="dxa"/>
            <w:tcBorders>
              <w:top w:val="nil"/>
              <w:left w:val="nil"/>
              <w:bottom w:val="nil"/>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динамика, %</w:t>
            </w:r>
          </w:p>
        </w:tc>
        <w:tc>
          <w:tcPr>
            <w:tcW w:w="960" w:type="dxa"/>
            <w:tcBorders>
              <w:top w:val="nil"/>
              <w:left w:val="nil"/>
              <w:bottom w:val="nil"/>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2018</w:t>
            </w:r>
          </w:p>
        </w:tc>
        <w:tc>
          <w:tcPr>
            <w:tcW w:w="951" w:type="dxa"/>
            <w:tcBorders>
              <w:top w:val="nil"/>
              <w:left w:val="nil"/>
              <w:bottom w:val="nil"/>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2019</w:t>
            </w:r>
          </w:p>
        </w:tc>
        <w:tc>
          <w:tcPr>
            <w:tcW w:w="1774" w:type="dxa"/>
            <w:tcBorders>
              <w:top w:val="nil"/>
              <w:left w:val="nil"/>
              <w:bottom w:val="nil"/>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динамика, %</w:t>
            </w:r>
          </w:p>
        </w:tc>
        <w:tc>
          <w:tcPr>
            <w:tcW w:w="980" w:type="dxa"/>
            <w:tcBorders>
              <w:top w:val="nil"/>
              <w:left w:val="nil"/>
              <w:bottom w:val="nil"/>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2018</w:t>
            </w:r>
          </w:p>
        </w:tc>
        <w:tc>
          <w:tcPr>
            <w:tcW w:w="920" w:type="dxa"/>
            <w:tcBorders>
              <w:top w:val="nil"/>
              <w:left w:val="nil"/>
              <w:bottom w:val="nil"/>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2019</w:t>
            </w:r>
          </w:p>
        </w:tc>
        <w:tc>
          <w:tcPr>
            <w:tcW w:w="1502" w:type="dxa"/>
            <w:tcBorders>
              <w:top w:val="nil"/>
              <w:left w:val="nil"/>
              <w:bottom w:val="nil"/>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динамика, %</w:t>
            </w:r>
          </w:p>
        </w:tc>
      </w:tr>
      <w:tr w:rsidTr="00BC6412">
        <w:tblPrEx>
          <w:tblW w:w="14879" w:type="dxa"/>
          <w:tblLook w:val="04A0"/>
        </w:tblPrEx>
        <w:trPr>
          <w:trHeight w:val="330"/>
        </w:trPr>
        <w:tc>
          <w:tcPr>
            <w:tcW w:w="486" w:type="dxa"/>
            <w:tcBorders>
              <w:top w:val="nil"/>
              <w:left w:val="single" w:sz="4" w:space="0" w:color="auto"/>
              <w:bottom w:val="single" w:sz="4" w:space="0" w:color="auto"/>
              <w:right w:val="nil"/>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w:t>
            </w:r>
          </w:p>
        </w:tc>
        <w:tc>
          <w:tcPr>
            <w:tcW w:w="3620" w:type="dxa"/>
            <w:tcBorders>
              <w:top w:val="single" w:sz="8" w:space="0" w:color="auto"/>
              <w:left w:val="single" w:sz="8" w:space="0" w:color="auto"/>
              <w:bottom w:val="nil"/>
              <w:right w:val="single" w:sz="4" w:space="0" w:color="auto"/>
            </w:tcBorders>
            <w:shd w:val="clear" w:color="auto" w:fill="auto"/>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заявки, шт</w:t>
            </w:r>
          </w:p>
        </w:tc>
        <w:tc>
          <w:tcPr>
            <w:tcW w:w="1078" w:type="dxa"/>
            <w:tcBorders>
              <w:top w:val="single" w:sz="8" w:space="0" w:color="auto"/>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1533</w:t>
            </w:r>
          </w:p>
        </w:tc>
        <w:tc>
          <w:tcPr>
            <w:tcW w:w="960" w:type="dxa"/>
            <w:tcBorders>
              <w:top w:val="single" w:sz="8" w:space="0" w:color="auto"/>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1784</w:t>
            </w:r>
          </w:p>
        </w:tc>
        <w:tc>
          <w:tcPr>
            <w:tcW w:w="1648" w:type="dxa"/>
            <w:tcBorders>
              <w:top w:val="single" w:sz="8" w:space="0" w:color="auto"/>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16,37%</w:t>
            </w:r>
          </w:p>
        </w:tc>
        <w:tc>
          <w:tcPr>
            <w:tcW w:w="960" w:type="dxa"/>
            <w:tcBorders>
              <w:top w:val="single" w:sz="8" w:space="0" w:color="auto"/>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606</w:t>
            </w:r>
          </w:p>
        </w:tc>
        <w:tc>
          <w:tcPr>
            <w:tcW w:w="951" w:type="dxa"/>
            <w:tcBorders>
              <w:top w:val="single" w:sz="8" w:space="0" w:color="auto"/>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855</w:t>
            </w:r>
          </w:p>
        </w:tc>
        <w:tc>
          <w:tcPr>
            <w:tcW w:w="1774" w:type="dxa"/>
            <w:tcBorders>
              <w:top w:val="single" w:sz="8" w:space="0" w:color="auto"/>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41,09%</w:t>
            </w:r>
          </w:p>
        </w:tc>
        <w:tc>
          <w:tcPr>
            <w:tcW w:w="980" w:type="dxa"/>
            <w:tcBorders>
              <w:top w:val="single" w:sz="8" w:space="0" w:color="auto"/>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2139</w:t>
            </w:r>
          </w:p>
        </w:tc>
        <w:tc>
          <w:tcPr>
            <w:tcW w:w="920" w:type="dxa"/>
            <w:tcBorders>
              <w:top w:val="single" w:sz="8" w:space="0" w:color="auto"/>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2639</w:t>
            </w:r>
          </w:p>
        </w:tc>
        <w:tc>
          <w:tcPr>
            <w:tcW w:w="1502" w:type="dxa"/>
            <w:tcBorders>
              <w:top w:val="single" w:sz="8" w:space="0" w:color="auto"/>
              <w:left w:val="nil"/>
              <w:bottom w:val="nil"/>
              <w:right w:val="single" w:sz="8"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23,38%</w:t>
            </w:r>
          </w:p>
        </w:tc>
      </w:tr>
      <w:tr w:rsidTr="00BC6412">
        <w:tblPrEx>
          <w:tblW w:w="14879" w:type="dxa"/>
          <w:tblLook w:val="04A0"/>
        </w:tblPrEx>
        <w:trPr>
          <w:trHeight w:val="315"/>
        </w:trPr>
        <w:tc>
          <w:tcPr>
            <w:tcW w:w="486" w:type="dxa"/>
            <w:tcBorders>
              <w:top w:val="nil"/>
              <w:left w:val="single" w:sz="4" w:space="0" w:color="auto"/>
              <w:bottom w:val="single" w:sz="4" w:space="0" w:color="auto"/>
              <w:right w:val="nil"/>
            </w:tcBorders>
            <w:shd w:val="clear" w:color="auto" w:fill="auto"/>
            <w:noWrap/>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w:t>
            </w:r>
          </w:p>
        </w:tc>
        <w:tc>
          <w:tcPr>
            <w:tcW w:w="36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по классу напряжения 0,4 кВ</w:t>
            </w:r>
          </w:p>
        </w:tc>
        <w:tc>
          <w:tcPr>
            <w:tcW w:w="1078"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1517</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1762</w:t>
            </w:r>
          </w:p>
        </w:tc>
        <w:tc>
          <w:tcPr>
            <w:tcW w:w="1648"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16,15%</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538</w:t>
            </w:r>
          </w:p>
        </w:tc>
        <w:tc>
          <w:tcPr>
            <w:tcW w:w="951"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788</w:t>
            </w:r>
          </w:p>
        </w:tc>
        <w:tc>
          <w:tcPr>
            <w:tcW w:w="1774"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46,47%</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2055</w:t>
            </w:r>
          </w:p>
        </w:tc>
        <w:tc>
          <w:tcPr>
            <w:tcW w:w="920"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2550</w:t>
            </w:r>
          </w:p>
        </w:tc>
        <w:tc>
          <w:tcPr>
            <w:tcW w:w="1502" w:type="dxa"/>
            <w:tcBorders>
              <w:top w:val="single" w:sz="8" w:space="0" w:color="auto"/>
              <w:left w:val="nil"/>
              <w:bottom w:val="single" w:sz="4" w:space="0" w:color="auto"/>
              <w:right w:val="single" w:sz="8"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24,09%</w:t>
            </w:r>
          </w:p>
        </w:tc>
      </w:tr>
      <w:tr w:rsidTr="00BC6412">
        <w:tblPrEx>
          <w:tblW w:w="14879" w:type="dxa"/>
          <w:tblLook w:val="04A0"/>
        </w:tblPrEx>
        <w:trPr>
          <w:trHeight w:val="330"/>
        </w:trPr>
        <w:tc>
          <w:tcPr>
            <w:tcW w:w="486" w:type="dxa"/>
            <w:tcBorders>
              <w:top w:val="nil"/>
              <w:left w:val="single" w:sz="4" w:space="0" w:color="auto"/>
              <w:bottom w:val="single" w:sz="4" w:space="0" w:color="auto"/>
              <w:right w:val="nil"/>
            </w:tcBorders>
            <w:shd w:val="clear" w:color="auto" w:fill="auto"/>
            <w:noWrap/>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w:t>
            </w:r>
          </w:p>
        </w:tc>
        <w:tc>
          <w:tcPr>
            <w:tcW w:w="3620" w:type="dxa"/>
            <w:tcBorders>
              <w:top w:val="nil"/>
              <w:left w:val="single" w:sz="8" w:space="0" w:color="auto"/>
              <w:bottom w:val="nil"/>
              <w:right w:val="single" w:sz="4" w:space="0" w:color="auto"/>
            </w:tcBorders>
            <w:shd w:val="clear" w:color="auto" w:fill="auto"/>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по классу напряжения 10 кВ</w:t>
            </w:r>
          </w:p>
        </w:tc>
        <w:tc>
          <w:tcPr>
            <w:tcW w:w="1078" w:type="dxa"/>
            <w:tcBorders>
              <w:top w:val="nil"/>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16</w:t>
            </w:r>
          </w:p>
        </w:tc>
        <w:tc>
          <w:tcPr>
            <w:tcW w:w="960" w:type="dxa"/>
            <w:tcBorders>
              <w:top w:val="nil"/>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22</w:t>
            </w:r>
          </w:p>
        </w:tc>
        <w:tc>
          <w:tcPr>
            <w:tcW w:w="1648" w:type="dxa"/>
            <w:tcBorders>
              <w:top w:val="nil"/>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37,50%</w:t>
            </w:r>
          </w:p>
        </w:tc>
        <w:tc>
          <w:tcPr>
            <w:tcW w:w="960" w:type="dxa"/>
            <w:tcBorders>
              <w:top w:val="nil"/>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68</w:t>
            </w:r>
          </w:p>
        </w:tc>
        <w:tc>
          <w:tcPr>
            <w:tcW w:w="951" w:type="dxa"/>
            <w:tcBorders>
              <w:top w:val="nil"/>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67</w:t>
            </w:r>
          </w:p>
        </w:tc>
        <w:tc>
          <w:tcPr>
            <w:tcW w:w="1774" w:type="dxa"/>
            <w:tcBorders>
              <w:top w:val="nil"/>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-1,47%</w:t>
            </w:r>
          </w:p>
        </w:tc>
        <w:tc>
          <w:tcPr>
            <w:tcW w:w="980" w:type="dxa"/>
            <w:tcBorders>
              <w:top w:val="nil"/>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84</w:t>
            </w:r>
          </w:p>
        </w:tc>
        <w:tc>
          <w:tcPr>
            <w:tcW w:w="920" w:type="dxa"/>
            <w:tcBorders>
              <w:top w:val="nil"/>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89</w:t>
            </w:r>
          </w:p>
        </w:tc>
        <w:tc>
          <w:tcPr>
            <w:tcW w:w="1502" w:type="dxa"/>
            <w:tcBorders>
              <w:top w:val="nil"/>
              <w:left w:val="nil"/>
              <w:bottom w:val="nil"/>
              <w:right w:val="single" w:sz="8"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5,95%</w:t>
            </w:r>
          </w:p>
        </w:tc>
      </w:tr>
      <w:tr w:rsidTr="00BC6412">
        <w:tblPrEx>
          <w:tblW w:w="14879" w:type="dxa"/>
          <w:tblLook w:val="04A0"/>
        </w:tblPrEx>
        <w:trPr>
          <w:trHeight w:val="315"/>
        </w:trPr>
        <w:tc>
          <w:tcPr>
            <w:tcW w:w="486" w:type="dxa"/>
            <w:tcBorders>
              <w:top w:val="nil"/>
              <w:left w:val="single" w:sz="4" w:space="0" w:color="auto"/>
              <w:bottom w:val="single" w:sz="4" w:space="0" w:color="auto"/>
              <w:right w:val="nil"/>
            </w:tcBorders>
            <w:shd w:val="clear" w:color="auto" w:fill="auto"/>
            <w:noWrap/>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w:t>
            </w:r>
          </w:p>
        </w:tc>
        <w:tc>
          <w:tcPr>
            <w:tcW w:w="36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по 1 категории надежности</w:t>
            </w:r>
          </w:p>
        </w:tc>
        <w:tc>
          <w:tcPr>
            <w:tcW w:w="1078"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w:t>
            </w:r>
          </w:p>
        </w:tc>
        <w:tc>
          <w:tcPr>
            <w:tcW w:w="1648"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w:t>
            </w:r>
          </w:p>
        </w:tc>
        <w:tc>
          <w:tcPr>
            <w:tcW w:w="951"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w:t>
            </w:r>
          </w:p>
        </w:tc>
        <w:tc>
          <w:tcPr>
            <w:tcW w:w="1774"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-100,00%</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w:t>
            </w:r>
          </w:p>
        </w:tc>
        <w:tc>
          <w:tcPr>
            <w:tcW w:w="920"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0</w:t>
            </w:r>
          </w:p>
        </w:tc>
        <w:tc>
          <w:tcPr>
            <w:tcW w:w="1502" w:type="dxa"/>
            <w:tcBorders>
              <w:top w:val="single" w:sz="8" w:space="0" w:color="auto"/>
              <w:left w:val="nil"/>
              <w:bottom w:val="single" w:sz="4" w:space="0" w:color="auto"/>
              <w:right w:val="single" w:sz="8"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-100,00%</w:t>
            </w:r>
          </w:p>
        </w:tc>
      </w:tr>
      <w:tr w:rsidTr="00BC6412">
        <w:tblPrEx>
          <w:tblW w:w="14879" w:type="dxa"/>
          <w:tblLook w:val="04A0"/>
        </w:tblPrEx>
        <w:trPr>
          <w:trHeight w:val="315"/>
        </w:trPr>
        <w:tc>
          <w:tcPr>
            <w:tcW w:w="486" w:type="dxa"/>
            <w:tcBorders>
              <w:top w:val="nil"/>
              <w:left w:val="single" w:sz="4" w:space="0" w:color="auto"/>
              <w:bottom w:val="single" w:sz="4" w:space="0" w:color="auto"/>
              <w:right w:val="nil"/>
            </w:tcBorders>
            <w:shd w:val="clear" w:color="auto" w:fill="auto"/>
            <w:noWrap/>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w:t>
            </w:r>
          </w:p>
        </w:tc>
        <w:tc>
          <w:tcPr>
            <w:tcW w:w="3620" w:type="dxa"/>
            <w:tcBorders>
              <w:top w:val="nil"/>
              <w:left w:val="single" w:sz="8" w:space="0" w:color="auto"/>
              <w:bottom w:val="single" w:sz="4" w:space="0" w:color="auto"/>
              <w:right w:val="single" w:sz="4" w:space="0" w:color="auto"/>
            </w:tcBorders>
            <w:shd w:val="clear" w:color="auto" w:fill="auto"/>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по 3 категории надежности</w:t>
            </w:r>
          </w:p>
        </w:tc>
        <w:tc>
          <w:tcPr>
            <w:tcW w:w="1078"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1512</w:t>
            </w:r>
          </w:p>
        </w:tc>
        <w:tc>
          <w:tcPr>
            <w:tcW w:w="960"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1769</w:t>
            </w:r>
          </w:p>
        </w:tc>
        <w:tc>
          <w:tcPr>
            <w:tcW w:w="1648"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17,00%</w:t>
            </w:r>
          </w:p>
        </w:tc>
        <w:tc>
          <w:tcPr>
            <w:tcW w:w="960"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365</w:t>
            </w:r>
          </w:p>
        </w:tc>
        <w:tc>
          <w:tcPr>
            <w:tcW w:w="951"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651</w:t>
            </w:r>
          </w:p>
        </w:tc>
        <w:tc>
          <w:tcPr>
            <w:tcW w:w="1774"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78,36%</w:t>
            </w:r>
          </w:p>
        </w:tc>
        <w:tc>
          <w:tcPr>
            <w:tcW w:w="980"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1877</w:t>
            </w:r>
          </w:p>
        </w:tc>
        <w:tc>
          <w:tcPr>
            <w:tcW w:w="920"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2420</w:t>
            </w:r>
          </w:p>
        </w:tc>
        <w:tc>
          <w:tcPr>
            <w:tcW w:w="1502" w:type="dxa"/>
            <w:tcBorders>
              <w:top w:val="nil"/>
              <w:left w:val="nil"/>
              <w:bottom w:val="single" w:sz="4" w:space="0" w:color="auto"/>
              <w:right w:val="single" w:sz="8"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28,93%</w:t>
            </w:r>
          </w:p>
        </w:tc>
      </w:tr>
      <w:tr w:rsidTr="00BC6412">
        <w:tblPrEx>
          <w:tblW w:w="14879" w:type="dxa"/>
          <w:tblLook w:val="04A0"/>
        </w:tblPrEx>
        <w:trPr>
          <w:trHeight w:val="330"/>
        </w:trPr>
        <w:tc>
          <w:tcPr>
            <w:tcW w:w="486" w:type="dxa"/>
            <w:tcBorders>
              <w:top w:val="nil"/>
              <w:left w:val="single" w:sz="4" w:space="0" w:color="auto"/>
              <w:bottom w:val="single" w:sz="4" w:space="0" w:color="auto"/>
              <w:right w:val="nil"/>
            </w:tcBorders>
            <w:shd w:val="clear" w:color="auto" w:fill="auto"/>
            <w:noWrap/>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w:t>
            </w:r>
          </w:p>
        </w:tc>
        <w:tc>
          <w:tcPr>
            <w:tcW w:w="3620" w:type="dxa"/>
            <w:tcBorders>
              <w:top w:val="nil"/>
              <w:left w:val="single" w:sz="8" w:space="0" w:color="auto"/>
              <w:bottom w:val="single" w:sz="8" w:space="0" w:color="auto"/>
              <w:right w:val="single" w:sz="4" w:space="0" w:color="auto"/>
            </w:tcBorders>
            <w:shd w:val="clear" w:color="auto" w:fill="auto"/>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по 2 категории надежности</w:t>
            </w:r>
          </w:p>
        </w:tc>
        <w:tc>
          <w:tcPr>
            <w:tcW w:w="1078"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21</w:t>
            </w:r>
          </w:p>
        </w:tc>
        <w:tc>
          <w:tcPr>
            <w:tcW w:w="960"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15</w:t>
            </w:r>
          </w:p>
        </w:tc>
        <w:tc>
          <w:tcPr>
            <w:tcW w:w="1648"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-28,57%</w:t>
            </w:r>
          </w:p>
        </w:tc>
        <w:tc>
          <w:tcPr>
            <w:tcW w:w="960"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240</w:t>
            </w:r>
          </w:p>
        </w:tc>
        <w:tc>
          <w:tcPr>
            <w:tcW w:w="951"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204</w:t>
            </w:r>
          </w:p>
        </w:tc>
        <w:tc>
          <w:tcPr>
            <w:tcW w:w="1774"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-15,00%</w:t>
            </w:r>
          </w:p>
        </w:tc>
        <w:tc>
          <w:tcPr>
            <w:tcW w:w="980"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261</w:t>
            </w:r>
          </w:p>
        </w:tc>
        <w:tc>
          <w:tcPr>
            <w:tcW w:w="920"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219</w:t>
            </w:r>
          </w:p>
        </w:tc>
        <w:tc>
          <w:tcPr>
            <w:tcW w:w="1502" w:type="dxa"/>
            <w:tcBorders>
              <w:top w:val="nil"/>
              <w:left w:val="nil"/>
              <w:bottom w:val="single" w:sz="8" w:space="0" w:color="auto"/>
              <w:right w:val="single" w:sz="8"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-16,09%</w:t>
            </w:r>
          </w:p>
        </w:tc>
      </w:tr>
    </w:tbl>
    <w:p w:rsidR="00226184" w:rsidRPr="00BC6412" w:rsidP="00226184">
      <w:pPr>
        <w:jc w:val="both"/>
        <w:rPr>
          <w:rFonts w:ascii="Times New Roman" w:hAnsi="Times New Roman" w:cs="Times New Roman"/>
          <w:b/>
          <w:sz w:val="20"/>
          <w:szCs w:val="20"/>
        </w:rPr>
      </w:pPr>
    </w:p>
    <w:p w:rsidR="00226184" w:rsidRPr="00BC6412" w:rsidP="00226184">
      <w:pPr>
        <w:rPr>
          <w:rFonts w:ascii="Times New Roman" w:hAnsi="Times New Roman" w:cs="Times New Roman"/>
          <w:b/>
          <w:sz w:val="20"/>
          <w:szCs w:val="20"/>
        </w:rPr>
      </w:pPr>
      <w:r w:rsidRPr="00BC6412">
        <w:rPr>
          <w:rFonts w:ascii="Times New Roman" w:hAnsi="Times New Roman" w:cs="Times New Roman"/>
          <w:b/>
          <w:sz w:val="20"/>
          <w:szCs w:val="20"/>
        </w:rPr>
        <w:t>По Курганской области:</w:t>
      </w:r>
    </w:p>
    <w:tbl>
      <w:tblPr>
        <w:tblW w:w="14879" w:type="dxa"/>
        <w:tblLook w:val="04A0"/>
      </w:tblPr>
      <w:tblGrid>
        <w:gridCol w:w="486"/>
        <w:gridCol w:w="3026"/>
        <w:gridCol w:w="960"/>
        <w:gridCol w:w="960"/>
        <w:gridCol w:w="1766"/>
        <w:gridCol w:w="616"/>
        <w:gridCol w:w="1016"/>
        <w:gridCol w:w="2240"/>
        <w:gridCol w:w="947"/>
        <w:gridCol w:w="878"/>
        <w:gridCol w:w="1984"/>
      </w:tblGrid>
      <w:tr w:rsidTr="00BC6412">
        <w:tblPrEx>
          <w:tblW w:w="14879" w:type="dxa"/>
          <w:tblLook w:val="04A0"/>
        </w:tblPrEx>
        <w:trPr>
          <w:trHeight w:val="315"/>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п/п</w:t>
            </w:r>
          </w:p>
        </w:tc>
        <w:tc>
          <w:tcPr>
            <w:tcW w:w="3091" w:type="dxa"/>
            <w:vMerge w:val="restart"/>
            <w:tcBorders>
              <w:top w:val="single" w:sz="4" w:space="0" w:color="auto"/>
              <w:left w:val="single" w:sz="4" w:space="0" w:color="auto"/>
              <w:bottom w:val="nil"/>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xml:space="preserve">Показатели </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Физ.лица</w:t>
            </w:r>
          </w:p>
        </w:tc>
        <w:tc>
          <w:tcPr>
            <w:tcW w:w="3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Юр.лица</w:t>
            </w:r>
          </w:p>
        </w:tc>
        <w:tc>
          <w:tcPr>
            <w:tcW w:w="3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Итого</w:t>
            </w:r>
          </w:p>
        </w:tc>
      </w:tr>
      <w:tr w:rsidTr="00BC6412">
        <w:tblPrEx>
          <w:tblW w:w="14879" w:type="dxa"/>
          <w:tblLook w:val="04A0"/>
        </w:tblPrEx>
        <w:trPr>
          <w:trHeight w:val="329"/>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p>
        </w:tc>
        <w:tc>
          <w:tcPr>
            <w:tcW w:w="3091" w:type="dxa"/>
            <w:vMerge/>
            <w:tcBorders>
              <w:top w:val="single" w:sz="4" w:space="0" w:color="auto"/>
              <w:left w:val="single" w:sz="4" w:space="0" w:color="auto"/>
              <w:bottom w:val="nil"/>
              <w:right w:val="single" w:sz="4" w:space="0" w:color="auto"/>
            </w:tcBorders>
            <w:vAlign w:val="center"/>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2018</w:t>
            </w:r>
          </w:p>
        </w:tc>
        <w:tc>
          <w:tcPr>
            <w:tcW w:w="960" w:type="dxa"/>
            <w:tcBorders>
              <w:top w:val="nil"/>
              <w:left w:val="nil"/>
              <w:bottom w:val="nil"/>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2019</w:t>
            </w:r>
          </w:p>
        </w:tc>
        <w:tc>
          <w:tcPr>
            <w:tcW w:w="1766" w:type="dxa"/>
            <w:tcBorders>
              <w:top w:val="nil"/>
              <w:left w:val="nil"/>
              <w:bottom w:val="nil"/>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динамика, %</w:t>
            </w:r>
          </w:p>
        </w:tc>
        <w:tc>
          <w:tcPr>
            <w:tcW w:w="616" w:type="dxa"/>
            <w:tcBorders>
              <w:top w:val="nil"/>
              <w:left w:val="nil"/>
              <w:bottom w:val="nil"/>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2018</w:t>
            </w:r>
          </w:p>
        </w:tc>
        <w:tc>
          <w:tcPr>
            <w:tcW w:w="951" w:type="dxa"/>
            <w:tcBorders>
              <w:top w:val="nil"/>
              <w:left w:val="nil"/>
              <w:bottom w:val="nil"/>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2019</w:t>
            </w:r>
          </w:p>
        </w:tc>
        <w:tc>
          <w:tcPr>
            <w:tcW w:w="2240" w:type="dxa"/>
            <w:tcBorders>
              <w:top w:val="nil"/>
              <w:left w:val="nil"/>
              <w:bottom w:val="nil"/>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динамика, %</w:t>
            </w:r>
          </w:p>
        </w:tc>
        <w:tc>
          <w:tcPr>
            <w:tcW w:w="947" w:type="dxa"/>
            <w:tcBorders>
              <w:top w:val="nil"/>
              <w:left w:val="nil"/>
              <w:bottom w:val="nil"/>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2018</w:t>
            </w:r>
          </w:p>
        </w:tc>
        <w:tc>
          <w:tcPr>
            <w:tcW w:w="878" w:type="dxa"/>
            <w:tcBorders>
              <w:top w:val="nil"/>
              <w:left w:val="nil"/>
              <w:bottom w:val="nil"/>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2019</w:t>
            </w:r>
          </w:p>
        </w:tc>
        <w:tc>
          <w:tcPr>
            <w:tcW w:w="1984" w:type="dxa"/>
            <w:tcBorders>
              <w:top w:val="nil"/>
              <w:left w:val="nil"/>
              <w:bottom w:val="nil"/>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динамика, %</w:t>
            </w:r>
          </w:p>
        </w:tc>
      </w:tr>
      <w:tr w:rsidTr="00BC6412">
        <w:tblPrEx>
          <w:tblW w:w="14879" w:type="dxa"/>
          <w:tblLook w:val="04A0"/>
        </w:tblPrEx>
        <w:trPr>
          <w:trHeight w:val="330"/>
        </w:trPr>
        <w:tc>
          <w:tcPr>
            <w:tcW w:w="486" w:type="dxa"/>
            <w:tcBorders>
              <w:top w:val="nil"/>
              <w:left w:val="single" w:sz="4" w:space="0" w:color="auto"/>
              <w:bottom w:val="single" w:sz="4" w:space="0" w:color="auto"/>
              <w:right w:val="nil"/>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w:t>
            </w:r>
          </w:p>
        </w:tc>
        <w:tc>
          <w:tcPr>
            <w:tcW w:w="3091" w:type="dxa"/>
            <w:tcBorders>
              <w:top w:val="single" w:sz="8" w:space="0" w:color="auto"/>
              <w:left w:val="single" w:sz="8" w:space="0" w:color="auto"/>
              <w:bottom w:val="nil"/>
              <w:right w:val="single" w:sz="4" w:space="0" w:color="auto"/>
            </w:tcBorders>
            <w:shd w:val="clear" w:color="auto" w:fill="auto"/>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заявки, шт</w:t>
            </w:r>
          </w:p>
        </w:tc>
        <w:tc>
          <w:tcPr>
            <w:tcW w:w="960" w:type="dxa"/>
            <w:tcBorders>
              <w:top w:val="single" w:sz="8" w:space="0" w:color="auto"/>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2833</w:t>
            </w:r>
          </w:p>
        </w:tc>
        <w:tc>
          <w:tcPr>
            <w:tcW w:w="960" w:type="dxa"/>
            <w:tcBorders>
              <w:top w:val="single" w:sz="8" w:space="0" w:color="auto"/>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2276</w:t>
            </w:r>
          </w:p>
        </w:tc>
        <w:tc>
          <w:tcPr>
            <w:tcW w:w="1766" w:type="dxa"/>
            <w:tcBorders>
              <w:top w:val="single" w:sz="8" w:space="0" w:color="auto"/>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-19,66%</w:t>
            </w:r>
          </w:p>
        </w:tc>
        <w:tc>
          <w:tcPr>
            <w:tcW w:w="616" w:type="dxa"/>
            <w:tcBorders>
              <w:top w:val="single" w:sz="8" w:space="0" w:color="auto"/>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1135</w:t>
            </w:r>
          </w:p>
        </w:tc>
        <w:tc>
          <w:tcPr>
            <w:tcW w:w="951" w:type="dxa"/>
            <w:tcBorders>
              <w:top w:val="single" w:sz="8" w:space="0" w:color="auto"/>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1181</w:t>
            </w:r>
          </w:p>
        </w:tc>
        <w:tc>
          <w:tcPr>
            <w:tcW w:w="2240" w:type="dxa"/>
            <w:tcBorders>
              <w:top w:val="single" w:sz="8" w:space="0" w:color="auto"/>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4,05%</w:t>
            </w:r>
          </w:p>
        </w:tc>
        <w:tc>
          <w:tcPr>
            <w:tcW w:w="947" w:type="dxa"/>
            <w:tcBorders>
              <w:top w:val="single" w:sz="8" w:space="0" w:color="auto"/>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3968</w:t>
            </w:r>
          </w:p>
        </w:tc>
        <w:tc>
          <w:tcPr>
            <w:tcW w:w="878" w:type="dxa"/>
            <w:tcBorders>
              <w:top w:val="single" w:sz="8" w:space="0" w:color="auto"/>
              <w:left w:val="nil"/>
              <w:bottom w:val="nil"/>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3457</w:t>
            </w:r>
          </w:p>
        </w:tc>
        <w:tc>
          <w:tcPr>
            <w:tcW w:w="1984" w:type="dxa"/>
            <w:tcBorders>
              <w:top w:val="single" w:sz="8" w:space="0" w:color="auto"/>
              <w:left w:val="nil"/>
              <w:bottom w:val="nil"/>
              <w:right w:val="single" w:sz="8"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-12,88</w:t>
            </w:r>
          </w:p>
        </w:tc>
      </w:tr>
      <w:tr w:rsidTr="00BC6412">
        <w:tblPrEx>
          <w:tblW w:w="14879" w:type="dxa"/>
          <w:tblLook w:val="04A0"/>
        </w:tblPrEx>
        <w:trPr>
          <w:trHeight w:val="315"/>
        </w:trPr>
        <w:tc>
          <w:tcPr>
            <w:tcW w:w="486" w:type="dxa"/>
            <w:tcBorders>
              <w:top w:val="nil"/>
              <w:left w:val="single" w:sz="4" w:space="0" w:color="auto"/>
              <w:bottom w:val="single" w:sz="4" w:space="0" w:color="auto"/>
              <w:right w:val="nil"/>
            </w:tcBorders>
            <w:shd w:val="clear" w:color="auto" w:fill="auto"/>
            <w:noWrap/>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w:t>
            </w:r>
          </w:p>
        </w:tc>
        <w:tc>
          <w:tcPr>
            <w:tcW w:w="309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по классу напряжения 0,4 кВ</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2829</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2272</w:t>
            </w:r>
          </w:p>
        </w:tc>
        <w:tc>
          <w:tcPr>
            <w:tcW w:w="1766"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-19,69%</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1076</w:t>
            </w:r>
          </w:p>
        </w:tc>
        <w:tc>
          <w:tcPr>
            <w:tcW w:w="951"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1145</w:t>
            </w:r>
          </w:p>
        </w:tc>
        <w:tc>
          <w:tcPr>
            <w:tcW w:w="2240"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6,41%</w:t>
            </w:r>
          </w:p>
        </w:tc>
        <w:tc>
          <w:tcPr>
            <w:tcW w:w="947"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3905</w:t>
            </w:r>
          </w:p>
        </w:tc>
        <w:tc>
          <w:tcPr>
            <w:tcW w:w="878" w:type="dxa"/>
            <w:tcBorders>
              <w:top w:val="single" w:sz="8" w:space="0" w:color="auto"/>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3417</w:t>
            </w:r>
          </w:p>
        </w:tc>
        <w:tc>
          <w:tcPr>
            <w:tcW w:w="1984" w:type="dxa"/>
            <w:tcBorders>
              <w:top w:val="single" w:sz="8" w:space="0" w:color="auto"/>
              <w:left w:val="nil"/>
              <w:bottom w:val="single" w:sz="4" w:space="0" w:color="auto"/>
              <w:right w:val="single" w:sz="8"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-12,50</w:t>
            </w:r>
          </w:p>
        </w:tc>
      </w:tr>
      <w:tr w:rsidTr="00BC6412">
        <w:tblPrEx>
          <w:tblW w:w="14879" w:type="dxa"/>
          <w:tblLook w:val="04A0"/>
        </w:tblPrEx>
        <w:trPr>
          <w:trHeight w:val="315"/>
        </w:trPr>
        <w:tc>
          <w:tcPr>
            <w:tcW w:w="486" w:type="dxa"/>
            <w:tcBorders>
              <w:top w:val="nil"/>
              <w:left w:val="single" w:sz="4" w:space="0" w:color="auto"/>
              <w:bottom w:val="single" w:sz="4" w:space="0" w:color="auto"/>
              <w:right w:val="nil"/>
            </w:tcBorders>
            <w:shd w:val="clear" w:color="auto" w:fill="auto"/>
            <w:noWrap/>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w:t>
            </w:r>
          </w:p>
        </w:tc>
        <w:tc>
          <w:tcPr>
            <w:tcW w:w="3091" w:type="dxa"/>
            <w:tcBorders>
              <w:top w:val="nil"/>
              <w:left w:val="single" w:sz="8" w:space="0" w:color="auto"/>
              <w:bottom w:val="single" w:sz="4" w:space="0" w:color="auto"/>
              <w:right w:val="single" w:sz="4" w:space="0" w:color="auto"/>
            </w:tcBorders>
            <w:shd w:val="clear" w:color="auto" w:fill="auto"/>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по классу напряжения 10 кВ</w:t>
            </w:r>
          </w:p>
        </w:tc>
        <w:tc>
          <w:tcPr>
            <w:tcW w:w="960"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4</w:t>
            </w:r>
          </w:p>
        </w:tc>
        <w:tc>
          <w:tcPr>
            <w:tcW w:w="1766"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0,00%</w:t>
            </w:r>
          </w:p>
        </w:tc>
        <w:tc>
          <w:tcPr>
            <w:tcW w:w="616"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58</w:t>
            </w:r>
          </w:p>
        </w:tc>
        <w:tc>
          <w:tcPr>
            <w:tcW w:w="951"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36</w:t>
            </w:r>
          </w:p>
        </w:tc>
        <w:tc>
          <w:tcPr>
            <w:tcW w:w="2240"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-37,93%</w:t>
            </w:r>
          </w:p>
        </w:tc>
        <w:tc>
          <w:tcPr>
            <w:tcW w:w="947"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62</w:t>
            </w:r>
          </w:p>
        </w:tc>
        <w:tc>
          <w:tcPr>
            <w:tcW w:w="878"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40</w:t>
            </w:r>
          </w:p>
        </w:tc>
        <w:tc>
          <w:tcPr>
            <w:tcW w:w="1984" w:type="dxa"/>
            <w:tcBorders>
              <w:top w:val="nil"/>
              <w:left w:val="nil"/>
              <w:bottom w:val="single" w:sz="4" w:space="0" w:color="auto"/>
              <w:right w:val="single" w:sz="8"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-35,48</w:t>
            </w:r>
          </w:p>
        </w:tc>
      </w:tr>
      <w:tr w:rsidTr="00BC6412">
        <w:tblPrEx>
          <w:tblW w:w="14879" w:type="dxa"/>
          <w:tblLook w:val="04A0"/>
        </w:tblPrEx>
        <w:trPr>
          <w:trHeight w:val="319"/>
        </w:trPr>
        <w:tc>
          <w:tcPr>
            <w:tcW w:w="486" w:type="dxa"/>
            <w:tcBorders>
              <w:top w:val="nil"/>
              <w:left w:val="single" w:sz="4" w:space="0" w:color="auto"/>
              <w:bottom w:val="single" w:sz="4" w:space="0" w:color="auto"/>
              <w:right w:val="nil"/>
            </w:tcBorders>
            <w:shd w:val="clear" w:color="auto" w:fill="auto"/>
            <w:noWrap/>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w:t>
            </w:r>
          </w:p>
        </w:tc>
        <w:tc>
          <w:tcPr>
            <w:tcW w:w="3091" w:type="dxa"/>
            <w:tcBorders>
              <w:top w:val="nil"/>
              <w:left w:val="single" w:sz="8" w:space="0" w:color="auto"/>
              <w:bottom w:val="single" w:sz="8" w:space="0" w:color="auto"/>
              <w:right w:val="single" w:sz="4" w:space="0" w:color="auto"/>
            </w:tcBorders>
            <w:shd w:val="clear" w:color="auto" w:fill="auto"/>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по классу напряжения 110 кВ</w:t>
            </w:r>
          </w:p>
        </w:tc>
        <w:tc>
          <w:tcPr>
            <w:tcW w:w="960"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0</w:t>
            </w:r>
          </w:p>
        </w:tc>
        <w:tc>
          <w:tcPr>
            <w:tcW w:w="1766"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w:t>
            </w:r>
          </w:p>
        </w:tc>
        <w:tc>
          <w:tcPr>
            <w:tcW w:w="616"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w:t>
            </w:r>
          </w:p>
        </w:tc>
        <w:tc>
          <w:tcPr>
            <w:tcW w:w="951"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w:t>
            </w:r>
          </w:p>
        </w:tc>
        <w:tc>
          <w:tcPr>
            <w:tcW w:w="2240"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-100,00%</w:t>
            </w:r>
          </w:p>
        </w:tc>
        <w:tc>
          <w:tcPr>
            <w:tcW w:w="947"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w:t>
            </w:r>
          </w:p>
        </w:tc>
        <w:tc>
          <w:tcPr>
            <w:tcW w:w="878"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0</w:t>
            </w:r>
          </w:p>
        </w:tc>
        <w:tc>
          <w:tcPr>
            <w:tcW w:w="1984" w:type="dxa"/>
            <w:tcBorders>
              <w:top w:val="nil"/>
              <w:left w:val="nil"/>
              <w:bottom w:val="single" w:sz="8" w:space="0" w:color="auto"/>
              <w:right w:val="single" w:sz="8"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-100,00</w:t>
            </w:r>
          </w:p>
        </w:tc>
      </w:tr>
      <w:tr w:rsidTr="00BC6412">
        <w:tblPrEx>
          <w:tblW w:w="14879" w:type="dxa"/>
          <w:tblLook w:val="04A0"/>
        </w:tblPrEx>
        <w:trPr>
          <w:trHeight w:val="315"/>
        </w:trPr>
        <w:tc>
          <w:tcPr>
            <w:tcW w:w="486" w:type="dxa"/>
            <w:tcBorders>
              <w:top w:val="nil"/>
              <w:left w:val="single" w:sz="4" w:space="0" w:color="auto"/>
              <w:bottom w:val="single" w:sz="4" w:space="0" w:color="auto"/>
              <w:right w:val="nil"/>
            </w:tcBorders>
            <w:shd w:val="clear" w:color="auto" w:fill="auto"/>
            <w:noWrap/>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w:t>
            </w:r>
          </w:p>
        </w:tc>
        <w:tc>
          <w:tcPr>
            <w:tcW w:w="3091" w:type="dxa"/>
            <w:tcBorders>
              <w:top w:val="nil"/>
              <w:left w:val="single" w:sz="8" w:space="0" w:color="auto"/>
              <w:bottom w:val="single" w:sz="4" w:space="0" w:color="auto"/>
              <w:right w:val="single" w:sz="4" w:space="0" w:color="auto"/>
            </w:tcBorders>
            <w:shd w:val="clear" w:color="auto" w:fill="auto"/>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по 1 категории надежности</w:t>
            </w:r>
          </w:p>
        </w:tc>
        <w:tc>
          <w:tcPr>
            <w:tcW w:w="960"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w:t>
            </w:r>
          </w:p>
        </w:tc>
        <w:tc>
          <w:tcPr>
            <w:tcW w:w="1766"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w:t>
            </w:r>
          </w:p>
        </w:tc>
        <w:tc>
          <w:tcPr>
            <w:tcW w:w="951" w:type="dxa"/>
            <w:tcBorders>
              <w:top w:val="nil"/>
              <w:left w:val="nil"/>
              <w:bottom w:val="single" w:sz="4" w:space="0" w:color="auto"/>
              <w:right w:val="single" w:sz="4" w:space="0" w:color="auto"/>
            </w:tcBorders>
            <w:shd w:val="clear" w:color="auto" w:fill="auto"/>
            <w:noWrap/>
            <w:vAlign w:val="bottom"/>
            <w:hideMark/>
          </w:tcPr>
          <w:p w:rsidR="00226184" w:rsidRPr="003E6A4F" w:rsidP="00226184">
            <w:pPr>
              <w:spacing w:after="0" w:line="240" w:lineRule="auto"/>
              <w:jc w:val="right"/>
              <w:rPr>
                <w:rFonts w:ascii="Times New Roman" w:eastAsia="Times New Roman" w:hAnsi="Times New Roman" w:cs="Times New Roman"/>
                <w:color w:val="000000"/>
                <w:sz w:val="20"/>
                <w:szCs w:val="20"/>
                <w:lang w:eastAsia="ru-RU"/>
              </w:rPr>
            </w:pPr>
            <w:del w:id="1" w:author="Фокша Елена Александровна" w:date="2020-03-27T08:35:00Z">
              <w:r w:rsidRPr="003E6A4F">
                <w:rPr>
                  <w:rFonts w:ascii="Times New Roman" w:eastAsia="Times New Roman" w:hAnsi="Times New Roman" w:cs="Times New Roman"/>
                  <w:color w:val="000000"/>
                  <w:sz w:val="20"/>
                  <w:szCs w:val="20"/>
                  <w:lang w:eastAsia="ru-RU"/>
                </w:rPr>
                <w:delText>2</w:delText>
              </w:r>
            </w:del>
            <w:ins w:id="2" w:author="Фокша Елена Александровна" w:date="2020-03-27T08:35:00Z">
              <w:r w:rsidRPr="003E6A4F" w:rsidR="00E00B7E">
                <w:rPr>
                  <w:rFonts w:ascii="Times New Roman" w:eastAsia="Times New Roman" w:hAnsi="Times New Roman" w:cs="Times New Roman"/>
                  <w:color w:val="000000"/>
                  <w:sz w:val="20"/>
                  <w:szCs w:val="20"/>
                  <w:lang w:eastAsia="ru-RU"/>
                </w:rPr>
                <w:t>0</w:t>
              </w:r>
            </w:ins>
          </w:p>
        </w:tc>
        <w:tc>
          <w:tcPr>
            <w:tcW w:w="2240"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ins w:id="3" w:author="Фокша Елена Александровна" w:date="2020-03-27T08:38:00Z">
              <w:r>
                <w:rPr>
                  <w:rFonts w:ascii="Times New Roman" w:eastAsia="Times New Roman" w:hAnsi="Times New Roman" w:cs="Times New Roman"/>
                  <w:color w:val="000000"/>
                  <w:sz w:val="20"/>
                  <w:szCs w:val="20"/>
                  <w:lang w:eastAsia="ru-RU"/>
                </w:rPr>
                <w:t>-</w:t>
              </w:r>
            </w:ins>
            <w:r w:rsidRPr="00BC6412">
              <w:rPr>
                <w:rFonts w:ascii="Times New Roman" w:eastAsia="Times New Roman" w:hAnsi="Times New Roman" w:cs="Times New Roman"/>
                <w:color w:val="000000"/>
                <w:sz w:val="20"/>
                <w:szCs w:val="20"/>
                <w:lang w:eastAsia="ru-RU"/>
              </w:rPr>
              <w:t>100,00%</w:t>
            </w:r>
          </w:p>
        </w:tc>
        <w:tc>
          <w:tcPr>
            <w:tcW w:w="947"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del w:id="4" w:author="Фокша Елена Александровна" w:date="2020-03-27T08:38:00Z">
              <w:r w:rsidRPr="00BC6412">
                <w:rPr>
                  <w:rFonts w:ascii="Times New Roman" w:eastAsia="Times New Roman" w:hAnsi="Times New Roman" w:cs="Times New Roman"/>
                  <w:color w:val="000000"/>
                  <w:sz w:val="20"/>
                  <w:szCs w:val="20"/>
                  <w:lang w:eastAsia="ru-RU"/>
                </w:rPr>
                <w:delText>2</w:delText>
              </w:r>
            </w:del>
            <w:ins w:id="5" w:author="Фокша Елена Александровна" w:date="2020-03-27T08:38:00Z">
              <w:r w:rsidR="00E00B7E">
                <w:rPr>
                  <w:rFonts w:ascii="Times New Roman" w:eastAsia="Times New Roman" w:hAnsi="Times New Roman" w:cs="Times New Roman"/>
                  <w:color w:val="000000"/>
                  <w:sz w:val="20"/>
                  <w:szCs w:val="20"/>
                  <w:lang w:eastAsia="ru-RU"/>
                </w:rPr>
                <w:t>0</w:t>
              </w:r>
            </w:ins>
          </w:p>
        </w:tc>
        <w:tc>
          <w:tcPr>
            <w:tcW w:w="1984" w:type="dxa"/>
            <w:tcBorders>
              <w:top w:val="nil"/>
              <w:left w:val="nil"/>
              <w:bottom w:val="single" w:sz="4" w:space="0" w:color="auto"/>
              <w:right w:val="single" w:sz="8"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ins w:id="6" w:author="Фокша Елена Александровна" w:date="2020-03-27T08:38:00Z">
              <w:r>
                <w:rPr>
                  <w:rFonts w:ascii="Times New Roman" w:eastAsia="Times New Roman" w:hAnsi="Times New Roman" w:cs="Times New Roman"/>
                  <w:color w:val="000000"/>
                  <w:sz w:val="20"/>
                  <w:szCs w:val="20"/>
                  <w:lang w:eastAsia="ru-RU"/>
                </w:rPr>
                <w:t>-</w:t>
              </w:r>
            </w:ins>
            <w:r w:rsidRPr="00BC6412">
              <w:rPr>
                <w:rFonts w:ascii="Times New Roman" w:eastAsia="Times New Roman" w:hAnsi="Times New Roman" w:cs="Times New Roman"/>
                <w:color w:val="000000"/>
                <w:sz w:val="20"/>
                <w:szCs w:val="20"/>
                <w:lang w:eastAsia="ru-RU"/>
              </w:rPr>
              <w:t>100,00</w:t>
            </w:r>
          </w:p>
        </w:tc>
      </w:tr>
      <w:tr w:rsidTr="00BC6412">
        <w:tblPrEx>
          <w:tblW w:w="14879" w:type="dxa"/>
          <w:tblLook w:val="04A0"/>
        </w:tblPrEx>
        <w:trPr>
          <w:trHeight w:val="315"/>
        </w:trPr>
        <w:tc>
          <w:tcPr>
            <w:tcW w:w="486" w:type="dxa"/>
            <w:tcBorders>
              <w:top w:val="nil"/>
              <w:left w:val="single" w:sz="4" w:space="0" w:color="auto"/>
              <w:bottom w:val="single" w:sz="4" w:space="0" w:color="auto"/>
              <w:right w:val="nil"/>
            </w:tcBorders>
            <w:shd w:val="clear" w:color="auto" w:fill="auto"/>
            <w:noWrap/>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w:t>
            </w:r>
          </w:p>
        </w:tc>
        <w:tc>
          <w:tcPr>
            <w:tcW w:w="3091" w:type="dxa"/>
            <w:tcBorders>
              <w:top w:val="nil"/>
              <w:left w:val="single" w:sz="8" w:space="0" w:color="auto"/>
              <w:bottom w:val="single" w:sz="4" w:space="0" w:color="auto"/>
              <w:right w:val="single" w:sz="4" w:space="0" w:color="auto"/>
            </w:tcBorders>
            <w:shd w:val="clear" w:color="auto" w:fill="auto"/>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по 3 категории надежности</w:t>
            </w:r>
          </w:p>
        </w:tc>
        <w:tc>
          <w:tcPr>
            <w:tcW w:w="960"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2822</w:t>
            </w:r>
          </w:p>
        </w:tc>
        <w:tc>
          <w:tcPr>
            <w:tcW w:w="960"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2264</w:t>
            </w:r>
          </w:p>
        </w:tc>
        <w:tc>
          <w:tcPr>
            <w:tcW w:w="1766"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-19,77%</w:t>
            </w:r>
          </w:p>
        </w:tc>
        <w:tc>
          <w:tcPr>
            <w:tcW w:w="616"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1017</w:t>
            </w:r>
          </w:p>
        </w:tc>
        <w:tc>
          <w:tcPr>
            <w:tcW w:w="951" w:type="dxa"/>
            <w:tcBorders>
              <w:top w:val="nil"/>
              <w:left w:val="nil"/>
              <w:bottom w:val="single" w:sz="4" w:space="0" w:color="auto"/>
              <w:right w:val="single" w:sz="4" w:space="0" w:color="auto"/>
            </w:tcBorders>
            <w:shd w:val="clear" w:color="auto" w:fill="auto"/>
            <w:noWrap/>
            <w:vAlign w:val="bottom"/>
            <w:hideMark/>
          </w:tcPr>
          <w:p w:rsidR="00226184" w:rsidRPr="003E6A4F" w:rsidP="00E00B7E">
            <w:pPr>
              <w:spacing w:after="0" w:line="240" w:lineRule="auto"/>
              <w:jc w:val="right"/>
              <w:rPr>
                <w:rFonts w:ascii="Times New Roman" w:eastAsia="Times New Roman" w:hAnsi="Times New Roman" w:cs="Times New Roman"/>
                <w:color w:val="000000"/>
                <w:sz w:val="20"/>
                <w:szCs w:val="20"/>
                <w:lang w:eastAsia="ru-RU"/>
              </w:rPr>
            </w:pPr>
            <w:del w:id="7" w:author="Фокша Елена Александровна" w:date="2020-03-27T08:37:00Z">
              <w:r w:rsidRPr="003E6A4F">
                <w:rPr>
                  <w:rFonts w:ascii="Times New Roman" w:eastAsia="Times New Roman" w:hAnsi="Times New Roman" w:cs="Times New Roman"/>
                  <w:color w:val="000000"/>
                  <w:sz w:val="20"/>
                  <w:szCs w:val="20"/>
                  <w:lang w:eastAsia="ru-RU"/>
                </w:rPr>
                <w:delText>1082</w:delText>
              </w:r>
            </w:del>
            <w:ins w:id="8" w:author="Фокша Елена Александровна" w:date="2020-03-27T08:37:00Z">
              <w:r w:rsidRPr="003E6A4F" w:rsidR="00E00B7E">
                <w:rPr>
                  <w:rFonts w:ascii="Times New Roman" w:eastAsia="Times New Roman" w:hAnsi="Times New Roman" w:cs="Times New Roman"/>
                  <w:color w:val="000000"/>
                  <w:sz w:val="20"/>
                  <w:szCs w:val="20"/>
                  <w:lang w:eastAsia="ru-RU"/>
                </w:rPr>
                <w:t>1084</w:t>
              </w:r>
            </w:ins>
          </w:p>
        </w:tc>
        <w:tc>
          <w:tcPr>
            <w:tcW w:w="2240" w:type="dxa"/>
            <w:tcBorders>
              <w:top w:val="nil"/>
              <w:left w:val="nil"/>
              <w:bottom w:val="single" w:sz="4" w:space="0" w:color="auto"/>
              <w:right w:val="single" w:sz="4" w:space="0" w:color="auto"/>
            </w:tcBorders>
            <w:shd w:val="clear" w:color="auto" w:fill="auto"/>
            <w:noWrap/>
            <w:vAlign w:val="bottom"/>
            <w:hideMark/>
          </w:tcPr>
          <w:p w:rsidR="00226184" w:rsidRPr="00BC6412">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6,</w:t>
            </w:r>
            <w:del w:id="9" w:author="Фокша Елена Александровна" w:date="2020-03-27T08:37:00Z">
              <w:r w:rsidRPr="00BC6412">
                <w:rPr>
                  <w:rFonts w:ascii="Times New Roman" w:eastAsia="Times New Roman" w:hAnsi="Times New Roman" w:cs="Times New Roman"/>
                  <w:color w:val="000000"/>
                  <w:sz w:val="20"/>
                  <w:szCs w:val="20"/>
                  <w:lang w:eastAsia="ru-RU"/>
                </w:rPr>
                <w:delText>39</w:delText>
              </w:r>
            </w:del>
            <w:ins w:id="10" w:author="Фокша Елена Александровна" w:date="2020-03-27T08:37:00Z">
              <w:r w:rsidR="00E00B7E">
                <w:rPr>
                  <w:rFonts w:ascii="Times New Roman" w:eastAsia="Times New Roman" w:hAnsi="Times New Roman" w:cs="Times New Roman"/>
                  <w:color w:val="000000"/>
                  <w:sz w:val="20"/>
                  <w:szCs w:val="20"/>
                  <w:lang w:eastAsia="ru-RU"/>
                </w:rPr>
                <w:t>5</w:t>
              </w:r>
            </w:ins>
            <w:ins w:id="11" w:author="Фокша Елена Александровна" w:date="2020-03-27T08:37:00Z">
              <w:r w:rsidRPr="00BC6412" w:rsidR="00E00B7E">
                <w:rPr>
                  <w:rFonts w:ascii="Times New Roman" w:eastAsia="Times New Roman" w:hAnsi="Times New Roman" w:cs="Times New Roman"/>
                  <w:color w:val="000000"/>
                  <w:sz w:val="20"/>
                  <w:szCs w:val="20"/>
                  <w:lang w:eastAsia="ru-RU"/>
                </w:rPr>
                <w:t>9</w:t>
              </w:r>
            </w:ins>
            <w:r w:rsidRPr="00BC6412">
              <w:rPr>
                <w:rFonts w:ascii="Times New Roman" w:eastAsia="Times New Roman" w:hAnsi="Times New Roman" w:cs="Times New Roman"/>
                <w:color w:val="000000"/>
                <w:sz w:val="20"/>
                <w:szCs w:val="20"/>
                <w:lang w:eastAsia="ru-RU"/>
              </w:rPr>
              <w:t>%</w:t>
            </w:r>
          </w:p>
        </w:tc>
        <w:tc>
          <w:tcPr>
            <w:tcW w:w="947"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3839</w:t>
            </w:r>
          </w:p>
        </w:tc>
        <w:tc>
          <w:tcPr>
            <w:tcW w:w="878" w:type="dxa"/>
            <w:tcBorders>
              <w:top w:val="nil"/>
              <w:left w:val="nil"/>
              <w:bottom w:val="single" w:sz="4"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3346</w:t>
            </w:r>
          </w:p>
        </w:tc>
        <w:tc>
          <w:tcPr>
            <w:tcW w:w="1984" w:type="dxa"/>
            <w:tcBorders>
              <w:top w:val="nil"/>
              <w:left w:val="nil"/>
              <w:bottom w:val="single" w:sz="4" w:space="0" w:color="auto"/>
              <w:right w:val="single" w:sz="8" w:space="0" w:color="auto"/>
            </w:tcBorders>
            <w:shd w:val="clear" w:color="auto" w:fill="auto"/>
            <w:noWrap/>
            <w:vAlign w:val="bottom"/>
            <w:hideMark/>
          </w:tcPr>
          <w:p w:rsidR="00226184" w:rsidRPr="00BC6412">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-12,</w:t>
            </w:r>
            <w:del w:id="12" w:author="Фокша Елена Александровна" w:date="2020-03-27T08:38:00Z">
              <w:r w:rsidRPr="00BC6412">
                <w:rPr>
                  <w:rFonts w:ascii="Times New Roman" w:eastAsia="Times New Roman" w:hAnsi="Times New Roman" w:cs="Times New Roman"/>
                  <w:color w:val="000000"/>
                  <w:sz w:val="20"/>
                  <w:szCs w:val="20"/>
                  <w:lang w:eastAsia="ru-RU"/>
                </w:rPr>
                <w:delText>84</w:delText>
              </w:r>
            </w:del>
            <w:ins w:id="13" w:author="Фокша Елена Александровна" w:date="2020-03-27T08:38:00Z">
              <w:r w:rsidR="00E00B7E">
                <w:rPr>
                  <w:rFonts w:ascii="Times New Roman" w:eastAsia="Times New Roman" w:hAnsi="Times New Roman" w:cs="Times New Roman"/>
                  <w:color w:val="000000"/>
                  <w:sz w:val="20"/>
                  <w:szCs w:val="20"/>
                  <w:lang w:eastAsia="ru-RU"/>
                </w:rPr>
                <w:t>79</w:t>
              </w:r>
            </w:ins>
          </w:p>
        </w:tc>
      </w:tr>
      <w:tr w:rsidTr="00BC6412">
        <w:tblPrEx>
          <w:tblW w:w="14879" w:type="dxa"/>
          <w:tblLook w:val="04A0"/>
        </w:tblPrEx>
        <w:trPr>
          <w:trHeight w:val="330"/>
        </w:trPr>
        <w:tc>
          <w:tcPr>
            <w:tcW w:w="486" w:type="dxa"/>
            <w:tcBorders>
              <w:top w:val="nil"/>
              <w:left w:val="single" w:sz="4" w:space="0" w:color="auto"/>
              <w:bottom w:val="single" w:sz="4" w:space="0" w:color="auto"/>
              <w:right w:val="nil"/>
            </w:tcBorders>
            <w:shd w:val="clear" w:color="auto" w:fill="auto"/>
            <w:noWrap/>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w:t>
            </w:r>
          </w:p>
        </w:tc>
        <w:tc>
          <w:tcPr>
            <w:tcW w:w="3091" w:type="dxa"/>
            <w:tcBorders>
              <w:top w:val="nil"/>
              <w:left w:val="single" w:sz="8" w:space="0" w:color="auto"/>
              <w:bottom w:val="single" w:sz="8" w:space="0" w:color="auto"/>
              <w:right w:val="single" w:sz="4" w:space="0" w:color="auto"/>
            </w:tcBorders>
            <w:shd w:val="clear" w:color="auto" w:fill="auto"/>
            <w:vAlign w:val="bottom"/>
            <w:hideMark/>
          </w:tcPr>
          <w:p w:rsidR="00226184" w:rsidRPr="00BC6412" w:rsidP="00226184">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по 2 категории надежности</w:t>
            </w:r>
          </w:p>
        </w:tc>
        <w:tc>
          <w:tcPr>
            <w:tcW w:w="960"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11</w:t>
            </w:r>
          </w:p>
        </w:tc>
        <w:tc>
          <w:tcPr>
            <w:tcW w:w="960"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12</w:t>
            </w:r>
          </w:p>
        </w:tc>
        <w:tc>
          <w:tcPr>
            <w:tcW w:w="1766"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9,09%</w:t>
            </w:r>
          </w:p>
        </w:tc>
        <w:tc>
          <w:tcPr>
            <w:tcW w:w="616"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117</w:t>
            </w:r>
          </w:p>
        </w:tc>
        <w:tc>
          <w:tcPr>
            <w:tcW w:w="951"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97</w:t>
            </w:r>
          </w:p>
        </w:tc>
        <w:tc>
          <w:tcPr>
            <w:tcW w:w="2240"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-17,09%</w:t>
            </w:r>
          </w:p>
        </w:tc>
        <w:tc>
          <w:tcPr>
            <w:tcW w:w="947"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128</w:t>
            </w:r>
          </w:p>
        </w:tc>
        <w:tc>
          <w:tcPr>
            <w:tcW w:w="878" w:type="dxa"/>
            <w:tcBorders>
              <w:top w:val="nil"/>
              <w:left w:val="nil"/>
              <w:bottom w:val="single" w:sz="8" w:space="0" w:color="auto"/>
              <w:right w:val="single" w:sz="4"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109</w:t>
            </w:r>
          </w:p>
        </w:tc>
        <w:tc>
          <w:tcPr>
            <w:tcW w:w="1984" w:type="dxa"/>
            <w:tcBorders>
              <w:top w:val="nil"/>
              <w:left w:val="nil"/>
              <w:bottom w:val="single" w:sz="8" w:space="0" w:color="auto"/>
              <w:right w:val="single" w:sz="8" w:space="0" w:color="auto"/>
            </w:tcBorders>
            <w:shd w:val="clear" w:color="auto" w:fill="auto"/>
            <w:noWrap/>
            <w:vAlign w:val="bottom"/>
            <w:hideMark/>
          </w:tcPr>
          <w:p w:rsidR="00226184" w:rsidRPr="00BC6412" w:rsidP="00226184">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-14,84</w:t>
            </w:r>
          </w:p>
        </w:tc>
      </w:tr>
    </w:tbl>
    <w:p w:rsidR="00226184" w:rsidRPr="00BC6412">
      <w:pPr>
        <w:rPr>
          <w:rFonts w:ascii="Times New Roman" w:hAnsi="Times New Roman" w:cs="Times New Roman"/>
          <w:sz w:val="20"/>
          <w:szCs w:val="20"/>
        </w:rPr>
      </w:pPr>
    </w:p>
    <w:p w:rsidR="00226184" w:rsidP="00226184">
      <w:pPr>
        <w:rPr>
          <w:rFonts w:ascii="Times New Roman" w:hAnsi="Times New Roman" w:cs="Times New Roman"/>
          <w:b/>
          <w:sz w:val="20"/>
          <w:szCs w:val="20"/>
        </w:rPr>
      </w:pPr>
      <w:r w:rsidRPr="00BC6412">
        <w:rPr>
          <w:rFonts w:ascii="Times New Roman" w:hAnsi="Times New Roman" w:cs="Times New Roman"/>
          <w:b/>
          <w:sz w:val="20"/>
          <w:szCs w:val="20"/>
        </w:rPr>
        <w:t>б) в части оказания услуг по передаче электрической энергии:</w:t>
      </w:r>
    </w:p>
    <w:p w:rsidR="004B6B4A" w:rsidRPr="00E11108" w:rsidP="004B6B4A">
      <w:pPr>
        <w:jc w:val="both"/>
        <w:rPr>
          <w:rFonts w:ascii="Times New Roman" w:hAnsi="Times New Roman" w:cs="Times New Roman"/>
          <w:b/>
          <w:bCs/>
          <w:iCs/>
          <w:sz w:val="20"/>
          <w:szCs w:val="20"/>
        </w:rPr>
      </w:pPr>
      <w:r w:rsidRPr="00E11108">
        <w:rPr>
          <w:rFonts w:ascii="Times New Roman" w:hAnsi="Times New Roman" w:cs="Times New Roman"/>
          <w:b/>
          <w:bCs/>
          <w:iCs/>
          <w:sz w:val="20"/>
          <w:szCs w:val="20"/>
        </w:rPr>
        <w:t>1.1. Количество потребителей услуг сетевой организации с разбивкой по уровням напряжения, категориям надежности потребителей и типу потребителей (физические или юридические лица), а также динамика по отношению к году, предшествующему отчетному.</w:t>
      </w:r>
    </w:p>
    <w:p w:rsidR="004B6B4A" w:rsidRPr="00E11108" w:rsidP="004B6B4A">
      <w:pPr>
        <w:jc w:val="both"/>
        <w:rPr>
          <w:rFonts w:ascii="Times New Roman" w:hAnsi="Times New Roman" w:cs="Times New Roman"/>
          <w:b/>
          <w:bCs/>
          <w:sz w:val="20"/>
          <w:szCs w:val="20"/>
        </w:rPr>
      </w:pPr>
      <w:r w:rsidRPr="00E11108">
        <w:rPr>
          <w:rFonts w:ascii="Times New Roman" w:hAnsi="Times New Roman" w:cs="Times New Roman"/>
          <w:b/>
          <w:bCs/>
          <w:sz w:val="20"/>
          <w:szCs w:val="20"/>
        </w:rPr>
        <w:t xml:space="preserve">1.2. Количество точек поставки всего и точек поставки, оборудованных приборами учета электрической энергии, с разбивкой: физические лица, юридические лица, вводные устройства (вводно-распределительное устройство, главный распределительный щит) в многоквартирные дома, бесхозяйные объекты электросетевого хозяйства, приборы учета с возможностью дистанционного сбора данных, а также динамика по отношению к году, предшествующему отчетному. </w:t>
      </w:r>
    </w:p>
    <w:tbl>
      <w:tblPr>
        <w:tblStyle w:val="TableGrid"/>
        <w:tblW w:w="0" w:type="auto"/>
        <w:tblLook w:val="04A0"/>
      </w:tblPr>
      <w:tblGrid>
        <w:gridCol w:w="472"/>
        <w:gridCol w:w="1133"/>
        <w:gridCol w:w="1191"/>
        <w:gridCol w:w="843"/>
        <w:gridCol w:w="1449"/>
        <w:gridCol w:w="774"/>
        <w:gridCol w:w="746"/>
        <w:gridCol w:w="794"/>
        <w:gridCol w:w="995"/>
        <w:gridCol w:w="738"/>
        <w:gridCol w:w="1051"/>
        <w:gridCol w:w="1500"/>
        <w:gridCol w:w="919"/>
        <w:gridCol w:w="702"/>
        <w:gridCol w:w="816"/>
        <w:gridCol w:w="761"/>
      </w:tblGrid>
      <w:tr w:rsidTr="00E00B7E">
        <w:tblPrEx>
          <w:tblW w:w="0" w:type="auto"/>
          <w:tblLook w:val="04A0"/>
        </w:tblPrEx>
        <w:trPr>
          <w:trHeight w:val="300"/>
        </w:trPr>
        <w:tc>
          <w:tcPr>
            <w:tcW w:w="15534" w:type="dxa"/>
            <w:gridSpan w:val="16"/>
            <w:tcBorders>
              <w:top w:val="nil"/>
              <w:left w:val="nil"/>
              <w:bottom w:val="nil"/>
              <w:right w:val="nil"/>
            </w:tcBorders>
            <w:noWrap/>
            <w:hideMark/>
          </w:tcPr>
          <w:p w:rsidR="006E547B" w:rsidRPr="000035E4" w:rsidP="006E547B">
            <w:pPr>
              <w:pStyle w:val="ListParagraph"/>
              <w:numPr>
                <w:ilvl w:val="0"/>
                <w:numId w:val="1"/>
              </w:numPr>
              <w:rPr>
                <w:b/>
                <w:bCs/>
                <w:sz w:val="20"/>
                <w:szCs w:val="20"/>
              </w:rPr>
            </w:pPr>
            <w:bookmarkStart w:id="14" w:name="RANGE!A1:Q21"/>
            <w:r>
              <w:rPr>
                <w:b/>
                <w:bCs/>
                <w:sz w:val="20"/>
                <w:szCs w:val="20"/>
              </w:rPr>
              <w:t>По Тюменской области</w:t>
            </w:r>
            <w:r w:rsidRPr="000035E4">
              <w:rPr>
                <w:b/>
                <w:bCs/>
                <w:sz w:val="20"/>
                <w:szCs w:val="20"/>
              </w:rPr>
              <w:t xml:space="preserve"> </w:t>
            </w:r>
            <w:bookmarkEnd w:id="14"/>
          </w:p>
        </w:tc>
      </w:tr>
      <w:tr w:rsidTr="00E00B7E">
        <w:tblPrEx>
          <w:tblW w:w="0" w:type="auto"/>
          <w:tblLook w:val="04A0"/>
        </w:tblPrEx>
        <w:trPr>
          <w:trHeight w:val="435"/>
        </w:trPr>
        <w:tc>
          <w:tcPr>
            <w:tcW w:w="486" w:type="dxa"/>
            <w:vMerge w:val="restart"/>
            <w:tcBorders>
              <w:top w:val="single" w:sz="4" w:space="0" w:color="auto"/>
            </w:tcBorders>
            <w:vAlign w:val="center"/>
            <w:hideMark/>
          </w:tcPr>
          <w:p w:rsidR="006E547B" w:rsidRPr="00070CAB" w:rsidP="00E00B7E">
            <w:pPr>
              <w:jc w:val="center"/>
              <w:rPr>
                <w:rFonts w:cstheme="minorHAnsi"/>
                <w:sz w:val="18"/>
                <w:szCs w:val="18"/>
              </w:rPr>
            </w:pPr>
            <w:r w:rsidRPr="00070CAB">
              <w:rPr>
                <w:rFonts w:cstheme="minorHAnsi"/>
                <w:sz w:val="18"/>
                <w:szCs w:val="18"/>
              </w:rPr>
              <w:t>№ п/п</w:t>
            </w:r>
          </w:p>
        </w:tc>
        <w:tc>
          <w:tcPr>
            <w:tcW w:w="1185" w:type="dxa"/>
            <w:vMerge w:val="restart"/>
            <w:tcBorders>
              <w:top w:val="single" w:sz="4" w:space="0" w:color="auto"/>
            </w:tcBorders>
            <w:vAlign w:val="center"/>
            <w:hideMark/>
          </w:tcPr>
          <w:p w:rsidR="006E547B" w:rsidRPr="00070CAB" w:rsidP="00E00B7E">
            <w:pPr>
              <w:jc w:val="center"/>
              <w:rPr>
                <w:rFonts w:cstheme="minorHAnsi"/>
                <w:sz w:val="18"/>
                <w:szCs w:val="18"/>
              </w:rPr>
            </w:pPr>
            <w:r w:rsidRPr="00070CAB">
              <w:rPr>
                <w:rFonts w:cstheme="minorHAnsi"/>
                <w:sz w:val="18"/>
                <w:szCs w:val="18"/>
              </w:rPr>
              <w:t>АО "СУЭНКО"</w:t>
            </w:r>
          </w:p>
        </w:tc>
        <w:tc>
          <w:tcPr>
            <w:tcW w:w="1246" w:type="dxa"/>
            <w:vMerge w:val="restart"/>
            <w:tcBorders>
              <w:top w:val="single" w:sz="4" w:space="0" w:color="auto"/>
            </w:tcBorders>
            <w:vAlign w:val="center"/>
            <w:hideMark/>
          </w:tcPr>
          <w:p w:rsidR="006E547B" w:rsidRPr="00070CAB" w:rsidP="00E00B7E">
            <w:pPr>
              <w:jc w:val="center"/>
              <w:rPr>
                <w:rFonts w:cstheme="minorHAnsi"/>
                <w:sz w:val="18"/>
                <w:szCs w:val="18"/>
              </w:rPr>
            </w:pPr>
            <w:r w:rsidRPr="00070CAB">
              <w:rPr>
                <w:rFonts w:cstheme="minorHAnsi"/>
                <w:sz w:val="18"/>
                <w:szCs w:val="18"/>
              </w:rPr>
              <w:t xml:space="preserve">Уровень напряжения </w:t>
            </w:r>
          </w:p>
        </w:tc>
        <w:tc>
          <w:tcPr>
            <w:tcW w:w="9286" w:type="dxa"/>
            <w:gridSpan w:val="9"/>
            <w:tcBorders>
              <w:top w:val="single" w:sz="4" w:space="0" w:color="auto"/>
            </w:tcBorders>
            <w:vAlign w:val="center"/>
            <w:hideMark/>
          </w:tcPr>
          <w:p w:rsidR="006E547B" w:rsidRPr="00070CAB" w:rsidP="00E00B7E">
            <w:pPr>
              <w:jc w:val="center"/>
              <w:rPr>
                <w:rFonts w:cstheme="minorHAnsi"/>
                <w:sz w:val="18"/>
                <w:szCs w:val="18"/>
              </w:rPr>
            </w:pPr>
            <w:r w:rsidRPr="00070CAB">
              <w:rPr>
                <w:rFonts w:cstheme="minorHAnsi"/>
                <w:sz w:val="18"/>
                <w:szCs w:val="18"/>
              </w:rPr>
              <w:t>Количество точек поставки, шт.</w:t>
            </w:r>
          </w:p>
        </w:tc>
        <w:tc>
          <w:tcPr>
            <w:tcW w:w="959" w:type="dxa"/>
            <w:vMerge w:val="restart"/>
            <w:tcBorders>
              <w:top w:val="single" w:sz="4" w:space="0" w:color="auto"/>
            </w:tcBorders>
            <w:textDirection w:val="btLr"/>
            <w:vAlign w:val="center"/>
            <w:hideMark/>
          </w:tcPr>
          <w:p w:rsidR="006E547B" w:rsidRPr="00070CAB" w:rsidP="00E00B7E">
            <w:pPr>
              <w:jc w:val="center"/>
              <w:rPr>
                <w:rFonts w:cstheme="minorHAnsi"/>
                <w:sz w:val="18"/>
                <w:szCs w:val="18"/>
              </w:rPr>
            </w:pPr>
            <w:r w:rsidRPr="00070CAB">
              <w:rPr>
                <w:rFonts w:cstheme="minorHAnsi"/>
                <w:sz w:val="18"/>
                <w:szCs w:val="18"/>
              </w:rPr>
              <w:t>Бесхозяйные объекты электросетевого хозяйства, шт.</w:t>
            </w:r>
          </w:p>
        </w:tc>
        <w:tc>
          <w:tcPr>
            <w:tcW w:w="2372" w:type="dxa"/>
            <w:gridSpan w:val="3"/>
            <w:vMerge w:val="restart"/>
            <w:tcBorders>
              <w:top w:val="single" w:sz="4" w:space="0" w:color="auto"/>
            </w:tcBorders>
            <w:vAlign w:val="center"/>
            <w:hideMark/>
          </w:tcPr>
          <w:p w:rsidR="006E547B" w:rsidRPr="00070CAB" w:rsidP="00E00B7E">
            <w:pPr>
              <w:jc w:val="center"/>
              <w:rPr>
                <w:rFonts w:cstheme="minorHAnsi"/>
                <w:sz w:val="18"/>
                <w:szCs w:val="18"/>
              </w:rPr>
            </w:pPr>
            <w:r w:rsidRPr="00070CAB">
              <w:rPr>
                <w:rFonts w:cstheme="minorHAnsi"/>
                <w:sz w:val="18"/>
                <w:szCs w:val="18"/>
              </w:rPr>
              <w:t>Количество потребителей услуг</w:t>
            </w:r>
          </w:p>
        </w:tc>
      </w:tr>
      <w:tr w:rsidTr="00E00B7E">
        <w:tblPrEx>
          <w:tblW w:w="0" w:type="auto"/>
          <w:tblLook w:val="04A0"/>
        </w:tblPrEx>
        <w:trPr>
          <w:trHeight w:val="775"/>
        </w:trPr>
        <w:tc>
          <w:tcPr>
            <w:tcW w:w="486" w:type="dxa"/>
            <w:vMerge/>
            <w:hideMark/>
          </w:tcPr>
          <w:p w:rsidR="006E547B" w:rsidRPr="00070CAB" w:rsidP="00E00B7E">
            <w:pPr>
              <w:rPr>
                <w:rFonts w:cstheme="minorHAnsi"/>
                <w:sz w:val="18"/>
                <w:szCs w:val="18"/>
              </w:rPr>
            </w:pPr>
          </w:p>
        </w:tc>
        <w:tc>
          <w:tcPr>
            <w:tcW w:w="1185" w:type="dxa"/>
            <w:vMerge/>
            <w:hideMark/>
          </w:tcPr>
          <w:p w:rsidR="006E547B" w:rsidRPr="00070CAB" w:rsidP="00E00B7E">
            <w:pPr>
              <w:rPr>
                <w:rFonts w:cstheme="minorHAnsi"/>
                <w:sz w:val="18"/>
                <w:szCs w:val="18"/>
              </w:rPr>
            </w:pPr>
          </w:p>
        </w:tc>
        <w:tc>
          <w:tcPr>
            <w:tcW w:w="1246" w:type="dxa"/>
            <w:vMerge/>
            <w:hideMark/>
          </w:tcPr>
          <w:p w:rsidR="006E547B" w:rsidRPr="00070CAB" w:rsidP="00E00B7E">
            <w:pPr>
              <w:rPr>
                <w:rFonts w:cstheme="minorHAnsi"/>
                <w:sz w:val="18"/>
                <w:szCs w:val="18"/>
              </w:rPr>
            </w:pPr>
          </w:p>
        </w:tc>
        <w:tc>
          <w:tcPr>
            <w:tcW w:w="879" w:type="dxa"/>
            <w:vMerge w:val="restart"/>
            <w:vAlign w:val="center"/>
            <w:hideMark/>
          </w:tcPr>
          <w:p w:rsidR="006E547B" w:rsidRPr="00070CAB" w:rsidP="00E00B7E">
            <w:pPr>
              <w:jc w:val="center"/>
              <w:rPr>
                <w:rFonts w:cstheme="minorHAnsi"/>
                <w:sz w:val="18"/>
                <w:szCs w:val="18"/>
              </w:rPr>
            </w:pPr>
            <w:r w:rsidRPr="00070CAB">
              <w:rPr>
                <w:rFonts w:cstheme="minorHAnsi"/>
                <w:sz w:val="18"/>
                <w:szCs w:val="18"/>
              </w:rPr>
              <w:t>всего</w:t>
            </w:r>
          </w:p>
        </w:tc>
        <w:tc>
          <w:tcPr>
            <w:tcW w:w="1519" w:type="dxa"/>
            <w:vMerge w:val="restart"/>
            <w:vAlign w:val="center"/>
            <w:hideMark/>
          </w:tcPr>
          <w:p w:rsidR="006E547B" w:rsidRPr="00070CAB" w:rsidP="00E00B7E">
            <w:pPr>
              <w:jc w:val="center"/>
              <w:rPr>
                <w:rFonts w:cstheme="minorHAnsi"/>
                <w:sz w:val="18"/>
                <w:szCs w:val="18"/>
              </w:rPr>
            </w:pPr>
            <w:r w:rsidRPr="00070CAB">
              <w:rPr>
                <w:rFonts w:cstheme="minorHAnsi"/>
                <w:sz w:val="18"/>
                <w:szCs w:val="18"/>
              </w:rPr>
              <w:t>всего оборудованных приборами учета электрической энергии</w:t>
            </w:r>
          </w:p>
        </w:tc>
        <w:tc>
          <w:tcPr>
            <w:tcW w:w="1582" w:type="dxa"/>
            <w:gridSpan w:val="2"/>
            <w:vAlign w:val="center"/>
            <w:hideMark/>
          </w:tcPr>
          <w:p w:rsidR="006E547B" w:rsidRPr="00070CAB" w:rsidP="00E00B7E">
            <w:pPr>
              <w:jc w:val="center"/>
              <w:rPr>
                <w:rFonts w:cstheme="minorHAnsi"/>
                <w:sz w:val="18"/>
                <w:szCs w:val="18"/>
              </w:rPr>
            </w:pPr>
            <w:r w:rsidRPr="00070CAB">
              <w:rPr>
                <w:rFonts w:cstheme="minorHAnsi"/>
                <w:sz w:val="18"/>
                <w:szCs w:val="18"/>
              </w:rPr>
              <w:t>юридические лица</w:t>
            </w:r>
          </w:p>
        </w:tc>
        <w:tc>
          <w:tcPr>
            <w:tcW w:w="1866" w:type="dxa"/>
            <w:gridSpan w:val="2"/>
            <w:vAlign w:val="center"/>
            <w:hideMark/>
          </w:tcPr>
          <w:p w:rsidR="006E547B" w:rsidRPr="00070CAB" w:rsidP="00E00B7E">
            <w:pPr>
              <w:jc w:val="center"/>
              <w:rPr>
                <w:rFonts w:cstheme="minorHAnsi"/>
                <w:sz w:val="18"/>
                <w:szCs w:val="18"/>
              </w:rPr>
            </w:pPr>
            <w:r w:rsidRPr="00070CAB">
              <w:rPr>
                <w:rFonts w:cstheme="minorHAnsi"/>
                <w:sz w:val="18"/>
                <w:szCs w:val="18"/>
              </w:rPr>
              <w:t>физические лица</w:t>
            </w:r>
          </w:p>
        </w:tc>
        <w:tc>
          <w:tcPr>
            <w:tcW w:w="1867" w:type="dxa"/>
            <w:gridSpan w:val="2"/>
            <w:vMerge w:val="restart"/>
            <w:vAlign w:val="center"/>
            <w:hideMark/>
          </w:tcPr>
          <w:p w:rsidR="006E547B" w:rsidRPr="00070CAB" w:rsidP="00E00B7E">
            <w:pPr>
              <w:jc w:val="center"/>
              <w:rPr>
                <w:rFonts w:cstheme="minorHAnsi"/>
                <w:sz w:val="18"/>
                <w:szCs w:val="18"/>
              </w:rPr>
            </w:pPr>
            <w:r w:rsidRPr="00070CAB">
              <w:rPr>
                <w:rFonts w:cstheme="minorHAnsi"/>
                <w:sz w:val="18"/>
                <w:szCs w:val="18"/>
              </w:rPr>
              <w:t>вводные устройства (вводно-распределительное устройство, главный распределительный щит) в многоквартирные дома</w:t>
            </w:r>
          </w:p>
        </w:tc>
        <w:tc>
          <w:tcPr>
            <w:tcW w:w="1573" w:type="dxa"/>
            <w:vMerge w:val="restart"/>
            <w:vAlign w:val="center"/>
            <w:hideMark/>
          </w:tcPr>
          <w:p w:rsidR="006E547B" w:rsidRPr="00070CAB" w:rsidP="00E00B7E">
            <w:pPr>
              <w:jc w:val="center"/>
              <w:rPr>
                <w:rFonts w:cstheme="minorHAnsi"/>
                <w:sz w:val="18"/>
                <w:szCs w:val="18"/>
              </w:rPr>
            </w:pPr>
            <w:r w:rsidRPr="00070CAB">
              <w:rPr>
                <w:rFonts w:cstheme="minorHAnsi"/>
                <w:sz w:val="18"/>
                <w:szCs w:val="18"/>
              </w:rPr>
              <w:t>приборы учета с возможностью дистанционного сбора данных</w:t>
            </w:r>
          </w:p>
        </w:tc>
        <w:tc>
          <w:tcPr>
            <w:tcW w:w="959" w:type="dxa"/>
            <w:vMerge/>
            <w:hideMark/>
          </w:tcPr>
          <w:p w:rsidR="006E547B" w:rsidRPr="00070CAB" w:rsidP="00E00B7E">
            <w:pPr>
              <w:rPr>
                <w:rFonts w:cstheme="minorHAnsi"/>
                <w:sz w:val="18"/>
                <w:szCs w:val="18"/>
              </w:rPr>
            </w:pPr>
          </w:p>
        </w:tc>
        <w:tc>
          <w:tcPr>
            <w:tcW w:w="2372" w:type="dxa"/>
            <w:gridSpan w:val="3"/>
            <w:vMerge/>
            <w:hideMark/>
          </w:tcPr>
          <w:p w:rsidR="006E547B" w:rsidRPr="00070CAB" w:rsidP="00E00B7E">
            <w:pPr>
              <w:rPr>
                <w:rFonts w:cstheme="minorHAnsi"/>
                <w:sz w:val="18"/>
                <w:szCs w:val="18"/>
              </w:rPr>
            </w:pPr>
          </w:p>
        </w:tc>
      </w:tr>
      <w:tr w:rsidTr="00E00B7E">
        <w:tblPrEx>
          <w:tblW w:w="0" w:type="auto"/>
          <w:tblLook w:val="04A0"/>
        </w:tblPrEx>
        <w:trPr>
          <w:trHeight w:val="1440"/>
        </w:trPr>
        <w:tc>
          <w:tcPr>
            <w:tcW w:w="486" w:type="dxa"/>
            <w:vMerge/>
            <w:hideMark/>
          </w:tcPr>
          <w:p w:rsidR="006E547B" w:rsidRPr="00070CAB" w:rsidP="00E00B7E">
            <w:pPr>
              <w:rPr>
                <w:rFonts w:cstheme="minorHAnsi"/>
                <w:sz w:val="18"/>
                <w:szCs w:val="18"/>
              </w:rPr>
            </w:pPr>
          </w:p>
        </w:tc>
        <w:tc>
          <w:tcPr>
            <w:tcW w:w="1185" w:type="dxa"/>
            <w:vMerge/>
            <w:hideMark/>
          </w:tcPr>
          <w:p w:rsidR="006E547B" w:rsidRPr="00070CAB" w:rsidP="00E00B7E">
            <w:pPr>
              <w:rPr>
                <w:rFonts w:cstheme="minorHAnsi"/>
                <w:sz w:val="18"/>
                <w:szCs w:val="18"/>
              </w:rPr>
            </w:pPr>
          </w:p>
        </w:tc>
        <w:tc>
          <w:tcPr>
            <w:tcW w:w="1246" w:type="dxa"/>
            <w:vMerge/>
            <w:hideMark/>
          </w:tcPr>
          <w:p w:rsidR="006E547B" w:rsidRPr="00070CAB" w:rsidP="00E00B7E">
            <w:pPr>
              <w:rPr>
                <w:rFonts w:cstheme="minorHAnsi"/>
                <w:sz w:val="18"/>
                <w:szCs w:val="18"/>
              </w:rPr>
            </w:pPr>
          </w:p>
        </w:tc>
        <w:tc>
          <w:tcPr>
            <w:tcW w:w="879" w:type="dxa"/>
            <w:vMerge/>
            <w:hideMark/>
          </w:tcPr>
          <w:p w:rsidR="006E547B" w:rsidRPr="00070CAB" w:rsidP="00E00B7E">
            <w:pPr>
              <w:rPr>
                <w:rFonts w:cstheme="minorHAnsi"/>
                <w:sz w:val="18"/>
                <w:szCs w:val="18"/>
              </w:rPr>
            </w:pPr>
          </w:p>
        </w:tc>
        <w:tc>
          <w:tcPr>
            <w:tcW w:w="1519" w:type="dxa"/>
            <w:vMerge/>
            <w:hideMark/>
          </w:tcPr>
          <w:p w:rsidR="006E547B" w:rsidRPr="00070CAB" w:rsidP="00E00B7E">
            <w:pPr>
              <w:rPr>
                <w:rFonts w:cstheme="minorHAnsi"/>
                <w:sz w:val="18"/>
                <w:szCs w:val="18"/>
              </w:rPr>
            </w:pPr>
          </w:p>
        </w:tc>
        <w:tc>
          <w:tcPr>
            <w:tcW w:w="806" w:type="dxa"/>
            <w:vMerge w:val="restart"/>
            <w:noWrap/>
            <w:textDirection w:val="btLr"/>
            <w:vAlign w:val="center"/>
            <w:hideMark/>
          </w:tcPr>
          <w:p w:rsidR="006E547B" w:rsidRPr="00070CAB" w:rsidP="00E00B7E">
            <w:pPr>
              <w:jc w:val="center"/>
              <w:rPr>
                <w:rFonts w:cstheme="minorHAnsi"/>
                <w:sz w:val="18"/>
                <w:szCs w:val="18"/>
              </w:rPr>
            </w:pPr>
            <w:r w:rsidRPr="00070CAB">
              <w:rPr>
                <w:rFonts w:cstheme="minorHAnsi"/>
                <w:sz w:val="18"/>
                <w:szCs w:val="18"/>
              </w:rPr>
              <w:t>всего</w:t>
            </w:r>
          </w:p>
        </w:tc>
        <w:tc>
          <w:tcPr>
            <w:tcW w:w="776" w:type="dxa"/>
            <w:vMerge w:val="restart"/>
            <w:textDirection w:val="btLr"/>
            <w:vAlign w:val="center"/>
            <w:hideMark/>
          </w:tcPr>
          <w:p w:rsidR="006E547B" w:rsidRPr="00070CAB" w:rsidP="00E00B7E">
            <w:pPr>
              <w:jc w:val="center"/>
              <w:rPr>
                <w:rFonts w:cstheme="minorHAnsi"/>
                <w:sz w:val="18"/>
                <w:szCs w:val="18"/>
              </w:rPr>
            </w:pPr>
            <w:r w:rsidRPr="00070CAB">
              <w:rPr>
                <w:rFonts w:cstheme="minorHAnsi"/>
                <w:sz w:val="18"/>
                <w:szCs w:val="18"/>
              </w:rPr>
              <w:t>в т.ч. оборудованы приборами учета</w:t>
            </w:r>
          </w:p>
        </w:tc>
        <w:tc>
          <w:tcPr>
            <w:tcW w:w="827" w:type="dxa"/>
            <w:vMerge w:val="restart"/>
            <w:noWrap/>
            <w:textDirection w:val="btLr"/>
            <w:vAlign w:val="center"/>
            <w:hideMark/>
          </w:tcPr>
          <w:p w:rsidR="006E547B" w:rsidRPr="00070CAB" w:rsidP="00E00B7E">
            <w:pPr>
              <w:jc w:val="center"/>
              <w:rPr>
                <w:rFonts w:cstheme="minorHAnsi"/>
                <w:sz w:val="18"/>
                <w:szCs w:val="18"/>
              </w:rPr>
            </w:pPr>
            <w:r w:rsidRPr="00070CAB">
              <w:rPr>
                <w:rFonts w:cstheme="minorHAnsi"/>
                <w:sz w:val="18"/>
                <w:szCs w:val="18"/>
              </w:rPr>
              <w:t>всего</w:t>
            </w:r>
          </w:p>
        </w:tc>
        <w:tc>
          <w:tcPr>
            <w:tcW w:w="1039" w:type="dxa"/>
            <w:vMerge w:val="restart"/>
            <w:textDirection w:val="btLr"/>
            <w:vAlign w:val="center"/>
            <w:hideMark/>
          </w:tcPr>
          <w:p w:rsidR="006E547B" w:rsidRPr="00070CAB" w:rsidP="00E00B7E">
            <w:pPr>
              <w:jc w:val="center"/>
              <w:rPr>
                <w:rFonts w:cstheme="minorHAnsi"/>
                <w:sz w:val="18"/>
                <w:szCs w:val="18"/>
              </w:rPr>
            </w:pPr>
            <w:r w:rsidRPr="00070CAB">
              <w:rPr>
                <w:rFonts w:cstheme="minorHAnsi"/>
                <w:sz w:val="18"/>
                <w:szCs w:val="18"/>
              </w:rPr>
              <w:t>в т.ч. оборудованы приборами учета</w:t>
            </w:r>
          </w:p>
        </w:tc>
        <w:tc>
          <w:tcPr>
            <w:tcW w:w="1867" w:type="dxa"/>
            <w:gridSpan w:val="2"/>
            <w:vMerge/>
            <w:hideMark/>
          </w:tcPr>
          <w:p w:rsidR="006E547B" w:rsidRPr="00070CAB" w:rsidP="00E00B7E">
            <w:pPr>
              <w:rPr>
                <w:rFonts w:cstheme="minorHAnsi"/>
                <w:sz w:val="18"/>
                <w:szCs w:val="18"/>
              </w:rPr>
            </w:pPr>
          </w:p>
        </w:tc>
        <w:tc>
          <w:tcPr>
            <w:tcW w:w="1573" w:type="dxa"/>
            <w:vMerge/>
            <w:hideMark/>
          </w:tcPr>
          <w:p w:rsidR="006E547B" w:rsidRPr="00070CAB" w:rsidP="00E00B7E">
            <w:pPr>
              <w:rPr>
                <w:rFonts w:cstheme="minorHAnsi"/>
                <w:sz w:val="18"/>
                <w:szCs w:val="18"/>
              </w:rPr>
            </w:pPr>
          </w:p>
        </w:tc>
        <w:tc>
          <w:tcPr>
            <w:tcW w:w="959" w:type="dxa"/>
            <w:vMerge/>
            <w:hideMark/>
          </w:tcPr>
          <w:p w:rsidR="006E547B" w:rsidRPr="00070CAB" w:rsidP="00E00B7E">
            <w:pPr>
              <w:rPr>
                <w:rFonts w:cstheme="minorHAnsi"/>
                <w:sz w:val="18"/>
                <w:szCs w:val="18"/>
              </w:rPr>
            </w:pPr>
          </w:p>
        </w:tc>
        <w:tc>
          <w:tcPr>
            <w:tcW w:w="2372" w:type="dxa"/>
            <w:gridSpan w:val="3"/>
            <w:vMerge/>
            <w:hideMark/>
          </w:tcPr>
          <w:p w:rsidR="006E547B" w:rsidRPr="00070CAB" w:rsidP="00E00B7E">
            <w:pPr>
              <w:rPr>
                <w:rFonts w:cstheme="minorHAnsi"/>
                <w:sz w:val="18"/>
                <w:szCs w:val="18"/>
              </w:rPr>
            </w:pPr>
          </w:p>
        </w:tc>
      </w:tr>
      <w:tr w:rsidTr="00E00B7E">
        <w:tblPrEx>
          <w:tblW w:w="0" w:type="auto"/>
          <w:tblLook w:val="04A0"/>
        </w:tblPrEx>
        <w:trPr>
          <w:trHeight w:val="450"/>
        </w:trPr>
        <w:tc>
          <w:tcPr>
            <w:tcW w:w="486" w:type="dxa"/>
            <w:vMerge/>
            <w:hideMark/>
          </w:tcPr>
          <w:p w:rsidR="006E547B" w:rsidRPr="00070CAB" w:rsidP="00E00B7E">
            <w:pPr>
              <w:rPr>
                <w:rFonts w:cstheme="minorHAnsi"/>
                <w:sz w:val="18"/>
                <w:szCs w:val="18"/>
              </w:rPr>
            </w:pPr>
          </w:p>
        </w:tc>
        <w:tc>
          <w:tcPr>
            <w:tcW w:w="1185" w:type="dxa"/>
            <w:vMerge/>
            <w:hideMark/>
          </w:tcPr>
          <w:p w:rsidR="006E547B" w:rsidRPr="00070CAB" w:rsidP="00E00B7E">
            <w:pPr>
              <w:rPr>
                <w:rFonts w:cstheme="minorHAnsi"/>
                <w:sz w:val="18"/>
                <w:szCs w:val="18"/>
              </w:rPr>
            </w:pPr>
          </w:p>
        </w:tc>
        <w:tc>
          <w:tcPr>
            <w:tcW w:w="1246" w:type="dxa"/>
            <w:vMerge/>
            <w:hideMark/>
          </w:tcPr>
          <w:p w:rsidR="006E547B" w:rsidRPr="00070CAB" w:rsidP="00E00B7E">
            <w:pPr>
              <w:rPr>
                <w:rFonts w:cstheme="minorHAnsi"/>
                <w:sz w:val="18"/>
                <w:szCs w:val="18"/>
              </w:rPr>
            </w:pPr>
          </w:p>
        </w:tc>
        <w:tc>
          <w:tcPr>
            <w:tcW w:w="879" w:type="dxa"/>
            <w:vMerge/>
            <w:hideMark/>
          </w:tcPr>
          <w:p w:rsidR="006E547B" w:rsidRPr="00070CAB" w:rsidP="00E00B7E">
            <w:pPr>
              <w:rPr>
                <w:rFonts w:cstheme="minorHAnsi"/>
                <w:sz w:val="18"/>
                <w:szCs w:val="18"/>
              </w:rPr>
            </w:pPr>
          </w:p>
        </w:tc>
        <w:tc>
          <w:tcPr>
            <w:tcW w:w="1519" w:type="dxa"/>
            <w:vMerge/>
            <w:hideMark/>
          </w:tcPr>
          <w:p w:rsidR="006E547B" w:rsidRPr="00070CAB" w:rsidP="00E00B7E">
            <w:pPr>
              <w:rPr>
                <w:rFonts w:cstheme="minorHAnsi"/>
                <w:sz w:val="18"/>
                <w:szCs w:val="18"/>
              </w:rPr>
            </w:pPr>
          </w:p>
        </w:tc>
        <w:tc>
          <w:tcPr>
            <w:tcW w:w="806" w:type="dxa"/>
            <w:vMerge/>
            <w:hideMark/>
          </w:tcPr>
          <w:p w:rsidR="006E547B" w:rsidRPr="00070CAB" w:rsidP="00E00B7E">
            <w:pPr>
              <w:rPr>
                <w:rFonts w:cstheme="minorHAnsi"/>
                <w:sz w:val="18"/>
                <w:szCs w:val="18"/>
              </w:rPr>
            </w:pPr>
          </w:p>
        </w:tc>
        <w:tc>
          <w:tcPr>
            <w:tcW w:w="776" w:type="dxa"/>
            <w:vMerge/>
            <w:hideMark/>
          </w:tcPr>
          <w:p w:rsidR="006E547B" w:rsidRPr="00070CAB" w:rsidP="00E00B7E">
            <w:pPr>
              <w:rPr>
                <w:rFonts w:cstheme="minorHAnsi"/>
                <w:sz w:val="18"/>
                <w:szCs w:val="18"/>
              </w:rPr>
            </w:pPr>
          </w:p>
        </w:tc>
        <w:tc>
          <w:tcPr>
            <w:tcW w:w="827" w:type="dxa"/>
            <w:vMerge/>
            <w:hideMark/>
          </w:tcPr>
          <w:p w:rsidR="006E547B" w:rsidRPr="00070CAB" w:rsidP="00E00B7E">
            <w:pPr>
              <w:rPr>
                <w:rFonts w:cstheme="minorHAnsi"/>
                <w:sz w:val="18"/>
                <w:szCs w:val="18"/>
              </w:rPr>
            </w:pPr>
          </w:p>
        </w:tc>
        <w:tc>
          <w:tcPr>
            <w:tcW w:w="1039" w:type="dxa"/>
            <w:vMerge/>
            <w:hideMark/>
          </w:tcPr>
          <w:p w:rsidR="006E547B" w:rsidRPr="00070CAB" w:rsidP="00E00B7E">
            <w:pPr>
              <w:rPr>
                <w:rFonts w:cstheme="minorHAnsi"/>
                <w:sz w:val="18"/>
                <w:szCs w:val="18"/>
              </w:rPr>
            </w:pPr>
          </w:p>
        </w:tc>
        <w:tc>
          <w:tcPr>
            <w:tcW w:w="768" w:type="dxa"/>
            <w:vMerge w:val="restart"/>
            <w:textDirection w:val="btLr"/>
            <w:vAlign w:val="center"/>
            <w:hideMark/>
          </w:tcPr>
          <w:p w:rsidR="006E547B" w:rsidRPr="00070CAB" w:rsidP="00E00B7E">
            <w:pPr>
              <w:jc w:val="center"/>
              <w:rPr>
                <w:rFonts w:cstheme="minorHAnsi"/>
                <w:sz w:val="18"/>
                <w:szCs w:val="18"/>
              </w:rPr>
            </w:pPr>
            <w:r w:rsidRPr="00070CAB">
              <w:rPr>
                <w:rFonts w:cstheme="minorHAnsi"/>
                <w:sz w:val="18"/>
                <w:szCs w:val="18"/>
              </w:rPr>
              <w:t>всего</w:t>
            </w:r>
          </w:p>
        </w:tc>
        <w:tc>
          <w:tcPr>
            <w:tcW w:w="1099" w:type="dxa"/>
            <w:vMerge w:val="restart"/>
            <w:textDirection w:val="btLr"/>
            <w:vAlign w:val="center"/>
            <w:hideMark/>
          </w:tcPr>
          <w:p w:rsidR="006E547B" w:rsidRPr="00070CAB" w:rsidP="00E00B7E">
            <w:pPr>
              <w:jc w:val="center"/>
              <w:rPr>
                <w:rFonts w:cstheme="minorHAnsi"/>
                <w:sz w:val="18"/>
                <w:szCs w:val="18"/>
              </w:rPr>
            </w:pPr>
            <w:r w:rsidRPr="00070CAB">
              <w:rPr>
                <w:rFonts w:cstheme="minorHAnsi"/>
                <w:sz w:val="18"/>
                <w:szCs w:val="18"/>
              </w:rPr>
              <w:t>в т.ч. оборудованы приборами учета</w:t>
            </w:r>
          </w:p>
        </w:tc>
        <w:tc>
          <w:tcPr>
            <w:tcW w:w="1573" w:type="dxa"/>
            <w:vMerge/>
            <w:hideMark/>
          </w:tcPr>
          <w:p w:rsidR="006E547B" w:rsidRPr="00070CAB" w:rsidP="00E00B7E">
            <w:pPr>
              <w:rPr>
                <w:rFonts w:cstheme="minorHAnsi"/>
                <w:sz w:val="18"/>
                <w:szCs w:val="18"/>
              </w:rPr>
            </w:pPr>
          </w:p>
        </w:tc>
        <w:tc>
          <w:tcPr>
            <w:tcW w:w="959" w:type="dxa"/>
            <w:vMerge/>
            <w:hideMark/>
          </w:tcPr>
          <w:p w:rsidR="006E547B" w:rsidRPr="00070CAB" w:rsidP="00E00B7E">
            <w:pPr>
              <w:rPr>
                <w:rFonts w:cstheme="minorHAnsi"/>
                <w:sz w:val="18"/>
                <w:szCs w:val="18"/>
              </w:rPr>
            </w:pPr>
          </w:p>
        </w:tc>
        <w:tc>
          <w:tcPr>
            <w:tcW w:w="730" w:type="dxa"/>
            <w:vMerge w:val="restart"/>
            <w:noWrap/>
            <w:textDirection w:val="btLr"/>
            <w:vAlign w:val="center"/>
            <w:hideMark/>
          </w:tcPr>
          <w:p w:rsidR="006E547B" w:rsidRPr="00070CAB" w:rsidP="00E00B7E">
            <w:pPr>
              <w:jc w:val="center"/>
              <w:rPr>
                <w:rFonts w:cstheme="minorHAnsi"/>
                <w:sz w:val="18"/>
                <w:szCs w:val="18"/>
              </w:rPr>
            </w:pPr>
            <w:r w:rsidRPr="00070CAB">
              <w:rPr>
                <w:rFonts w:cstheme="minorHAnsi"/>
                <w:sz w:val="18"/>
                <w:szCs w:val="18"/>
              </w:rPr>
              <w:t>всего</w:t>
            </w:r>
          </w:p>
        </w:tc>
        <w:tc>
          <w:tcPr>
            <w:tcW w:w="850" w:type="dxa"/>
            <w:vMerge w:val="restart"/>
            <w:noWrap/>
            <w:textDirection w:val="btLr"/>
            <w:vAlign w:val="center"/>
            <w:hideMark/>
          </w:tcPr>
          <w:p w:rsidR="006E547B" w:rsidRPr="00070CAB" w:rsidP="00E00B7E">
            <w:pPr>
              <w:jc w:val="center"/>
              <w:rPr>
                <w:rFonts w:cstheme="minorHAnsi"/>
                <w:sz w:val="18"/>
                <w:szCs w:val="18"/>
              </w:rPr>
            </w:pPr>
            <w:r w:rsidRPr="00070CAB">
              <w:rPr>
                <w:rFonts w:cstheme="minorHAnsi"/>
                <w:sz w:val="18"/>
                <w:szCs w:val="18"/>
              </w:rPr>
              <w:t>юридические лица</w:t>
            </w:r>
          </w:p>
        </w:tc>
        <w:tc>
          <w:tcPr>
            <w:tcW w:w="792" w:type="dxa"/>
            <w:vMerge w:val="restart"/>
            <w:noWrap/>
            <w:textDirection w:val="btLr"/>
            <w:vAlign w:val="center"/>
            <w:hideMark/>
          </w:tcPr>
          <w:p w:rsidR="006E547B" w:rsidRPr="00070CAB" w:rsidP="00E00B7E">
            <w:pPr>
              <w:jc w:val="center"/>
              <w:rPr>
                <w:rFonts w:cstheme="minorHAnsi"/>
                <w:sz w:val="18"/>
                <w:szCs w:val="18"/>
              </w:rPr>
            </w:pPr>
            <w:r w:rsidRPr="00070CAB">
              <w:rPr>
                <w:rFonts w:cstheme="minorHAnsi"/>
                <w:sz w:val="18"/>
                <w:szCs w:val="18"/>
              </w:rPr>
              <w:t>физические лица</w:t>
            </w:r>
          </w:p>
        </w:tc>
      </w:tr>
      <w:tr w:rsidTr="00E00B7E">
        <w:tblPrEx>
          <w:tblW w:w="0" w:type="auto"/>
          <w:tblLook w:val="04A0"/>
        </w:tblPrEx>
        <w:trPr>
          <w:trHeight w:val="1033"/>
        </w:trPr>
        <w:tc>
          <w:tcPr>
            <w:tcW w:w="486" w:type="dxa"/>
            <w:vMerge/>
            <w:hideMark/>
          </w:tcPr>
          <w:p w:rsidR="006E547B" w:rsidRPr="00070CAB" w:rsidP="00E00B7E">
            <w:pPr>
              <w:rPr>
                <w:rFonts w:cstheme="minorHAnsi"/>
                <w:sz w:val="18"/>
                <w:szCs w:val="18"/>
              </w:rPr>
            </w:pPr>
          </w:p>
        </w:tc>
        <w:tc>
          <w:tcPr>
            <w:tcW w:w="1185" w:type="dxa"/>
            <w:vMerge/>
            <w:hideMark/>
          </w:tcPr>
          <w:p w:rsidR="006E547B" w:rsidRPr="00070CAB" w:rsidP="00E00B7E">
            <w:pPr>
              <w:rPr>
                <w:rFonts w:cstheme="minorHAnsi"/>
                <w:sz w:val="18"/>
                <w:szCs w:val="18"/>
              </w:rPr>
            </w:pPr>
          </w:p>
        </w:tc>
        <w:tc>
          <w:tcPr>
            <w:tcW w:w="1246" w:type="dxa"/>
            <w:vMerge/>
            <w:hideMark/>
          </w:tcPr>
          <w:p w:rsidR="006E547B" w:rsidRPr="00070CAB" w:rsidP="00E00B7E">
            <w:pPr>
              <w:rPr>
                <w:rFonts w:cstheme="minorHAnsi"/>
                <w:sz w:val="18"/>
                <w:szCs w:val="18"/>
              </w:rPr>
            </w:pPr>
          </w:p>
        </w:tc>
        <w:tc>
          <w:tcPr>
            <w:tcW w:w="879" w:type="dxa"/>
            <w:vMerge/>
            <w:hideMark/>
          </w:tcPr>
          <w:p w:rsidR="006E547B" w:rsidRPr="00070CAB" w:rsidP="00E00B7E">
            <w:pPr>
              <w:rPr>
                <w:rFonts w:cstheme="minorHAnsi"/>
                <w:sz w:val="18"/>
                <w:szCs w:val="18"/>
              </w:rPr>
            </w:pPr>
          </w:p>
        </w:tc>
        <w:tc>
          <w:tcPr>
            <w:tcW w:w="1519" w:type="dxa"/>
            <w:vMerge/>
            <w:hideMark/>
          </w:tcPr>
          <w:p w:rsidR="006E547B" w:rsidRPr="00070CAB" w:rsidP="00E00B7E">
            <w:pPr>
              <w:rPr>
                <w:rFonts w:cstheme="minorHAnsi"/>
                <w:sz w:val="18"/>
                <w:szCs w:val="18"/>
              </w:rPr>
            </w:pPr>
          </w:p>
        </w:tc>
        <w:tc>
          <w:tcPr>
            <w:tcW w:w="806" w:type="dxa"/>
            <w:vMerge/>
            <w:hideMark/>
          </w:tcPr>
          <w:p w:rsidR="006E547B" w:rsidRPr="00070CAB" w:rsidP="00E00B7E">
            <w:pPr>
              <w:rPr>
                <w:rFonts w:cstheme="minorHAnsi"/>
                <w:sz w:val="18"/>
                <w:szCs w:val="18"/>
              </w:rPr>
            </w:pPr>
          </w:p>
        </w:tc>
        <w:tc>
          <w:tcPr>
            <w:tcW w:w="776" w:type="dxa"/>
            <w:vMerge/>
            <w:hideMark/>
          </w:tcPr>
          <w:p w:rsidR="006E547B" w:rsidRPr="00070CAB" w:rsidP="00E00B7E">
            <w:pPr>
              <w:rPr>
                <w:rFonts w:cstheme="minorHAnsi"/>
                <w:sz w:val="18"/>
                <w:szCs w:val="18"/>
              </w:rPr>
            </w:pPr>
          </w:p>
        </w:tc>
        <w:tc>
          <w:tcPr>
            <w:tcW w:w="827" w:type="dxa"/>
            <w:vMerge/>
            <w:hideMark/>
          </w:tcPr>
          <w:p w:rsidR="006E547B" w:rsidRPr="00070CAB" w:rsidP="00E00B7E">
            <w:pPr>
              <w:rPr>
                <w:rFonts w:cstheme="minorHAnsi"/>
                <w:sz w:val="18"/>
                <w:szCs w:val="18"/>
              </w:rPr>
            </w:pPr>
          </w:p>
        </w:tc>
        <w:tc>
          <w:tcPr>
            <w:tcW w:w="1039" w:type="dxa"/>
            <w:vMerge/>
            <w:hideMark/>
          </w:tcPr>
          <w:p w:rsidR="006E547B" w:rsidRPr="00070CAB" w:rsidP="00E00B7E">
            <w:pPr>
              <w:rPr>
                <w:rFonts w:cstheme="minorHAnsi"/>
                <w:sz w:val="18"/>
                <w:szCs w:val="18"/>
              </w:rPr>
            </w:pPr>
          </w:p>
        </w:tc>
        <w:tc>
          <w:tcPr>
            <w:tcW w:w="768" w:type="dxa"/>
            <w:vMerge/>
            <w:hideMark/>
          </w:tcPr>
          <w:p w:rsidR="006E547B" w:rsidRPr="00070CAB" w:rsidP="00E00B7E">
            <w:pPr>
              <w:rPr>
                <w:rFonts w:cstheme="minorHAnsi"/>
                <w:sz w:val="18"/>
                <w:szCs w:val="18"/>
              </w:rPr>
            </w:pPr>
          </w:p>
        </w:tc>
        <w:tc>
          <w:tcPr>
            <w:tcW w:w="1099" w:type="dxa"/>
            <w:vMerge/>
            <w:hideMark/>
          </w:tcPr>
          <w:p w:rsidR="006E547B" w:rsidRPr="00070CAB" w:rsidP="00E00B7E">
            <w:pPr>
              <w:rPr>
                <w:rFonts w:cstheme="minorHAnsi"/>
                <w:sz w:val="18"/>
                <w:szCs w:val="18"/>
              </w:rPr>
            </w:pPr>
          </w:p>
        </w:tc>
        <w:tc>
          <w:tcPr>
            <w:tcW w:w="1573" w:type="dxa"/>
            <w:vMerge/>
            <w:hideMark/>
          </w:tcPr>
          <w:p w:rsidR="006E547B" w:rsidRPr="00070CAB" w:rsidP="00E00B7E">
            <w:pPr>
              <w:rPr>
                <w:rFonts w:cstheme="minorHAnsi"/>
                <w:sz w:val="18"/>
                <w:szCs w:val="18"/>
              </w:rPr>
            </w:pPr>
          </w:p>
        </w:tc>
        <w:tc>
          <w:tcPr>
            <w:tcW w:w="959" w:type="dxa"/>
            <w:vMerge/>
            <w:hideMark/>
          </w:tcPr>
          <w:p w:rsidR="006E547B" w:rsidRPr="00070CAB" w:rsidP="00E00B7E">
            <w:pPr>
              <w:rPr>
                <w:rFonts w:cstheme="minorHAnsi"/>
                <w:sz w:val="18"/>
                <w:szCs w:val="18"/>
              </w:rPr>
            </w:pPr>
          </w:p>
        </w:tc>
        <w:tc>
          <w:tcPr>
            <w:tcW w:w="730" w:type="dxa"/>
            <w:vMerge/>
            <w:hideMark/>
          </w:tcPr>
          <w:p w:rsidR="006E547B" w:rsidRPr="00070CAB" w:rsidP="00E00B7E">
            <w:pPr>
              <w:rPr>
                <w:rFonts w:cstheme="minorHAnsi"/>
                <w:sz w:val="18"/>
                <w:szCs w:val="18"/>
              </w:rPr>
            </w:pPr>
          </w:p>
        </w:tc>
        <w:tc>
          <w:tcPr>
            <w:tcW w:w="850" w:type="dxa"/>
            <w:vMerge/>
            <w:hideMark/>
          </w:tcPr>
          <w:p w:rsidR="006E547B" w:rsidRPr="00070CAB" w:rsidP="00E00B7E">
            <w:pPr>
              <w:rPr>
                <w:rFonts w:cstheme="minorHAnsi"/>
                <w:sz w:val="18"/>
                <w:szCs w:val="18"/>
              </w:rPr>
            </w:pPr>
          </w:p>
        </w:tc>
        <w:tc>
          <w:tcPr>
            <w:tcW w:w="792" w:type="dxa"/>
            <w:vMerge/>
            <w:hideMark/>
          </w:tcPr>
          <w:p w:rsidR="006E547B" w:rsidRPr="00070CAB" w:rsidP="00E00B7E">
            <w:pPr>
              <w:rPr>
                <w:rFonts w:cstheme="minorHAnsi"/>
                <w:sz w:val="18"/>
                <w:szCs w:val="18"/>
              </w:rPr>
            </w:pPr>
          </w:p>
        </w:tc>
      </w:tr>
      <w:tr w:rsidTr="00E00B7E">
        <w:tblPrEx>
          <w:tblW w:w="0" w:type="auto"/>
          <w:tblLook w:val="04A0"/>
        </w:tblPrEx>
        <w:trPr>
          <w:trHeight w:val="300"/>
        </w:trPr>
        <w:tc>
          <w:tcPr>
            <w:tcW w:w="486" w:type="dxa"/>
            <w:vAlign w:val="center"/>
            <w:hideMark/>
          </w:tcPr>
          <w:p w:rsidR="006E547B" w:rsidRPr="00070CAB" w:rsidP="00E00B7E">
            <w:pPr>
              <w:jc w:val="center"/>
              <w:rPr>
                <w:rFonts w:cstheme="minorHAnsi"/>
                <w:sz w:val="18"/>
                <w:szCs w:val="18"/>
              </w:rPr>
            </w:pPr>
            <w:r w:rsidRPr="00070CAB">
              <w:rPr>
                <w:rFonts w:cstheme="minorHAnsi"/>
                <w:sz w:val="18"/>
                <w:szCs w:val="18"/>
              </w:rPr>
              <w:t>1</w:t>
            </w:r>
          </w:p>
        </w:tc>
        <w:tc>
          <w:tcPr>
            <w:tcW w:w="1185" w:type="dxa"/>
            <w:vAlign w:val="center"/>
            <w:hideMark/>
          </w:tcPr>
          <w:p w:rsidR="006E547B" w:rsidRPr="00070CAB" w:rsidP="00E00B7E">
            <w:pPr>
              <w:jc w:val="center"/>
              <w:rPr>
                <w:rFonts w:cstheme="minorHAnsi"/>
                <w:sz w:val="18"/>
                <w:szCs w:val="18"/>
              </w:rPr>
            </w:pPr>
            <w:r w:rsidRPr="00070CAB">
              <w:rPr>
                <w:rFonts w:cstheme="minorHAnsi"/>
                <w:sz w:val="18"/>
                <w:szCs w:val="18"/>
              </w:rPr>
              <w:t>2</w:t>
            </w:r>
          </w:p>
        </w:tc>
        <w:tc>
          <w:tcPr>
            <w:tcW w:w="1246" w:type="dxa"/>
            <w:vAlign w:val="center"/>
            <w:hideMark/>
          </w:tcPr>
          <w:p w:rsidR="006E547B" w:rsidRPr="00070CAB" w:rsidP="00E00B7E">
            <w:pPr>
              <w:jc w:val="center"/>
              <w:rPr>
                <w:rFonts w:cstheme="minorHAnsi"/>
                <w:sz w:val="18"/>
                <w:szCs w:val="18"/>
              </w:rPr>
            </w:pPr>
            <w:r w:rsidRPr="00070CAB">
              <w:rPr>
                <w:rFonts w:cstheme="minorHAnsi"/>
                <w:sz w:val="18"/>
                <w:szCs w:val="18"/>
              </w:rPr>
              <w:t>3</w:t>
            </w:r>
          </w:p>
        </w:tc>
        <w:tc>
          <w:tcPr>
            <w:tcW w:w="879" w:type="dxa"/>
            <w:vAlign w:val="center"/>
            <w:hideMark/>
          </w:tcPr>
          <w:p w:rsidR="006E547B" w:rsidRPr="00070CAB" w:rsidP="00E00B7E">
            <w:pPr>
              <w:jc w:val="center"/>
              <w:rPr>
                <w:rFonts w:cstheme="minorHAnsi"/>
                <w:sz w:val="18"/>
                <w:szCs w:val="18"/>
              </w:rPr>
            </w:pPr>
            <w:r w:rsidRPr="00070CAB">
              <w:rPr>
                <w:rFonts w:cstheme="minorHAnsi"/>
                <w:sz w:val="18"/>
                <w:szCs w:val="18"/>
              </w:rPr>
              <w:t>4</w:t>
            </w:r>
          </w:p>
        </w:tc>
        <w:tc>
          <w:tcPr>
            <w:tcW w:w="1519" w:type="dxa"/>
            <w:vAlign w:val="center"/>
            <w:hideMark/>
          </w:tcPr>
          <w:p w:rsidR="006E547B" w:rsidRPr="00070CAB" w:rsidP="00E00B7E">
            <w:pPr>
              <w:jc w:val="center"/>
              <w:rPr>
                <w:rFonts w:cstheme="minorHAnsi"/>
                <w:sz w:val="18"/>
                <w:szCs w:val="18"/>
              </w:rPr>
            </w:pPr>
            <w:r w:rsidRPr="00070CAB">
              <w:rPr>
                <w:rFonts w:cstheme="minorHAnsi"/>
                <w:sz w:val="18"/>
                <w:szCs w:val="18"/>
              </w:rPr>
              <w:t>5</w:t>
            </w:r>
          </w:p>
        </w:tc>
        <w:tc>
          <w:tcPr>
            <w:tcW w:w="806" w:type="dxa"/>
            <w:vAlign w:val="center"/>
            <w:hideMark/>
          </w:tcPr>
          <w:p w:rsidR="006E547B" w:rsidRPr="00070CAB" w:rsidP="00E00B7E">
            <w:pPr>
              <w:jc w:val="center"/>
              <w:rPr>
                <w:rFonts w:cstheme="minorHAnsi"/>
                <w:sz w:val="18"/>
                <w:szCs w:val="18"/>
              </w:rPr>
            </w:pPr>
            <w:r w:rsidRPr="00070CAB">
              <w:rPr>
                <w:rFonts w:cstheme="minorHAnsi"/>
                <w:sz w:val="18"/>
                <w:szCs w:val="18"/>
              </w:rPr>
              <w:t>6</w:t>
            </w:r>
          </w:p>
        </w:tc>
        <w:tc>
          <w:tcPr>
            <w:tcW w:w="776" w:type="dxa"/>
            <w:vAlign w:val="center"/>
            <w:hideMark/>
          </w:tcPr>
          <w:p w:rsidR="006E547B" w:rsidRPr="00070CAB" w:rsidP="00E00B7E">
            <w:pPr>
              <w:jc w:val="center"/>
              <w:rPr>
                <w:rFonts w:cstheme="minorHAnsi"/>
                <w:sz w:val="18"/>
                <w:szCs w:val="18"/>
              </w:rPr>
            </w:pPr>
            <w:r w:rsidRPr="00070CAB">
              <w:rPr>
                <w:rFonts w:cstheme="minorHAnsi"/>
                <w:sz w:val="18"/>
                <w:szCs w:val="18"/>
              </w:rPr>
              <w:t>7</w:t>
            </w:r>
          </w:p>
        </w:tc>
        <w:tc>
          <w:tcPr>
            <w:tcW w:w="827" w:type="dxa"/>
            <w:vAlign w:val="center"/>
            <w:hideMark/>
          </w:tcPr>
          <w:p w:rsidR="006E547B" w:rsidRPr="00070CAB" w:rsidP="00E00B7E">
            <w:pPr>
              <w:jc w:val="center"/>
              <w:rPr>
                <w:rFonts w:cstheme="minorHAnsi"/>
                <w:sz w:val="18"/>
                <w:szCs w:val="18"/>
              </w:rPr>
            </w:pPr>
            <w:r w:rsidRPr="00070CAB">
              <w:rPr>
                <w:rFonts w:cstheme="minorHAnsi"/>
                <w:sz w:val="18"/>
                <w:szCs w:val="18"/>
              </w:rPr>
              <w:t>8</w:t>
            </w:r>
          </w:p>
        </w:tc>
        <w:tc>
          <w:tcPr>
            <w:tcW w:w="1039" w:type="dxa"/>
            <w:vAlign w:val="center"/>
            <w:hideMark/>
          </w:tcPr>
          <w:p w:rsidR="006E547B" w:rsidRPr="00070CAB" w:rsidP="00E00B7E">
            <w:pPr>
              <w:jc w:val="center"/>
              <w:rPr>
                <w:rFonts w:cstheme="minorHAnsi"/>
                <w:sz w:val="18"/>
                <w:szCs w:val="18"/>
              </w:rPr>
            </w:pPr>
            <w:r w:rsidRPr="00070CAB">
              <w:rPr>
                <w:rFonts w:cstheme="minorHAnsi"/>
                <w:sz w:val="18"/>
                <w:szCs w:val="18"/>
              </w:rPr>
              <w:t>9</w:t>
            </w:r>
          </w:p>
        </w:tc>
        <w:tc>
          <w:tcPr>
            <w:tcW w:w="768" w:type="dxa"/>
            <w:vAlign w:val="center"/>
            <w:hideMark/>
          </w:tcPr>
          <w:p w:rsidR="006E547B" w:rsidRPr="00070CAB" w:rsidP="00E00B7E">
            <w:pPr>
              <w:jc w:val="center"/>
              <w:rPr>
                <w:rFonts w:cstheme="minorHAnsi"/>
                <w:sz w:val="18"/>
                <w:szCs w:val="18"/>
              </w:rPr>
            </w:pPr>
            <w:r w:rsidRPr="00070CAB">
              <w:rPr>
                <w:rFonts w:cstheme="minorHAnsi"/>
                <w:sz w:val="18"/>
                <w:szCs w:val="18"/>
              </w:rPr>
              <w:t>10</w:t>
            </w:r>
          </w:p>
        </w:tc>
        <w:tc>
          <w:tcPr>
            <w:tcW w:w="1099" w:type="dxa"/>
            <w:vAlign w:val="center"/>
            <w:hideMark/>
          </w:tcPr>
          <w:p w:rsidR="006E547B" w:rsidRPr="00070CAB" w:rsidP="00E00B7E">
            <w:pPr>
              <w:jc w:val="center"/>
              <w:rPr>
                <w:rFonts w:cstheme="minorHAnsi"/>
                <w:sz w:val="18"/>
                <w:szCs w:val="18"/>
              </w:rPr>
            </w:pPr>
            <w:r w:rsidRPr="00070CAB">
              <w:rPr>
                <w:rFonts w:cstheme="minorHAnsi"/>
                <w:sz w:val="18"/>
                <w:szCs w:val="18"/>
              </w:rPr>
              <w:t>11</w:t>
            </w:r>
          </w:p>
        </w:tc>
        <w:tc>
          <w:tcPr>
            <w:tcW w:w="1573" w:type="dxa"/>
            <w:vAlign w:val="center"/>
            <w:hideMark/>
          </w:tcPr>
          <w:p w:rsidR="006E547B" w:rsidRPr="00070CAB" w:rsidP="00E00B7E">
            <w:pPr>
              <w:jc w:val="center"/>
              <w:rPr>
                <w:rFonts w:cstheme="minorHAnsi"/>
                <w:sz w:val="18"/>
                <w:szCs w:val="18"/>
              </w:rPr>
            </w:pPr>
            <w:r w:rsidRPr="00070CAB">
              <w:rPr>
                <w:rFonts w:cstheme="minorHAnsi"/>
                <w:sz w:val="18"/>
                <w:szCs w:val="18"/>
              </w:rPr>
              <w:t>12</w:t>
            </w:r>
          </w:p>
        </w:tc>
        <w:tc>
          <w:tcPr>
            <w:tcW w:w="959" w:type="dxa"/>
            <w:vAlign w:val="center"/>
            <w:hideMark/>
          </w:tcPr>
          <w:p w:rsidR="006E547B" w:rsidRPr="00070CAB" w:rsidP="00E00B7E">
            <w:pPr>
              <w:jc w:val="center"/>
              <w:rPr>
                <w:rFonts w:cstheme="minorHAnsi"/>
                <w:sz w:val="18"/>
                <w:szCs w:val="18"/>
              </w:rPr>
            </w:pPr>
            <w:r w:rsidRPr="00070CAB">
              <w:rPr>
                <w:rFonts w:cstheme="minorHAnsi"/>
                <w:sz w:val="18"/>
                <w:szCs w:val="18"/>
              </w:rPr>
              <w:t>13</w:t>
            </w:r>
          </w:p>
        </w:tc>
        <w:tc>
          <w:tcPr>
            <w:tcW w:w="730" w:type="dxa"/>
            <w:vAlign w:val="center"/>
            <w:hideMark/>
          </w:tcPr>
          <w:p w:rsidR="006E547B" w:rsidRPr="00070CAB" w:rsidP="00E00B7E">
            <w:pPr>
              <w:jc w:val="center"/>
              <w:rPr>
                <w:rFonts w:cstheme="minorHAnsi"/>
                <w:sz w:val="18"/>
                <w:szCs w:val="18"/>
              </w:rPr>
            </w:pPr>
            <w:r w:rsidRPr="00070CAB">
              <w:rPr>
                <w:rFonts w:cstheme="minorHAnsi"/>
                <w:sz w:val="18"/>
                <w:szCs w:val="18"/>
              </w:rPr>
              <w:t>14</w:t>
            </w:r>
          </w:p>
        </w:tc>
        <w:tc>
          <w:tcPr>
            <w:tcW w:w="850" w:type="dxa"/>
            <w:vAlign w:val="center"/>
            <w:hideMark/>
          </w:tcPr>
          <w:p w:rsidR="006E547B" w:rsidRPr="00070CAB" w:rsidP="00E00B7E">
            <w:pPr>
              <w:jc w:val="center"/>
              <w:rPr>
                <w:rFonts w:cstheme="minorHAnsi"/>
                <w:sz w:val="18"/>
                <w:szCs w:val="18"/>
              </w:rPr>
            </w:pPr>
            <w:r w:rsidRPr="00070CAB">
              <w:rPr>
                <w:rFonts w:cstheme="minorHAnsi"/>
                <w:sz w:val="18"/>
                <w:szCs w:val="18"/>
              </w:rPr>
              <w:t>15</w:t>
            </w:r>
          </w:p>
        </w:tc>
        <w:tc>
          <w:tcPr>
            <w:tcW w:w="792" w:type="dxa"/>
            <w:vAlign w:val="center"/>
            <w:hideMark/>
          </w:tcPr>
          <w:p w:rsidR="006E547B" w:rsidRPr="00070CAB" w:rsidP="00E00B7E">
            <w:pPr>
              <w:jc w:val="center"/>
              <w:rPr>
                <w:rFonts w:cstheme="minorHAnsi"/>
                <w:sz w:val="18"/>
                <w:szCs w:val="18"/>
              </w:rPr>
            </w:pPr>
            <w:r w:rsidRPr="00070CAB">
              <w:rPr>
                <w:rFonts w:cstheme="minorHAnsi"/>
                <w:sz w:val="18"/>
                <w:szCs w:val="18"/>
              </w:rPr>
              <w:t>16</w:t>
            </w:r>
          </w:p>
        </w:tc>
      </w:tr>
      <w:tr w:rsidTr="00E00B7E">
        <w:tblPrEx>
          <w:tblW w:w="0" w:type="auto"/>
          <w:tblLook w:val="04A0"/>
        </w:tblPrEx>
        <w:trPr>
          <w:trHeight w:val="300"/>
        </w:trPr>
        <w:tc>
          <w:tcPr>
            <w:tcW w:w="486" w:type="dxa"/>
            <w:vMerge w:val="restart"/>
            <w:noWrap/>
            <w:vAlign w:val="center"/>
            <w:hideMark/>
          </w:tcPr>
          <w:p w:rsidR="006E547B" w:rsidRPr="00070CAB" w:rsidP="00E00B7E">
            <w:pPr>
              <w:jc w:val="center"/>
              <w:rPr>
                <w:rFonts w:cstheme="minorHAnsi"/>
                <w:sz w:val="18"/>
                <w:szCs w:val="18"/>
              </w:rPr>
            </w:pPr>
            <w:r w:rsidRPr="00070CAB">
              <w:rPr>
                <w:rFonts w:cstheme="minorHAnsi"/>
                <w:sz w:val="18"/>
                <w:szCs w:val="18"/>
              </w:rPr>
              <w:t>1</w:t>
            </w:r>
          </w:p>
        </w:tc>
        <w:tc>
          <w:tcPr>
            <w:tcW w:w="1185" w:type="dxa"/>
            <w:vMerge w:val="restart"/>
            <w:noWrap/>
            <w:vAlign w:val="center"/>
            <w:hideMark/>
          </w:tcPr>
          <w:p w:rsidR="006E547B" w:rsidRPr="00070CAB" w:rsidP="00E00B7E">
            <w:pPr>
              <w:jc w:val="center"/>
              <w:rPr>
                <w:rFonts w:cstheme="minorHAnsi"/>
                <w:sz w:val="18"/>
                <w:szCs w:val="18"/>
              </w:rPr>
            </w:pPr>
            <w:r w:rsidRPr="00070CAB">
              <w:rPr>
                <w:rFonts w:cstheme="minorHAnsi"/>
                <w:sz w:val="18"/>
                <w:szCs w:val="18"/>
              </w:rPr>
              <w:t>2018 год</w:t>
            </w:r>
          </w:p>
        </w:tc>
        <w:tc>
          <w:tcPr>
            <w:tcW w:w="1246" w:type="dxa"/>
            <w:noWrap/>
            <w:hideMark/>
          </w:tcPr>
          <w:p w:rsidR="006E547B" w:rsidRPr="00070CAB" w:rsidP="00E00B7E">
            <w:pPr>
              <w:rPr>
                <w:rFonts w:cstheme="minorHAnsi"/>
                <w:sz w:val="18"/>
                <w:szCs w:val="18"/>
              </w:rPr>
            </w:pPr>
            <w:r w:rsidRPr="00070CAB">
              <w:rPr>
                <w:rFonts w:cstheme="minorHAnsi"/>
                <w:sz w:val="18"/>
                <w:szCs w:val="18"/>
              </w:rPr>
              <w:t>итого</w:t>
            </w:r>
          </w:p>
        </w:tc>
        <w:tc>
          <w:tcPr>
            <w:tcW w:w="879" w:type="dxa"/>
            <w:noWrap/>
            <w:vAlign w:val="center"/>
            <w:hideMark/>
          </w:tcPr>
          <w:p w:rsidR="006E547B" w:rsidRPr="00070CAB" w:rsidP="00E00B7E">
            <w:pPr>
              <w:jc w:val="center"/>
              <w:rPr>
                <w:rFonts w:cstheme="minorHAnsi"/>
                <w:sz w:val="18"/>
                <w:szCs w:val="18"/>
              </w:rPr>
            </w:pPr>
            <w:r w:rsidRPr="00070CAB">
              <w:rPr>
                <w:rFonts w:cstheme="minorHAnsi"/>
                <w:sz w:val="18"/>
                <w:szCs w:val="18"/>
              </w:rPr>
              <w:t>122 053</w:t>
            </w:r>
          </w:p>
        </w:tc>
        <w:tc>
          <w:tcPr>
            <w:tcW w:w="1519" w:type="dxa"/>
            <w:vMerge w:val="restart"/>
            <w:vAlign w:val="center"/>
            <w:hideMark/>
          </w:tcPr>
          <w:p w:rsidR="006E547B" w:rsidRPr="00070CAB" w:rsidP="00E00B7E">
            <w:pPr>
              <w:jc w:val="center"/>
              <w:rPr>
                <w:rFonts w:cstheme="minorHAnsi"/>
                <w:sz w:val="18"/>
                <w:szCs w:val="18"/>
              </w:rPr>
            </w:pPr>
            <w:r w:rsidRPr="00070CAB">
              <w:rPr>
                <w:rFonts w:cstheme="minorHAnsi"/>
                <w:sz w:val="18"/>
                <w:szCs w:val="18"/>
              </w:rPr>
              <w:t>119 152</w:t>
            </w:r>
          </w:p>
        </w:tc>
        <w:tc>
          <w:tcPr>
            <w:tcW w:w="806" w:type="dxa"/>
            <w:noWrap/>
            <w:vAlign w:val="center"/>
            <w:hideMark/>
          </w:tcPr>
          <w:p w:rsidR="006E547B" w:rsidRPr="00070CAB" w:rsidP="00E00B7E">
            <w:pPr>
              <w:jc w:val="center"/>
              <w:rPr>
                <w:rFonts w:cstheme="minorHAnsi"/>
                <w:sz w:val="18"/>
                <w:szCs w:val="18"/>
              </w:rPr>
            </w:pPr>
            <w:r w:rsidRPr="00070CAB">
              <w:rPr>
                <w:rFonts w:cstheme="minorHAnsi"/>
                <w:sz w:val="18"/>
                <w:szCs w:val="18"/>
              </w:rPr>
              <w:t>31 480</w:t>
            </w:r>
          </w:p>
        </w:tc>
        <w:tc>
          <w:tcPr>
            <w:tcW w:w="776" w:type="dxa"/>
            <w:vMerge w:val="restart"/>
            <w:noWrap/>
            <w:vAlign w:val="center"/>
            <w:hideMark/>
          </w:tcPr>
          <w:p w:rsidR="006E547B" w:rsidRPr="00070CAB" w:rsidP="00E00B7E">
            <w:pPr>
              <w:jc w:val="center"/>
              <w:rPr>
                <w:rFonts w:cstheme="minorHAnsi"/>
                <w:sz w:val="18"/>
                <w:szCs w:val="18"/>
              </w:rPr>
            </w:pPr>
            <w:r w:rsidRPr="00070CAB">
              <w:rPr>
                <w:rFonts w:cstheme="minorHAnsi"/>
                <w:sz w:val="18"/>
                <w:szCs w:val="18"/>
              </w:rPr>
              <w:t>29 035</w:t>
            </w:r>
          </w:p>
        </w:tc>
        <w:tc>
          <w:tcPr>
            <w:tcW w:w="827" w:type="dxa"/>
            <w:noWrap/>
            <w:vAlign w:val="center"/>
            <w:hideMark/>
          </w:tcPr>
          <w:p w:rsidR="006E547B" w:rsidRPr="00070CAB" w:rsidP="00E00B7E">
            <w:pPr>
              <w:jc w:val="center"/>
              <w:rPr>
                <w:rFonts w:cstheme="minorHAnsi"/>
                <w:sz w:val="18"/>
                <w:szCs w:val="18"/>
              </w:rPr>
            </w:pPr>
            <w:r w:rsidRPr="00070CAB">
              <w:rPr>
                <w:rFonts w:cstheme="minorHAnsi"/>
                <w:sz w:val="18"/>
                <w:szCs w:val="18"/>
              </w:rPr>
              <w:t>78 818</w:t>
            </w:r>
          </w:p>
        </w:tc>
        <w:tc>
          <w:tcPr>
            <w:tcW w:w="1039" w:type="dxa"/>
            <w:vMerge w:val="restart"/>
            <w:vAlign w:val="center"/>
            <w:hideMark/>
          </w:tcPr>
          <w:p w:rsidR="006E547B" w:rsidRPr="00070CAB" w:rsidP="00E00B7E">
            <w:pPr>
              <w:jc w:val="center"/>
              <w:rPr>
                <w:rFonts w:cstheme="minorHAnsi"/>
                <w:sz w:val="18"/>
                <w:szCs w:val="18"/>
              </w:rPr>
            </w:pPr>
            <w:r w:rsidRPr="00070CAB">
              <w:rPr>
                <w:rFonts w:cstheme="minorHAnsi"/>
                <w:sz w:val="18"/>
                <w:szCs w:val="18"/>
              </w:rPr>
              <w:t>78 724</w:t>
            </w:r>
          </w:p>
        </w:tc>
        <w:tc>
          <w:tcPr>
            <w:tcW w:w="768" w:type="dxa"/>
            <w:vMerge w:val="restart"/>
            <w:vAlign w:val="center"/>
            <w:hideMark/>
          </w:tcPr>
          <w:p w:rsidR="006E547B" w:rsidRPr="00070CAB" w:rsidP="00E00B7E">
            <w:pPr>
              <w:jc w:val="center"/>
              <w:rPr>
                <w:rFonts w:cstheme="minorHAnsi"/>
                <w:sz w:val="18"/>
                <w:szCs w:val="18"/>
              </w:rPr>
            </w:pPr>
            <w:r w:rsidRPr="00070CAB">
              <w:rPr>
                <w:rFonts w:cstheme="minorHAnsi"/>
                <w:sz w:val="18"/>
                <w:szCs w:val="18"/>
              </w:rPr>
              <w:t>11 755</w:t>
            </w:r>
          </w:p>
        </w:tc>
        <w:tc>
          <w:tcPr>
            <w:tcW w:w="1099" w:type="dxa"/>
            <w:vMerge w:val="restart"/>
            <w:vAlign w:val="center"/>
            <w:hideMark/>
          </w:tcPr>
          <w:p w:rsidR="006E547B" w:rsidRPr="00070CAB" w:rsidP="00E00B7E">
            <w:pPr>
              <w:jc w:val="center"/>
              <w:rPr>
                <w:rFonts w:cstheme="minorHAnsi"/>
                <w:sz w:val="18"/>
                <w:szCs w:val="18"/>
              </w:rPr>
            </w:pPr>
            <w:r w:rsidRPr="00070CAB">
              <w:rPr>
                <w:rFonts w:cstheme="minorHAnsi"/>
                <w:sz w:val="18"/>
                <w:szCs w:val="18"/>
              </w:rPr>
              <w:t>11 393</w:t>
            </w:r>
          </w:p>
        </w:tc>
        <w:tc>
          <w:tcPr>
            <w:tcW w:w="1573" w:type="dxa"/>
            <w:vMerge w:val="restart"/>
            <w:vAlign w:val="center"/>
            <w:hideMark/>
          </w:tcPr>
          <w:p w:rsidR="006E547B" w:rsidRPr="00070CAB" w:rsidP="00E00B7E">
            <w:pPr>
              <w:jc w:val="center"/>
              <w:rPr>
                <w:rFonts w:cstheme="minorHAnsi"/>
                <w:sz w:val="18"/>
                <w:szCs w:val="18"/>
              </w:rPr>
            </w:pPr>
            <w:r w:rsidRPr="00070CAB">
              <w:rPr>
                <w:rFonts w:cstheme="minorHAnsi"/>
                <w:sz w:val="18"/>
                <w:szCs w:val="18"/>
              </w:rPr>
              <w:t>12 362</w:t>
            </w:r>
          </w:p>
        </w:tc>
        <w:tc>
          <w:tcPr>
            <w:tcW w:w="959" w:type="dxa"/>
            <w:vMerge w:val="restart"/>
            <w:vAlign w:val="center"/>
            <w:hideMark/>
          </w:tcPr>
          <w:p w:rsidR="006E547B" w:rsidRPr="00070CAB" w:rsidP="00E00B7E">
            <w:pPr>
              <w:jc w:val="center"/>
              <w:rPr>
                <w:rFonts w:cstheme="minorHAnsi"/>
                <w:sz w:val="18"/>
                <w:szCs w:val="18"/>
              </w:rPr>
            </w:pPr>
            <w:r w:rsidRPr="00070CAB">
              <w:rPr>
                <w:rFonts w:cstheme="minorHAnsi"/>
                <w:sz w:val="18"/>
                <w:szCs w:val="18"/>
              </w:rPr>
              <w:t>641</w:t>
            </w:r>
          </w:p>
        </w:tc>
        <w:tc>
          <w:tcPr>
            <w:tcW w:w="730" w:type="dxa"/>
            <w:vMerge w:val="restart"/>
            <w:vAlign w:val="center"/>
            <w:hideMark/>
          </w:tcPr>
          <w:p w:rsidR="006E547B" w:rsidRPr="00070CAB" w:rsidP="00E00B7E">
            <w:pPr>
              <w:jc w:val="center"/>
              <w:rPr>
                <w:rFonts w:cstheme="minorHAnsi"/>
                <w:sz w:val="18"/>
                <w:szCs w:val="18"/>
              </w:rPr>
            </w:pPr>
            <w:r w:rsidRPr="00070CAB">
              <w:rPr>
                <w:rFonts w:cstheme="minorHAnsi"/>
                <w:sz w:val="18"/>
                <w:szCs w:val="18"/>
              </w:rPr>
              <w:t>89 003</w:t>
            </w:r>
          </w:p>
        </w:tc>
        <w:tc>
          <w:tcPr>
            <w:tcW w:w="850" w:type="dxa"/>
            <w:vMerge w:val="restart"/>
            <w:vAlign w:val="center"/>
            <w:hideMark/>
          </w:tcPr>
          <w:p w:rsidR="006E547B" w:rsidRPr="00070CAB" w:rsidP="00E00B7E">
            <w:pPr>
              <w:jc w:val="center"/>
              <w:rPr>
                <w:rFonts w:cstheme="minorHAnsi"/>
                <w:sz w:val="18"/>
                <w:szCs w:val="18"/>
              </w:rPr>
            </w:pPr>
            <w:r w:rsidRPr="00070CAB">
              <w:rPr>
                <w:rFonts w:cstheme="minorHAnsi"/>
                <w:sz w:val="18"/>
                <w:szCs w:val="18"/>
              </w:rPr>
              <w:t>10 523</w:t>
            </w:r>
          </w:p>
        </w:tc>
        <w:tc>
          <w:tcPr>
            <w:tcW w:w="792" w:type="dxa"/>
            <w:vMerge w:val="restart"/>
            <w:vAlign w:val="center"/>
            <w:hideMark/>
          </w:tcPr>
          <w:p w:rsidR="006E547B" w:rsidRPr="00070CAB" w:rsidP="00E00B7E">
            <w:pPr>
              <w:jc w:val="center"/>
              <w:rPr>
                <w:rFonts w:cstheme="minorHAnsi"/>
                <w:sz w:val="18"/>
                <w:szCs w:val="18"/>
              </w:rPr>
            </w:pPr>
            <w:r w:rsidRPr="00070CAB">
              <w:rPr>
                <w:rFonts w:cstheme="minorHAnsi"/>
                <w:sz w:val="18"/>
                <w:szCs w:val="18"/>
              </w:rPr>
              <w:t>78 480</w:t>
            </w:r>
          </w:p>
        </w:tc>
      </w:tr>
      <w:tr w:rsidTr="00E00B7E">
        <w:tblPrEx>
          <w:tblW w:w="0" w:type="auto"/>
          <w:tblLook w:val="04A0"/>
        </w:tblPrEx>
        <w:trPr>
          <w:trHeight w:val="300"/>
        </w:trPr>
        <w:tc>
          <w:tcPr>
            <w:tcW w:w="486" w:type="dxa"/>
            <w:vMerge/>
            <w:vAlign w:val="center"/>
            <w:hideMark/>
          </w:tcPr>
          <w:p w:rsidR="006E547B" w:rsidRPr="00070CAB" w:rsidP="00E00B7E">
            <w:pPr>
              <w:jc w:val="center"/>
              <w:rPr>
                <w:rFonts w:cstheme="minorHAnsi"/>
                <w:sz w:val="18"/>
                <w:szCs w:val="18"/>
              </w:rPr>
            </w:pPr>
          </w:p>
        </w:tc>
        <w:tc>
          <w:tcPr>
            <w:tcW w:w="1185" w:type="dxa"/>
            <w:vMerge/>
            <w:vAlign w:val="center"/>
            <w:hideMark/>
          </w:tcPr>
          <w:p w:rsidR="006E547B" w:rsidRPr="00070CAB" w:rsidP="00E00B7E">
            <w:pPr>
              <w:jc w:val="center"/>
              <w:rPr>
                <w:rFonts w:cstheme="minorHAnsi"/>
                <w:sz w:val="18"/>
                <w:szCs w:val="18"/>
              </w:rPr>
            </w:pPr>
          </w:p>
        </w:tc>
        <w:tc>
          <w:tcPr>
            <w:tcW w:w="1246" w:type="dxa"/>
            <w:noWrap/>
            <w:hideMark/>
          </w:tcPr>
          <w:p w:rsidR="006E547B" w:rsidRPr="00070CAB" w:rsidP="00E00B7E">
            <w:pPr>
              <w:rPr>
                <w:rFonts w:cstheme="minorHAnsi"/>
                <w:sz w:val="18"/>
                <w:szCs w:val="18"/>
              </w:rPr>
            </w:pPr>
            <w:r w:rsidRPr="00070CAB">
              <w:rPr>
                <w:rFonts w:cstheme="minorHAnsi"/>
                <w:sz w:val="18"/>
                <w:szCs w:val="18"/>
              </w:rPr>
              <w:t>ВН</w:t>
            </w:r>
          </w:p>
        </w:tc>
        <w:tc>
          <w:tcPr>
            <w:tcW w:w="879" w:type="dxa"/>
            <w:noWrap/>
            <w:vAlign w:val="center"/>
            <w:hideMark/>
          </w:tcPr>
          <w:p w:rsidR="006E547B" w:rsidRPr="00070CAB" w:rsidP="00E00B7E">
            <w:pPr>
              <w:jc w:val="center"/>
              <w:rPr>
                <w:rFonts w:cstheme="minorHAnsi"/>
                <w:sz w:val="18"/>
                <w:szCs w:val="18"/>
              </w:rPr>
            </w:pPr>
            <w:r w:rsidRPr="00070CAB">
              <w:rPr>
                <w:rFonts w:cstheme="minorHAnsi"/>
                <w:sz w:val="18"/>
                <w:szCs w:val="18"/>
              </w:rPr>
              <w:t>-</w:t>
            </w:r>
          </w:p>
        </w:tc>
        <w:tc>
          <w:tcPr>
            <w:tcW w:w="1519" w:type="dxa"/>
            <w:vMerge/>
            <w:vAlign w:val="center"/>
            <w:hideMark/>
          </w:tcPr>
          <w:p w:rsidR="006E547B" w:rsidRPr="00070CAB" w:rsidP="00E00B7E">
            <w:pPr>
              <w:jc w:val="center"/>
              <w:rPr>
                <w:rFonts w:cstheme="minorHAnsi"/>
                <w:sz w:val="18"/>
                <w:szCs w:val="18"/>
              </w:rPr>
            </w:pPr>
          </w:p>
        </w:tc>
        <w:tc>
          <w:tcPr>
            <w:tcW w:w="806" w:type="dxa"/>
            <w:noWrap/>
            <w:vAlign w:val="center"/>
            <w:hideMark/>
          </w:tcPr>
          <w:p w:rsidR="006E547B" w:rsidRPr="00070CAB" w:rsidP="00E00B7E">
            <w:pPr>
              <w:jc w:val="center"/>
              <w:rPr>
                <w:rFonts w:cstheme="minorHAnsi"/>
                <w:sz w:val="18"/>
                <w:szCs w:val="18"/>
              </w:rPr>
            </w:pPr>
            <w:r w:rsidRPr="00070CAB">
              <w:rPr>
                <w:rFonts w:cstheme="minorHAnsi"/>
                <w:sz w:val="18"/>
                <w:szCs w:val="18"/>
              </w:rPr>
              <w:t>-</w:t>
            </w:r>
          </w:p>
        </w:tc>
        <w:tc>
          <w:tcPr>
            <w:tcW w:w="776" w:type="dxa"/>
            <w:vMerge/>
            <w:vAlign w:val="center"/>
            <w:hideMark/>
          </w:tcPr>
          <w:p w:rsidR="006E547B" w:rsidRPr="00070CAB" w:rsidP="00E00B7E">
            <w:pPr>
              <w:jc w:val="center"/>
              <w:rPr>
                <w:rFonts w:cstheme="minorHAnsi"/>
                <w:sz w:val="18"/>
                <w:szCs w:val="18"/>
              </w:rPr>
            </w:pPr>
          </w:p>
        </w:tc>
        <w:tc>
          <w:tcPr>
            <w:tcW w:w="827" w:type="dxa"/>
            <w:noWrap/>
            <w:vAlign w:val="center"/>
            <w:hideMark/>
          </w:tcPr>
          <w:p w:rsidR="006E547B" w:rsidRPr="00070CAB" w:rsidP="00E00B7E">
            <w:pPr>
              <w:jc w:val="center"/>
              <w:rPr>
                <w:rFonts w:cstheme="minorHAnsi"/>
                <w:sz w:val="18"/>
                <w:szCs w:val="18"/>
              </w:rPr>
            </w:pPr>
            <w:r w:rsidRPr="00070CAB">
              <w:rPr>
                <w:rFonts w:cstheme="minorHAnsi"/>
                <w:sz w:val="18"/>
                <w:szCs w:val="18"/>
              </w:rPr>
              <w:t>-</w:t>
            </w:r>
          </w:p>
        </w:tc>
        <w:tc>
          <w:tcPr>
            <w:tcW w:w="1039" w:type="dxa"/>
            <w:vMerge/>
            <w:vAlign w:val="center"/>
            <w:hideMark/>
          </w:tcPr>
          <w:p w:rsidR="006E547B" w:rsidRPr="00070CAB" w:rsidP="00E00B7E">
            <w:pPr>
              <w:jc w:val="center"/>
              <w:rPr>
                <w:rFonts w:cstheme="minorHAnsi"/>
                <w:sz w:val="18"/>
                <w:szCs w:val="18"/>
              </w:rPr>
            </w:pPr>
          </w:p>
        </w:tc>
        <w:tc>
          <w:tcPr>
            <w:tcW w:w="768" w:type="dxa"/>
            <w:vMerge/>
            <w:vAlign w:val="center"/>
            <w:hideMark/>
          </w:tcPr>
          <w:p w:rsidR="006E547B" w:rsidRPr="00070CAB" w:rsidP="00E00B7E">
            <w:pPr>
              <w:jc w:val="center"/>
              <w:rPr>
                <w:rFonts w:cstheme="minorHAnsi"/>
                <w:sz w:val="18"/>
                <w:szCs w:val="18"/>
              </w:rPr>
            </w:pPr>
          </w:p>
        </w:tc>
        <w:tc>
          <w:tcPr>
            <w:tcW w:w="1099" w:type="dxa"/>
            <w:vMerge/>
            <w:vAlign w:val="center"/>
            <w:hideMark/>
          </w:tcPr>
          <w:p w:rsidR="006E547B" w:rsidRPr="00070CAB" w:rsidP="00E00B7E">
            <w:pPr>
              <w:jc w:val="center"/>
              <w:rPr>
                <w:rFonts w:cstheme="minorHAnsi"/>
                <w:sz w:val="18"/>
                <w:szCs w:val="18"/>
              </w:rPr>
            </w:pPr>
          </w:p>
        </w:tc>
        <w:tc>
          <w:tcPr>
            <w:tcW w:w="1573" w:type="dxa"/>
            <w:vMerge/>
            <w:vAlign w:val="center"/>
            <w:hideMark/>
          </w:tcPr>
          <w:p w:rsidR="006E547B" w:rsidRPr="00070CAB" w:rsidP="00E00B7E">
            <w:pPr>
              <w:jc w:val="center"/>
              <w:rPr>
                <w:rFonts w:cstheme="minorHAnsi"/>
                <w:sz w:val="18"/>
                <w:szCs w:val="18"/>
              </w:rPr>
            </w:pPr>
          </w:p>
        </w:tc>
        <w:tc>
          <w:tcPr>
            <w:tcW w:w="959" w:type="dxa"/>
            <w:vMerge/>
            <w:vAlign w:val="center"/>
            <w:hideMark/>
          </w:tcPr>
          <w:p w:rsidR="006E547B" w:rsidRPr="00070CAB" w:rsidP="00E00B7E">
            <w:pPr>
              <w:jc w:val="center"/>
              <w:rPr>
                <w:rFonts w:cstheme="minorHAnsi"/>
                <w:sz w:val="18"/>
                <w:szCs w:val="18"/>
              </w:rPr>
            </w:pPr>
          </w:p>
        </w:tc>
        <w:tc>
          <w:tcPr>
            <w:tcW w:w="730" w:type="dxa"/>
            <w:vMerge/>
            <w:vAlign w:val="center"/>
            <w:hideMark/>
          </w:tcPr>
          <w:p w:rsidR="006E547B" w:rsidRPr="00070CAB" w:rsidP="00E00B7E">
            <w:pPr>
              <w:jc w:val="center"/>
              <w:rPr>
                <w:rFonts w:cstheme="minorHAnsi"/>
                <w:sz w:val="18"/>
                <w:szCs w:val="18"/>
              </w:rPr>
            </w:pPr>
          </w:p>
        </w:tc>
        <w:tc>
          <w:tcPr>
            <w:tcW w:w="850" w:type="dxa"/>
            <w:vMerge/>
            <w:vAlign w:val="center"/>
            <w:hideMark/>
          </w:tcPr>
          <w:p w:rsidR="006E547B" w:rsidRPr="00070CAB" w:rsidP="00E00B7E">
            <w:pPr>
              <w:jc w:val="center"/>
              <w:rPr>
                <w:rFonts w:cstheme="minorHAnsi"/>
                <w:sz w:val="18"/>
                <w:szCs w:val="18"/>
              </w:rPr>
            </w:pPr>
          </w:p>
        </w:tc>
        <w:tc>
          <w:tcPr>
            <w:tcW w:w="792" w:type="dxa"/>
            <w:vMerge/>
            <w:vAlign w:val="center"/>
            <w:hideMark/>
          </w:tcPr>
          <w:p w:rsidR="006E547B" w:rsidRPr="00070CAB" w:rsidP="00E00B7E">
            <w:pPr>
              <w:jc w:val="center"/>
              <w:rPr>
                <w:rFonts w:cstheme="minorHAnsi"/>
                <w:sz w:val="18"/>
                <w:szCs w:val="18"/>
              </w:rPr>
            </w:pPr>
          </w:p>
        </w:tc>
      </w:tr>
      <w:tr w:rsidTr="00E00B7E">
        <w:tblPrEx>
          <w:tblW w:w="0" w:type="auto"/>
          <w:tblLook w:val="04A0"/>
        </w:tblPrEx>
        <w:trPr>
          <w:trHeight w:val="300"/>
        </w:trPr>
        <w:tc>
          <w:tcPr>
            <w:tcW w:w="486" w:type="dxa"/>
            <w:vMerge/>
            <w:vAlign w:val="center"/>
            <w:hideMark/>
          </w:tcPr>
          <w:p w:rsidR="006E547B" w:rsidRPr="00070CAB" w:rsidP="00E00B7E">
            <w:pPr>
              <w:jc w:val="center"/>
              <w:rPr>
                <w:rFonts w:cstheme="minorHAnsi"/>
                <w:sz w:val="18"/>
                <w:szCs w:val="18"/>
              </w:rPr>
            </w:pPr>
          </w:p>
        </w:tc>
        <w:tc>
          <w:tcPr>
            <w:tcW w:w="1185" w:type="dxa"/>
            <w:vMerge/>
            <w:vAlign w:val="center"/>
            <w:hideMark/>
          </w:tcPr>
          <w:p w:rsidR="006E547B" w:rsidRPr="00070CAB" w:rsidP="00E00B7E">
            <w:pPr>
              <w:jc w:val="center"/>
              <w:rPr>
                <w:rFonts w:cstheme="minorHAnsi"/>
                <w:sz w:val="18"/>
                <w:szCs w:val="18"/>
              </w:rPr>
            </w:pPr>
          </w:p>
        </w:tc>
        <w:tc>
          <w:tcPr>
            <w:tcW w:w="1246" w:type="dxa"/>
            <w:noWrap/>
            <w:hideMark/>
          </w:tcPr>
          <w:p w:rsidR="006E547B" w:rsidRPr="00070CAB" w:rsidP="00E00B7E">
            <w:pPr>
              <w:rPr>
                <w:rFonts w:cstheme="minorHAnsi"/>
                <w:sz w:val="18"/>
                <w:szCs w:val="18"/>
              </w:rPr>
            </w:pPr>
            <w:r w:rsidRPr="00070CAB">
              <w:rPr>
                <w:rFonts w:cstheme="minorHAnsi"/>
                <w:sz w:val="18"/>
                <w:szCs w:val="18"/>
              </w:rPr>
              <w:t>СН 2</w:t>
            </w:r>
          </w:p>
        </w:tc>
        <w:tc>
          <w:tcPr>
            <w:tcW w:w="879" w:type="dxa"/>
            <w:noWrap/>
            <w:vAlign w:val="center"/>
            <w:hideMark/>
          </w:tcPr>
          <w:p w:rsidR="006E547B" w:rsidRPr="00070CAB" w:rsidP="00E00B7E">
            <w:pPr>
              <w:jc w:val="center"/>
              <w:rPr>
                <w:rFonts w:cstheme="minorHAnsi"/>
                <w:sz w:val="18"/>
                <w:szCs w:val="18"/>
              </w:rPr>
            </w:pPr>
            <w:r w:rsidRPr="00070CAB">
              <w:rPr>
                <w:rFonts w:cstheme="minorHAnsi"/>
                <w:sz w:val="18"/>
                <w:szCs w:val="18"/>
              </w:rPr>
              <w:t>9 249</w:t>
            </w:r>
          </w:p>
        </w:tc>
        <w:tc>
          <w:tcPr>
            <w:tcW w:w="1519" w:type="dxa"/>
            <w:vMerge/>
            <w:vAlign w:val="center"/>
            <w:hideMark/>
          </w:tcPr>
          <w:p w:rsidR="006E547B" w:rsidRPr="00070CAB" w:rsidP="00E00B7E">
            <w:pPr>
              <w:jc w:val="center"/>
              <w:rPr>
                <w:rFonts w:cstheme="minorHAnsi"/>
                <w:sz w:val="18"/>
                <w:szCs w:val="18"/>
              </w:rPr>
            </w:pPr>
          </w:p>
        </w:tc>
        <w:tc>
          <w:tcPr>
            <w:tcW w:w="806" w:type="dxa"/>
            <w:noWrap/>
            <w:vAlign w:val="center"/>
            <w:hideMark/>
          </w:tcPr>
          <w:p w:rsidR="006E547B" w:rsidRPr="00070CAB" w:rsidP="00E00B7E">
            <w:pPr>
              <w:jc w:val="center"/>
              <w:rPr>
                <w:rFonts w:cstheme="minorHAnsi"/>
                <w:sz w:val="18"/>
                <w:szCs w:val="18"/>
              </w:rPr>
            </w:pPr>
            <w:r w:rsidRPr="00070CAB">
              <w:rPr>
                <w:rFonts w:cstheme="minorHAnsi"/>
                <w:sz w:val="18"/>
                <w:szCs w:val="18"/>
              </w:rPr>
              <w:t>9 249</w:t>
            </w:r>
          </w:p>
        </w:tc>
        <w:tc>
          <w:tcPr>
            <w:tcW w:w="776" w:type="dxa"/>
            <w:vMerge/>
            <w:vAlign w:val="center"/>
            <w:hideMark/>
          </w:tcPr>
          <w:p w:rsidR="006E547B" w:rsidRPr="00070CAB" w:rsidP="00E00B7E">
            <w:pPr>
              <w:jc w:val="center"/>
              <w:rPr>
                <w:rFonts w:cstheme="minorHAnsi"/>
                <w:sz w:val="18"/>
                <w:szCs w:val="18"/>
              </w:rPr>
            </w:pPr>
          </w:p>
        </w:tc>
        <w:tc>
          <w:tcPr>
            <w:tcW w:w="827" w:type="dxa"/>
            <w:noWrap/>
            <w:vAlign w:val="center"/>
            <w:hideMark/>
          </w:tcPr>
          <w:p w:rsidR="006E547B" w:rsidRPr="00070CAB" w:rsidP="00E00B7E">
            <w:pPr>
              <w:jc w:val="center"/>
              <w:rPr>
                <w:rFonts w:cstheme="minorHAnsi"/>
                <w:sz w:val="18"/>
                <w:szCs w:val="18"/>
              </w:rPr>
            </w:pPr>
            <w:r w:rsidRPr="00070CAB">
              <w:rPr>
                <w:rFonts w:cstheme="minorHAnsi"/>
                <w:sz w:val="18"/>
                <w:szCs w:val="18"/>
              </w:rPr>
              <w:t>-</w:t>
            </w:r>
          </w:p>
        </w:tc>
        <w:tc>
          <w:tcPr>
            <w:tcW w:w="1039" w:type="dxa"/>
            <w:vMerge/>
            <w:vAlign w:val="center"/>
            <w:hideMark/>
          </w:tcPr>
          <w:p w:rsidR="006E547B" w:rsidRPr="00070CAB" w:rsidP="00E00B7E">
            <w:pPr>
              <w:jc w:val="center"/>
              <w:rPr>
                <w:rFonts w:cstheme="minorHAnsi"/>
                <w:sz w:val="18"/>
                <w:szCs w:val="18"/>
              </w:rPr>
            </w:pPr>
          </w:p>
        </w:tc>
        <w:tc>
          <w:tcPr>
            <w:tcW w:w="768" w:type="dxa"/>
            <w:vMerge/>
            <w:vAlign w:val="center"/>
            <w:hideMark/>
          </w:tcPr>
          <w:p w:rsidR="006E547B" w:rsidRPr="00070CAB" w:rsidP="00E00B7E">
            <w:pPr>
              <w:jc w:val="center"/>
              <w:rPr>
                <w:rFonts w:cstheme="minorHAnsi"/>
                <w:sz w:val="18"/>
                <w:szCs w:val="18"/>
              </w:rPr>
            </w:pPr>
          </w:p>
        </w:tc>
        <w:tc>
          <w:tcPr>
            <w:tcW w:w="1099" w:type="dxa"/>
            <w:vMerge/>
            <w:vAlign w:val="center"/>
            <w:hideMark/>
          </w:tcPr>
          <w:p w:rsidR="006E547B" w:rsidRPr="00070CAB" w:rsidP="00E00B7E">
            <w:pPr>
              <w:jc w:val="center"/>
              <w:rPr>
                <w:rFonts w:cstheme="minorHAnsi"/>
                <w:sz w:val="18"/>
                <w:szCs w:val="18"/>
              </w:rPr>
            </w:pPr>
          </w:p>
        </w:tc>
        <w:tc>
          <w:tcPr>
            <w:tcW w:w="1573" w:type="dxa"/>
            <w:vMerge/>
            <w:vAlign w:val="center"/>
            <w:hideMark/>
          </w:tcPr>
          <w:p w:rsidR="006E547B" w:rsidRPr="00070CAB" w:rsidP="00E00B7E">
            <w:pPr>
              <w:jc w:val="center"/>
              <w:rPr>
                <w:rFonts w:cstheme="minorHAnsi"/>
                <w:sz w:val="18"/>
                <w:szCs w:val="18"/>
              </w:rPr>
            </w:pPr>
          </w:p>
        </w:tc>
        <w:tc>
          <w:tcPr>
            <w:tcW w:w="959" w:type="dxa"/>
            <w:vMerge/>
            <w:vAlign w:val="center"/>
            <w:hideMark/>
          </w:tcPr>
          <w:p w:rsidR="006E547B" w:rsidRPr="00070CAB" w:rsidP="00E00B7E">
            <w:pPr>
              <w:jc w:val="center"/>
              <w:rPr>
                <w:rFonts w:cstheme="minorHAnsi"/>
                <w:sz w:val="18"/>
                <w:szCs w:val="18"/>
              </w:rPr>
            </w:pPr>
          </w:p>
        </w:tc>
        <w:tc>
          <w:tcPr>
            <w:tcW w:w="730" w:type="dxa"/>
            <w:vMerge/>
            <w:vAlign w:val="center"/>
            <w:hideMark/>
          </w:tcPr>
          <w:p w:rsidR="006E547B" w:rsidRPr="00070CAB" w:rsidP="00E00B7E">
            <w:pPr>
              <w:jc w:val="center"/>
              <w:rPr>
                <w:rFonts w:cstheme="minorHAnsi"/>
                <w:sz w:val="18"/>
                <w:szCs w:val="18"/>
              </w:rPr>
            </w:pPr>
          </w:p>
        </w:tc>
        <w:tc>
          <w:tcPr>
            <w:tcW w:w="850" w:type="dxa"/>
            <w:vMerge/>
            <w:vAlign w:val="center"/>
            <w:hideMark/>
          </w:tcPr>
          <w:p w:rsidR="006E547B" w:rsidRPr="00070CAB" w:rsidP="00E00B7E">
            <w:pPr>
              <w:jc w:val="center"/>
              <w:rPr>
                <w:rFonts w:cstheme="minorHAnsi"/>
                <w:sz w:val="18"/>
                <w:szCs w:val="18"/>
              </w:rPr>
            </w:pPr>
          </w:p>
        </w:tc>
        <w:tc>
          <w:tcPr>
            <w:tcW w:w="792" w:type="dxa"/>
            <w:vMerge/>
            <w:vAlign w:val="center"/>
            <w:hideMark/>
          </w:tcPr>
          <w:p w:rsidR="006E547B" w:rsidRPr="00070CAB" w:rsidP="00E00B7E">
            <w:pPr>
              <w:jc w:val="center"/>
              <w:rPr>
                <w:rFonts w:cstheme="minorHAnsi"/>
                <w:sz w:val="18"/>
                <w:szCs w:val="18"/>
              </w:rPr>
            </w:pPr>
          </w:p>
        </w:tc>
      </w:tr>
      <w:tr w:rsidTr="00E00B7E">
        <w:tblPrEx>
          <w:tblW w:w="0" w:type="auto"/>
          <w:tblLook w:val="04A0"/>
        </w:tblPrEx>
        <w:trPr>
          <w:trHeight w:val="300"/>
        </w:trPr>
        <w:tc>
          <w:tcPr>
            <w:tcW w:w="486" w:type="dxa"/>
            <w:vMerge/>
            <w:vAlign w:val="center"/>
            <w:hideMark/>
          </w:tcPr>
          <w:p w:rsidR="006E547B" w:rsidRPr="00070CAB" w:rsidP="00E00B7E">
            <w:pPr>
              <w:jc w:val="center"/>
              <w:rPr>
                <w:rFonts w:cstheme="minorHAnsi"/>
                <w:sz w:val="18"/>
                <w:szCs w:val="18"/>
              </w:rPr>
            </w:pPr>
          </w:p>
        </w:tc>
        <w:tc>
          <w:tcPr>
            <w:tcW w:w="1185" w:type="dxa"/>
            <w:vMerge/>
            <w:vAlign w:val="center"/>
            <w:hideMark/>
          </w:tcPr>
          <w:p w:rsidR="006E547B" w:rsidRPr="00070CAB" w:rsidP="00E00B7E">
            <w:pPr>
              <w:jc w:val="center"/>
              <w:rPr>
                <w:rFonts w:cstheme="minorHAnsi"/>
                <w:sz w:val="18"/>
                <w:szCs w:val="18"/>
              </w:rPr>
            </w:pPr>
          </w:p>
        </w:tc>
        <w:tc>
          <w:tcPr>
            <w:tcW w:w="1246" w:type="dxa"/>
            <w:noWrap/>
            <w:hideMark/>
          </w:tcPr>
          <w:p w:rsidR="006E547B" w:rsidRPr="00070CAB" w:rsidP="00E00B7E">
            <w:pPr>
              <w:rPr>
                <w:rFonts w:cstheme="minorHAnsi"/>
                <w:sz w:val="18"/>
                <w:szCs w:val="18"/>
              </w:rPr>
            </w:pPr>
            <w:r w:rsidRPr="00070CAB">
              <w:rPr>
                <w:rFonts w:cstheme="minorHAnsi"/>
                <w:sz w:val="18"/>
                <w:szCs w:val="18"/>
              </w:rPr>
              <w:t>НН</w:t>
            </w:r>
          </w:p>
        </w:tc>
        <w:tc>
          <w:tcPr>
            <w:tcW w:w="879" w:type="dxa"/>
            <w:noWrap/>
            <w:vAlign w:val="center"/>
            <w:hideMark/>
          </w:tcPr>
          <w:p w:rsidR="006E547B" w:rsidRPr="00070CAB" w:rsidP="00E00B7E">
            <w:pPr>
              <w:jc w:val="center"/>
              <w:rPr>
                <w:rFonts w:cstheme="minorHAnsi"/>
                <w:sz w:val="18"/>
                <w:szCs w:val="18"/>
              </w:rPr>
            </w:pPr>
            <w:r w:rsidRPr="00070CAB">
              <w:rPr>
                <w:rFonts w:cstheme="minorHAnsi"/>
                <w:sz w:val="18"/>
                <w:szCs w:val="18"/>
              </w:rPr>
              <w:t>112 804</w:t>
            </w:r>
          </w:p>
        </w:tc>
        <w:tc>
          <w:tcPr>
            <w:tcW w:w="1519" w:type="dxa"/>
            <w:vMerge/>
            <w:vAlign w:val="center"/>
            <w:hideMark/>
          </w:tcPr>
          <w:p w:rsidR="006E547B" w:rsidRPr="00070CAB" w:rsidP="00E00B7E">
            <w:pPr>
              <w:jc w:val="center"/>
              <w:rPr>
                <w:rFonts w:cstheme="minorHAnsi"/>
                <w:sz w:val="18"/>
                <w:szCs w:val="18"/>
              </w:rPr>
            </w:pPr>
          </w:p>
        </w:tc>
        <w:tc>
          <w:tcPr>
            <w:tcW w:w="806" w:type="dxa"/>
            <w:noWrap/>
            <w:vAlign w:val="center"/>
            <w:hideMark/>
          </w:tcPr>
          <w:p w:rsidR="006E547B" w:rsidRPr="00070CAB" w:rsidP="00E00B7E">
            <w:pPr>
              <w:jc w:val="center"/>
              <w:rPr>
                <w:rFonts w:cstheme="minorHAnsi"/>
                <w:sz w:val="18"/>
                <w:szCs w:val="18"/>
              </w:rPr>
            </w:pPr>
            <w:r w:rsidRPr="00070CAB">
              <w:rPr>
                <w:rFonts w:cstheme="minorHAnsi"/>
                <w:sz w:val="18"/>
                <w:szCs w:val="18"/>
              </w:rPr>
              <w:t>22 231</w:t>
            </w:r>
          </w:p>
        </w:tc>
        <w:tc>
          <w:tcPr>
            <w:tcW w:w="776" w:type="dxa"/>
            <w:vMerge/>
            <w:vAlign w:val="center"/>
            <w:hideMark/>
          </w:tcPr>
          <w:p w:rsidR="006E547B" w:rsidRPr="00070CAB" w:rsidP="00E00B7E">
            <w:pPr>
              <w:jc w:val="center"/>
              <w:rPr>
                <w:rFonts w:cstheme="minorHAnsi"/>
                <w:sz w:val="18"/>
                <w:szCs w:val="18"/>
              </w:rPr>
            </w:pPr>
          </w:p>
        </w:tc>
        <w:tc>
          <w:tcPr>
            <w:tcW w:w="827" w:type="dxa"/>
            <w:noWrap/>
            <w:vAlign w:val="center"/>
            <w:hideMark/>
          </w:tcPr>
          <w:p w:rsidR="006E547B" w:rsidRPr="00070CAB" w:rsidP="00E00B7E">
            <w:pPr>
              <w:jc w:val="center"/>
              <w:rPr>
                <w:rFonts w:cstheme="minorHAnsi"/>
                <w:sz w:val="18"/>
                <w:szCs w:val="18"/>
              </w:rPr>
            </w:pPr>
            <w:r w:rsidRPr="00070CAB">
              <w:rPr>
                <w:rFonts w:cstheme="minorHAnsi"/>
                <w:sz w:val="18"/>
                <w:szCs w:val="18"/>
              </w:rPr>
              <w:t>78 818</w:t>
            </w:r>
          </w:p>
        </w:tc>
        <w:tc>
          <w:tcPr>
            <w:tcW w:w="1039" w:type="dxa"/>
            <w:vMerge/>
            <w:vAlign w:val="center"/>
            <w:hideMark/>
          </w:tcPr>
          <w:p w:rsidR="006E547B" w:rsidRPr="00070CAB" w:rsidP="00E00B7E">
            <w:pPr>
              <w:jc w:val="center"/>
              <w:rPr>
                <w:rFonts w:cstheme="minorHAnsi"/>
                <w:sz w:val="18"/>
                <w:szCs w:val="18"/>
              </w:rPr>
            </w:pPr>
          </w:p>
        </w:tc>
        <w:tc>
          <w:tcPr>
            <w:tcW w:w="768" w:type="dxa"/>
            <w:vMerge/>
            <w:vAlign w:val="center"/>
            <w:hideMark/>
          </w:tcPr>
          <w:p w:rsidR="006E547B" w:rsidRPr="00070CAB" w:rsidP="00E00B7E">
            <w:pPr>
              <w:jc w:val="center"/>
              <w:rPr>
                <w:rFonts w:cstheme="minorHAnsi"/>
                <w:sz w:val="18"/>
                <w:szCs w:val="18"/>
              </w:rPr>
            </w:pPr>
          </w:p>
        </w:tc>
        <w:tc>
          <w:tcPr>
            <w:tcW w:w="1099" w:type="dxa"/>
            <w:vMerge/>
            <w:vAlign w:val="center"/>
            <w:hideMark/>
          </w:tcPr>
          <w:p w:rsidR="006E547B" w:rsidRPr="00070CAB" w:rsidP="00E00B7E">
            <w:pPr>
              <w:jc w:val="center"/>
              <w:rPr>
                <w:rFonts w:cstheme="minorHAnsi"/>
                <w:sz w:val="18"/>
                <w:szCs w:val="18"/>
              </w:rPr>
            </w:pPr>
          </w:p>
        </w:tc>
        <w:tc>
          <w:tcPr>
            <w:tcW w:w="1573" w:type="dxa"/>
            <w:vMerge/>
            <w:vAlign w:val="center"/>
            <w:hideMark/>
          </w:tcPr>
          <w:p w:rsidR="006E547B" w:rsidRPr="00070CAB" w:rsidP="00E00B7E">
            <w:pPr>
              <w:jc w:val="center"/>
              <w:rPr>
                <w:rFonts w:cstheme="minorHAnsi"/>
                <w:sz w:val="18"/>
                <w:szCs w:val="18"/>
              </w:rPr>
            </w:pPr>
          </w:p>
        </w:tc>
        <w:tc>
          <w:tcPr>
            <w:tcW w:w="959" w:type="dxa"/>
            <w:vMerge/>
            <w:vAlign w:val="center"/>
            <w:hideMark/>
          </w:tcPr>
          <w:p w:rsidR="006E547B" w:rsidRPr="00070CAB" w:rsidP="00E00B7E">
            <w:pPr>
              <w:jc w:val="center"/>
              <w:rPr>
                <w:rFonts w:cstheme="minorHAnsi"/>
                <w:sz w:val="18"/>
                <w:szCs w:val="18"/>
              </w:rPr>
            </w:pPr>
          </w:p>
        </w:tc>
        <w:tc>
          <w:tcPr>
            <w:tcW w:w="730" w:type="dxa"/>
            <w:vMerge/>
            <w:vAlign w:val="center"/>
            <w:hideMark/>
          </w:tcPr>
          <w:p w:rsidR="006E547B" w:rsidRPr="00070CAB" w:rsidP="00E00B7E">
            <w:pPr>
              <w:jc w:val="center"/>
              <w:rPr>
                <w:rFonts w:cstheme="minorHAnsi"/>
                <w:sz w:val="18"/>
                <w:szCs w:val="18"/>
              </w:rPr>
            </w:pPr>
          </w:p>
        </w:tc>
        <w:tc>
          <w:tcPr>
            <w:tcW w:w="850" w:type="dxa"/>
            <w:vMerge/>
            <w:vAlign w:val="center"/>
            <w:hideMark/>
          </w:tcPr>
          <w:p w:rsidR="006E547B" w:rsidRPr="00070CAB" w:rsidP="00E00B7E">
            <w:pPr>
              <w:jc w:val="center"/>
              <w:rPr>
                <w:rFonts w:cstheme="minorHAnsi"/>
                <w:sz w:val="18"/>
                <w:szCs w:val="18"/>
              </w:rPr>
            </w:pPr>
          </w:p>
        </w:tc>
        <w:tc>
          <w:tcPr>
            <w:tcW w:w="792" w:type="dxa"/>
            <w:vMerge/>
            <w:vAlign w:val="center"/>
            <w:hideMark/>
          </w:tcPr>
          <w:p w:rsidR="006E547B" w:rsidRPr="00070CAB" w:rsidP="00E00B7E">
            <w:pPr>
              <w:jc w:val="center"/>
              <w:rPr>
                <w:rFonts w:cstheme="minorHAnsi"/>
                <w:sz w:val="18"/>
                <w:szCs w:val="18"/>
              </w:rPr>
            </w:pPr>
          </w:p>
        </w:tc>
      </w:tr>
      <w:tr w:rsidTr="00E00B7E">
        <w:tblPrEx>
          <w:tblW w:w="0" w:type="auto"/>
          <w:tblLook w:val="04A0"/>
        </w:tblPrEx>
        <w:trPr>
          <w:trHeight w:val="300"/>
        </w:trPr>
        <w:tc>
          <w:tcPr>
            <w:tcW w:w="486" w:type="dxa"/>
            <w:vMerge w:val="restart"/>
            <w:noWrap/>
            <w:vAlign w:val="center"/>
            <w:hideMark/>
          </w:tcPr>
          <w:p w:rsidR="006E547B" w:rsidRPr="00070CAB" w:rsidP="00E00B7E">
            <w:pPr>
              <w:jc w:val="center"/>
              <w:rPr>
                <w:rFonts w:cstheme="minorHAnsi"/>
                <w:sz w:val="18"/>
                <w:szCs w:val="18"/>
              </w:rPr>
            </w:pPr>
            <w:r w:rsidRPr="00070CAB">
              <w:rPr>
                <w:rFonts w:cstheme="minorHAnsi"/>
                <w:sz w:val="18"/>
                <w:szCs w:val="18"/>
              </w:rPr>
              <w:t>2</w:t>
            </w:r>
          </w:p>
        </w:tc>
        <w:tc>
          <w:tcPr>
            <w:tcW w:w="1185" w:type="dxa"/>
            <w:vMerge w:val="restart"/>
            <w:noWrap/>
            <w:vAlign w:val="center"/>
            <w:hideMark/>
          </w:tcPr>
          <w:p w:rsidR="006E547B" w:rsidRPr="00070CAB" w:rsidP="00E00B7E">
            <w:pPr>
              <w:jc w:val="center"/>
              <w:rPr>
                <w:rFonts w:cstheme="minorHAnsi"/>
                <w:sz w:val="18"/>
                <w:szCs w:val="18"/>
              </w:rPr>
            </w:pPr>
            <w:r w:rsidRPr="00070CAB">
              <w:rPr>
                <w:rFonts w:cstheme="minorHAnsi"/>
                <w:sz w:val="18"/>
                <w:szCs w:val="18"/>
              </w:rPr>
              <w:t>2019 год</w:t>
            </w:r>
          </w:p>
        </w:tc>
        <w:tc>
          <w:tcPr>
            <w:tcW w:w="1246" w:type="dxa"/>
            <w:noWrap/>
            <w:hideMark/>
          </w:tcPr>
          <w:p w:rsidR="006E547B" w:rsidRPr="00070CAB" w:rsidP="00E00B7E">
            <w:pPr>
              <w:rPr>
                <w:rFonts w:cstheme="minorHAnsi"/>
                <w:sz w:val="18"/>
                <w:szCs w:val="18"/>
              </w:rPr>
            </w:pPr>
            <w:r w:rsidRPr="00070CAB">
              <w:rPr>
                <w:rFonts w:cstheme="minorHAnsi"/>
                <w:sz w:val="18"/>
                <w:szCs w:val="18"/>
              </w:rPr>
              <w:t>итого</w:t>
            </w:r>
          </w:p>
        </w:tc>
        <w:tc>
          <w:tcPr>
            <w:tcW w:w="879" w:type="dxa"/>
            <w:noWrap/>
            <w:vAlign w:val="center"/>
            <w:hideMark/>
          </w:tcPr>
          <w:p w:rsidR="006E547B" w:rsidRPr="00070CAB" w:rsidP="00E00B7E">
            <w:pPr>
              <w:jc w:val="center"/>
              <w:rPr>
                <w:rFonts w:cstheme="minorHAnsi"/>
                <w:sz w:val="18"/>
                <w:szCs w:val="18"/>
              </w:rPr>
            </w:pPr>
            <w:r w:rsidRPr="00070CAB">
              <w:rPr>
                <w:rFonts w:cstheme="minorHAnsi"/>
                <w:sz w:val="18"/>
                <w:szCs w:val="18"/>
              </w:rPr>
              <w:t>120 751</w:t>
            </w:r>
          </w:p>
        </w:tc>
        <w:tc>
          <w:tcPr>
            <w:tcW w:w="1519" w:type="dxa"/>
            <w:vMerge w:val="restart"/>
            <w:vAlign w:val="center"/>
            <w:hideMark/>
          </w:tcPr>
          <w:p w:rsidR="006E547B" w:rsidRPr="00070CAB" w:rsidP="00E00B7E">
            <w:pPr>
              <w:jc w:val="center"/>
              <w:rPr>
                <w:rFonts w:cstheme="minorHAnsi"/>
                <w:sz w:val="18"/>
                <w:szCs w:val="18"/>
              </w:rPr>
            </w:pPr>
            <w:r w:rsidRPr="00070CAB">
              <w:rPr>
                <w:rFonts w:cstheme="minorHAnsi"/>
                <w:sz w:val="18"/>
                <w:szCs w:val="18"/>
              </w:rPr>
              <w:t>118 212</w:t>
            </w:r>
          </w:p>
        </w:tc>
        <w:tc>
          <w:tcPr>
            <w:tcW w:w="806" w:type="dxa"/>
            <w:noWrap/>
            <w:vAlign w:val="center"/>
            <w:hideMark/>
          </w:tcPr>
          <w:p w:rsidR="006E547B" w:rsidRPr="00070CAB" w:rsidP="00E00B7E">
            <w:pPr>
              <w:jc w:val="center"/>
              <w:rPr>
                <w:rFonts w:cstheme="minorHAnsi"/>
                <w:sz w:val="18"/>
                <w:szCs w:val="18"/>
              </w:rPr>
            </w:pPr>
            <w:r w:rsidRPr="00070CAB">
              <w:rPr>
                <w:rFonts w:cstheme="minorHAnsi"/>
                <w:sz w:val="18"/>
                <w:szCs w:val="18"/>
              </w:rPr>
              <w:t>31 500</w:t>
            </w:r>
          </w:p>
        </w:tc>
        <w:tc>
          <w:tcPr>
            <w:tcW w:w="776" w:type="dxa"/>
            <w:vMerge w:val="restart"/>
            <w:noWrap/>
            <w:vAlign w:val="center"/>
            <w:hideMark/>
          </w:tcPr>
          <w:p w:rsidR="006E547B" w:rsidRPr="00070CAB" w:rsidP="00E00B7E">
            <w:pPr>
              <w:jc w:val="center"/>
              <w:rPr>
                <w:rFonts w:cstheme="minorHAnsi"/>
                <w:sz w:val="18"/>
                <w:szCs w:val="18"/>
              </w:rPr>
            </w:pPr>
            <w:r w:rsidRPr="00070CAB">
              <w:rPr>
                <w:rFonts w:cstheme="minorHAnsi"/>
                <w:sz w:val="18"/>
                <w:szCs w:val="18"/>
              </w:rPr>
              <w:t>29 053</w:t>
            </w:r>
          </w:p>
        </w:tc>
        <w:tc>
          <w:tcPr>
            <w:tcW w:w="827" w:type="dxa"/>
            <w:noWrap/>
            <w:vAlign w:val="center"/>
            <w:hideMark/>
          </w:tcPr>
          <w:p w:rsidR="006E547B" w:rsidRPr="00070CAB" w:rsidP="00E00B7E">
            <w:pPr>
              <w:jc w:val="center"/>
              <w:rPr>
                <w:rFonts w:cstheme="minorHAnsi"/>
                <w:sz w:val="18"/>
                <w:szCs w:val="18"/>
              </w:rPr>
            </w:pPr>
            <w:r w:rsidRPr="00070CAB">
              <w:rPr>
                <w:rFonts w:cstheme="minorHAnsi"/>
                <w:sz w:val="18"/>
                <w:szCs w:val="18"/>
              </w:rPr>
              <w:t>77 496</w:t>
            </w:r>
          </w:p>
        </w:tc>
        <w:tc>
          <w:tcPr>
            <w:tcW w:w="1039" w:type="dxa"/>
            <w:vMerge w:val="restart"/>
            <w:vAlign w:val="center"/>
            <w:hideMark/>
          </w:tcPr>
          <w:p w:rsidR="006E547B" w:rsidRPr="00070CAB" w:rsidP="00E00B7E">
            <w:pPr>
              <w:jc w:val="center"/>
              <w:rPr>
                <w:rFonts w:cstheme="minorHAnsi"/>
                <w:sz w:val="18"/>
                <w:szCs w:val="18"/>
              </w:rPr>
            </w:pPr>
            <w:r w:rsidRPr="00070CAB">
              <w:rPr>
                <w:rFonts w:cstheme="minorHAnsi"/>
                <w:sz w:val="18"/>
                <w:szCs w:val="18"/>
              </w:rPr>
              <w:t>77 404</w:t>
            </w:r>
          </w:p>
        </w:tc>
        <w:tc>
          <w:tcPr>
            <w:tcW w:w="768" w:type="dxa"/>
            <w:vMerge w:val="restart"/>
            <w:vAlign w:val="center"/>
            <w:hideMark/>
          </w:tcPr>
          <w:p w:rsidR="006E547B" w:rsidRPr="00070CAB" w:rsidP="00E00B7E">
            <w:pPr>
              <w:jc w:val="center"/>
              <w:rPr>
                <w:rFonts w:cstheme="minorHAnsi"/>
                <w:sz w:val="18"/>
                <w:szCs w:val="18"/>
              </w:rPr>
            </w:pPr>
            <w:r w:rsidRPr="00070CAB">
              <w:rPr>
                <w:rFonts w:cstheme="minorHAnsi"/>
                <w:sz w:val="18"/>
                <w:szCs w:val="18"/>
              </w:rPr>
              <w:t>11 755</w:t>
            </w:r>
          </w:p>
        </w:tc>
        <w:tc>
          <w:tcPr>
            <w:tcW w:w="1099" w:type="dxa"/>
            <w:vMerge w:val="restart"/>
            <w:vAlign w:val="center"/>
            <w:hideMark/>
          </w:tcPr>
          <w:p w:rsidR="006E547B" w:rsidRPr="00070CAB" w:rsidP="00E00B7E">
            <w:pPr>
              <w:jc w:val="center"/>
              <w:rPr>
                <w:rFonts w:cstheme="minorHAnsi"/>
                <w:sz w:val="18"/>
                <w:szCs w:val="18"/>
              </w:rPr>
            </w:pPr>
            <w:r w:rsidRPr="00070CAB">
              <w:rPr>
                <w:rFonts w:cstheme="minorHAnsi"/>
                <w:sz w:val="18"/>
                <w:szCs w:val="18"/>
              </w:rPr>
              <w:t>11 755</w:t>
            </w:r>
          </w:p>
        </w:tc>
        <w:tc>
          <w:tcPr>
            <w:tcW w:w="1573" w:type="dxa"/>
            <w:vMerge w:val="restart"/>
            <w:vAlign w:val="center"/>
            <w:hideMark/>
          </w:tcPr>
          <w:p w:rsidR="006E547B" w:rsidP="00E00B7E">
            <w:pPr>
              <w:jc w:val="center"/>
              <w:rPr>
                <w:rFonts w:cstheme="minorHAnsi"/>
                <w:sz w:val="18"/>
                <w:szCs w:val="18"/>
              </w:rPr>
            </w:pPr>
            <w:r>
              <w:rPr>
                <w:rFonts w:cstheme="minorHAnsi"/>
                <w:sz w:val="18"/>
                <w:szCs w:val="18"/>
              </w:rPr>
              <w:t>22 459</w:t>
            </w:r>
          </w:p>
          <w:p w:rsidR="006E547B" w:rsidRPr="00070CAB" w:rsidP="00E00B7E">
            <w:pPr>
              <w:jc w:val="center"/>
              <w:rPr>
                <w:rFonts w:cstheme="minorHAnsi"/>
                <w:sz w:val="18"/>
                <w:szCs w:val="18"/>
              </w:rPr>
            </w:pPr>
          </w:p>
        </w:tc>
        <w:tc>
          <w:tcPr>
            <w:tcW w:w="959" w:type="dxa"/>
            <w:vMerge w:val="restart"/>
            <w:vAlign w:val="center"/>
            <w:hideMark/>
          </w:tcPr>
          <w:p w:rsidR="006E547B" w:rsidRPr="00070CAB" w:rsidP="00E00B7E">
            <w:pPr>
              <w:jc w:val="center"/>
              <w:rPr>
                <w:rFonts w:cstheme="minorHAnsi"/>
                <w:sz w:val="18"/>
                <w:szCs w:val="18"/>
              </w:rPr>
            </w:pPr>
            <w:r w:rsidRPr="00070CAB">
              <w:rPr>
                <w:rFonts w:cstheme="minorHAnsi"/>
                <w:sz w:val="18"/>
                <w:szCs w:val="18"/>
              </w:rPr>
              <w:t>756</w:t>
            </w:r>
          </w:p>
        </w:tc>
        <w:tc>
          <w:tcPr>
            <w:tcW w:w="730" w:type="dxa"/>
            <w:vMerge w:val="restart"/>
            <w:vAlign w:val="center"/>
            <w:hideMark/>
          </w:tcPr>
          <w:p w:rsidR="006E547B" w:rsidRPr="00070CAB" w:rsidP="00E00B7E">
            <w:pPr>
              <w:jc w:val="center"/>
              <w:rPr>
                <w:rFonts w:cstheme="minorHAnsi"/>
                <w:sz w:val="18"/>
                <w:szCs w:val="18"/>
              </w:rPr>
            </w:pPr>
            <w:r w:rsidRPr="00070CAB">
              <w:rPr>
                <w:rFonts w:cstheme="minorHAnsi"/>
                <w:sz w:val="18"/>
                <w:szCs w:val="18"/>
              </w:rPr>
              <w:t>90 472</w:t>
            </w:r>
          </w:p>
        </w:tc>
        <w:tc>
          <w:tcPr>
            <w:tcW w:w="850" w:type="dxa"/>
            <w:vMerge w:val="restart"/>
            <w:vAlign w:val="center"/>
            <w:hideMark/>
          </w:tcPr>
          <w:p w:rsidR="006E547B" w:rsidRPr="00070CAB" w:rsidP="00E00B7E">
            <w:pPr>
              <w:jc w:val="center"/>
              <w:rPr>
                <w:rFonts w:cstheme="minorHAnsi"/>
                <w:sz w:val="18"/>
                <w:szCs w:val="18"/>
              </w:rPr>
            </w:pPr>
            <w:r w:rsidRPr="00070CAB">
              <w:rPr>
                <w:rFonts w:cstheme="minorHAnsi"/>
                <w:sz w:val="18"/>
                <w:szCs w:val="18"/>
              </w:rPr>
              <w:t>13 261</w:t>
            </w:r>
          </w:p>
        </w:tc>
        <w:tc>
          <w:tcPr>
            <w:tcW w:w="792" w:type="dxa"/>
            <w:vMerge w:val="restart"/>
            <w:vAlign w:val="center"/>
            <w:hideMark/>
          </w:tcPr>
          <w:p w:rsidR="006E547B" w:rsidRPr="00070CAB" w:rsidP="00E00B7E">
            <w:pPr>
              <w:jc w:val="center"/>
              <w:rPr>
                <w:rFonts w:cstheme="minorHAnsi"/>
                <w:sz w:val="18"/>
                <w:szCs w:val="18"/>
              </w:rPr>
            </w:pPr>
            <w:r w:rsidRPr="00070CAB">
              <w:rPr>
                <w:rFonts w:cstheme="minorHAnsi"/>
                <w:sz w:val="18"/>
                <w:szCs w:val="18"/>
              </w:rPr>
              <w:t>77 211</w:t>
            </w:r>
          </w:p>
        </w:tc>
      </w:tr>
      <w:tr w:rsidTr="00E00B7E">
        <w:tblPrEx>
          <w:tblW w:w="0" w:type="auto"/>
          <w:tblLook w:val="04A0"/>
        </w:tblPrEx>
        <w:trPr>
          <w:trHeight w:val="300"/>
        </w:trPr>
        <w:tc>
          <w:tcPr>
            <w:tcW w:w="486" w:type="dxa"/>
            <w:vMerge/>
            <w:vAlign w:val="center"/>
            <w:hideMark/>
          </w:tcPr>
          <w:p w:rsidR="006E547B" w:rsidRPr="00070CAB" w:rsidP="00E00B7E">
            <w:pPr>
              <w:jc w:val="center"/>
              <w:rPr>
                <w:rFonts w:cstheme="minorHAnsi"/>
                <w:sz w:val="18"/>
                <w:szCs w:val="18"/>
              </w:rPr>
            </w:pPr>
          </w:p>
        </w:tc>
        <w:tc>
          <w:tcPr>
            <w:tcW w:w="1185" w:type="dxa"/>
            <w:vMerge/>
            <w:vAlign w:val="center"/>
            <w:hideMark/>
          </w:tcPr>
          <w:p w:rsidR="006E547B" w:rsidRPr="00070CAB" w:rsidP="00E00B7E">
            <w:pPr>
              <w:jc w:val="center"/>
              <w:rPr>
                <w:rFonts w:cstheme="minorHAnsi"/>
                <w:sz w:val="18"/>
                <w:szCs w:val="18"/>
              </w:rPr>
            </w:pPr>
          </w:p>
        </w:tc>
        <w:tc>
          <w:tcPr>
            <w:tcW w:w="1246" w:type="dxa"/>
            <w:noWrap/>
            <w:hideMark/>
          </w:tcPr>
          <w:p w:rsidR="006E547B" w:rsidRPr="00070CAB" w:rsidP="00E00B7E">
            <w:pPr>
              <w:rPr>
                <w:rFonts w:cstheme="minorHAnsi"/>
                <w:sz w:val="18"/>
                <w:szCs w:val="18"/>
              </w:rPr>
            </w:pPr>
            <w:r w:rsidRPr="00070CAB">
              <w:rPr>
                <w:rFonts w:cstheme="minorHAnsi"/>
                <w:sz w:val="18"/>
                <w:szCs w:val="18"/>
              </w:rPr>
              <w:t>ВН</w:t>
            </w:r>
          </w:p>
        </w:tc>
        <w:tc>
          <w:tcPr>
            <w:tcW w:w="879" w:type="dxa"/>
            <w:noWrap/>
            <w:vAlign w:val="center"/>
            <w:hideMark/>
          </w:tcPr>
          <w:p w:rsidR="006E547B" w:rsidRPr="00070CAB" w:rsidP="00E00B7E">
            <w:pPr>
              <w:jc w:val="center"/>
              <w:rPr>
                <w:rFonts w:cstheme="minorHAnsi"/>
                <w:sz w:val="18"/>
                <w:szCs w:val="18"/>
              </w:rPr>
            </w:pPr>
            <w:r w:rsidRPr="00070CAB">
              <w:rPr>
                <w:rFonts w:cstheme="minorHAnsi"/>
                <w:sz w:val="18"/>
                <w:szCs w:val="18"/>
              </w:rPr>
              <w:t>-</w:t>
            </w:r>
          </w:p>
        </w:tc>
        <w:tc>
          <w:tcPr>
            <w:tcW w:w="1519" w:type="dxa"/>
            <w:vMerge/>
            <w:vAlign w:val="center"/>
            <w:hideMark/>
          </w:tcPr>
          <w:p w:rsidR="006E547B" w:rsidRPr="00070CAB" w:rsidP="00E00B7E">
            <w:pPr>
              <w:jc w:val="center"/>
              <w:rPr>
                <w:rFonts w:cstheme="minorHAnsi"/>
                <w:sz w:val="18"/>
                <w:szCs w:val="18"/>
              </w:rPr>
            </w:pPr>
          </w:p>
        </w:tc>
        <w:tc>
          <w:tcPr>
            <w:tcW w:w="806" w:type="dxa"/>
            <w:noWrap/>
            <w:vAlign w:val="center"/>
            <w:hideMark/>
          </w:tcPr>
          <w:p w:rsidR="006E547B" w:rsidRPr="00070CAB" w:rsidP="00E00B7E">
            <w:pPr>
              <w:jc w:val="center"/>
              <w:rPr>
                <w:rFonts w:cstheme="minorHAnsi"/>
                <w:sz w:val="18"/>
                <w:szCs w:val="18"/>
              </w:rPr>
            </w:pPr>
            <w:r w:rsidRPr="00070CAB">
              <w:rPr>
                <w:rFonts w:cstheme="minorHAnsi"/>
                <w:sz w:val="18"/>
                <w:szCs w:val="18"/>
              </w:rPr>
              <w:t>-</w:t>
            </w:r>
          </w:p>
        </w:tc>
        <w:tc>
          <w:tcPr>
            <w:tcW w:w="776" w:type="dxa"/>
            <w:vMerge/>
            <w:vAlign w:val="center"/>
            <w:hideMark/>
          </w:tcPr>
          <w:p w:rsidR="006E547B" w:rsidRPr="00070CAB" w:rsidP="00E00B7E">
            <w:pPr>
              <w:jc w:val="center"/>
              <w:rPr>
                <w:rFonts w:cstheme="minorHAnsi"/>
                <w:sz w:val="18"/>
                <w:szCs w:val="18"/>
              </w:rPr>
            </w:pPr>
          </w:p>
        </w:tc>
        <w:tc>
          <w:tcPr>
            <w:tcW w:w="827" w:type="dxa"/>
            <w:noWrap/>
            <w:vAlign w:val="center"/>
            <w:hideMark/>
          </w:tcPr>
          <w:p w:rsidR="006E547B" w:rsidRPr="00070CAB" w:rsidP="00E00B7E">
            <w:pPr>
              <w:jc w:val="center"/>
              <w:rPr>
                <w:rFonts w:cstheme="minorHAnsi"/>
                <w:sz w:val="18"/>
                <w:szCs w:val="18"/>
              </w:rPr>
            </w:pPr>
            <w:r w:rsidRPr="00070CAB">
              <w:rPr>
                <w:rFonts w:cstheme="minorHAnsi"/>
                <w:sz w:val="18"/>
                <w:szCs w:val="18"/>
              </w:rPr>
              <w:t>-</w:t>
            </w:r>
          </w:p>
        </w:tc>
        <w:tc>
          <w:tcPr>
            <w:tcW w:w="1039" w:type="dxa"/>
            <w:vMerge/>
            <w:vAlign w:val="center"/>
            <w:hideMark/>
          </w:tcPr>
          <w:p w:rsidR="006E547B" w:rsidRPr="00070CAB" w:rsidP="00E00B7E">
            <w:pPr>
              <w:jc w:val="center"/>
              <w:rPr>
                <w:rFonts w:cstheme="minorHAnsi"/>
                <w:sz w:val="18"/>
                <w:szCs w:val="18"/>
              </w:rPr>
            </w:pPr>
          </w:p>
        </w:tc>
        <w:tc>
          <w:tcPr>
            <w:tcW w:w="768" w:type="dxa"/>
            <w:vMerge/>
            <w:vAlign w:val="center"/>
            <w:hideMark/>
          </w:tcPr>
          <w:p w:rsidR="006E547B" w:rsidRPr="00070CAB" w:rsidP="00E00B7E">
            <w:pPr>
              <w:jc w:val="center"/>
              <w:rPr>
                <w:rFonts w:cstheme="minorHAnsi"/>
                <w:sz w:val="18"/>
                <w:szCs w:val="18"/>
              </w:rPr>
            </w:pPr>
          </w:p>
        </w:tc>
        <w:tc>
          <w:tcPr>
            <w:tcW w:w="1099" w:type="dxa"/>
            <w:vMerge/>
            <w:vAlign w:val="center"/>
            <w:hideMark/>
          </w:tcPr>
          <w:p w:rsidR="006E547B" w:rsidRPr="00070CAB" w:rsidP="00E00B7E">
            <w:pPr>
              <w:jc w:val="center"/>
              <w:rPr>
                <w:rFonts w:cstheme="minorHAnsi"/>
                <w:sz w:val="18"/>
                <w:szCs w:val="18"/>
              </w:rPr>
            </w:pPr>
          </w:p>
        </w:tc>
        <w:tc>
          <w:tcPr>
            <w:tcW w:w="1573" w:type="dxa"/>
            <w:vMerge/>
            <w:vAlign w:val="center"/>
            <w:hideMark/>
          </w:tcPr>
          <w:p w:rsidR="006E547B" w:rsidRPr="00070CAB" w:rsidP="00E00B7E">
            <w:pPr>
              <w:jc w:val="center"/>
              <w:rPr>
                <w:rFonts w:cstheme="minorHAnsi"/>
                <w:sz w:val="18"/>
                <w:szCs w:val="18"/>
              </w:rPr>
            </w:pPr>
          </w:p>
        </w:tc>
        <w:tc>
          <w:tcPr>
            <w:tcW w:w="959" w:type="dxa"/>
            <w:vMerge/>
            <w:vAlign w:val="center"/>
            <w:hideMark/>
          </w:tcPr>
          <w:p w:rsidR="006E547B" w:rsidRPr="00070CAB" w:rsidP="00E00B7E">
            <w:pPr>
              <w:jc w:val="center"/>
              <w:rPr>
                <w:rFonts w:cstheme="minorHAnsi"/>
                <w:sz w:val="18"/>
                <w:szCs w:val="18"/>
              </w:rPr>
            </w:pPr>
          </w:p>
        </w:tc>
        <w:tc>
          <w:tcPr>
            <w:tcW w:w="730" w:type="dxa"/>
            <w:vMerge/>
            <w:vAlign w:val="center"/>
            <w:hideMark/>
          </w:tcPr>
          <w:p w:rsidR="006E547B" w:rsidRPr="00070CAB" w:rsidP="00E00B7E">
            <w:pPr>
              <w:jc w:val="center"/>
              <w:rPr>
                <w:rFonts w:cstheme="minorHAnsi"/>
                <w:sz w:val="18"/>
                <w:szCs w:val="18"/>
              </w:rPr>
            </w:pPr>
          </w:p>
        </w:tc>
        <w:tc>
          <w:tcPr>
            <w:tcW w:w="850" w:type="dxa"/>
            <w:vMerge/>
            <w:vAlign w:val="center"/>
            <w:hideMark/>
          </w:tcPr>
          <w:p w:rsidR="006E547B" w:rsidRPr="00070CAB" w:rsidP="00E00B7E">
            <w:pPr>
              <w:jc w:val="center"/>
              <w:rPr>
                <w:rFonts w:cstheme="minorHAnsi"/>
                <w:sz w:val="18"/>
                <w:szCs w:val="18"/>
              </w:rPr>
            </w:pPr>
          </w:p>
        </w:tc>
        <w:tc>
          <w:tcPr>
            <w:tcW w:w="792" w:type="dxa"/>
            <w:vMerge/>
            <w:vAlign w:val="center"/>
            <w:hideMark/>
          </w:tcPr>
          <w:p w:rsidR="006E547B" w:rsidRPr="00070CAB" w:rsidP="00E00B7E">
            <w:pPr>
              <w:jc w:val="center"/>
              <w:rPr>
                <w:rFonts w:cstheme="minorHAnsi"/>
                <w:sz w:val="18"/>
                <w:szCs w:val="18"/>
              </w:rPr>
            </w:pPr>
          </w:p>
        </w:tc>
      </w:tr>
      <w:tr w:rsidTr="00E00B7E">
        <w:tblPrEx>
          <w:tblW w:w="0" w:type="auto"/>
          <w:tblLook w:val="04A0"/>
        </w:tblPrEx>
        <w:trPr>
          <w:trHeight w:val="300"/>
        </w:trPr>
        <w:tc>
          <w:tcPr>
            <w:tcW w:w="486" w:type="dxa"/>
            <w:vMerge/>
            <w:vAlign w:val="center"/>
            <w:hideMark/>
          </w:tcPr>
          <w:p w:rsidR="006E547B" w:rsidRPr="00070CAB" w:rsidP="00E00B7E">
            <w:pPr>
              <w:jc w:val="center"/>
              <w:rPr>
                <w:rFonts w:cstheme="minorHAnsi"/>
                <w:sz w:val="18"/>
                <w:szCs w:val="18"/>
              </w:rPr>
            </w:pPr>
          </w:p>
        </w:tc>
        <w:tc>
          <w:tcPr>
            <w:tcW w:w="1185" w:type="dxa"/>
            <w:vMerge/>
            <w:vAlign w:val="center"/>
            <w:hideMark/>
          </w:tcPr>
          <w:p w:rsidR="006E547B" w:rsidRPr="00070CAB" w:rsidP="00E00B7E">
            <w:pPr>
              <w:jc w:val="center"/>
              <w:rPr>
                <w:rFonts w:cstheme="minorHAnsi"/>
                <w:sz w:val="18"/>
                <w:szCs w:val="18"/>
              </w:rPr>
            </w:pPr>
          </w:p>
        </w:tc>
        <w:tc>
          <w:tcPr>
            <w:tcW w:w="1246" w:type="dxa"/>
            <w:noWrap/>
            <w:hideMark/>
          </w:tcPr>
          <w:p w:rsidR="006E547B" w:rsidRPr="00070CAB" w:rsidP="00E00B7E">
            <w:pPr>
              <w:rPr>
                <w:rFonts w:cstheme="minorHAnsi"/>
                <w:sz w:val="18"/>
                <w:szCs w:val="18"/>
              </w:rPr>
            </w:pPr>
            <w:r w:rsidRPr="00070CAB">
              <w:rPr>
                <w:rFonts w:cstheme="minorHAnsi"/>
                <w:sz w:val="18"/>
                <w:szCs w:val="18"/>
              </w:rPr>
              <w:t>СН 2</w:t>
            </w:r>
          </w:p>
        </w:tc>
        <w:tc>
          <w:tcPr>
            <w:tcW w:w="879" w:type="dxa"/>
            <w:noWrap/>
            <w:vAlign w:val="center"/>
            <w:hideMark/>
          </w:tcPr>
          <w:p w:rsidR="006E547B" w:rsidRPr="00070CAB" w:rsidP="00E00B7E">
            <w:pPr>
              <w:jc w:val="center"/>
              <w:rPr>
                <w:rFonts w:cstheme="minorHAnsi"/>
                <w:sz w:val="18"/>
                <w:szCs w:val="18"/>
              </w:rPr>
            </w:pPr>
            <w:r w:rsidRPr="00070CAB">
              <w:rPr>
                <w:rFonts w:cstheme="minorHAnsi"/>
                <w:sz w:val="18"/>
                <w:szCs w:val="18"/>
              </w:rPr>
              <w:t>9 691</w:t>
            </w:r>
          </w:p>
        </w:tc>
        <w:tc>
          <w:tcPr>
            <w:tcW w:w="1519" w:type="dxa"/>
            <w:vMerge/>
            <w:vAlign w:val="center"/>
            <w:hideMark/>
          </w:tcPr>
          <w:p w:rsidR="006E547B" w:rsidRPr="00070CAB" w:rsidP="00E00B7E">
            <w:pPr>
              <w:jc w:val="center"/>
              <w:rPr>
                <w:rFonts w:cstheme="minorHAnsi"/>
                <w:sz w:val="18"/>
                <w:szCs w:val="18"/>
              </w:rPr>
            </w:pPr>
          </w:p>
        </w:tc>
        <w:tc>
          <w:tcPr>
            <w:tcW w:w="806" w:type="dxa"/>
            <w:noWrap/>
            <w:vAlign w:val="center"/>
            <w:hideMark/>
          </w:tcPr>
          <w:p w:rsidR="006E547B" w:rsidRPr="00070CAB" w:rsidP="00E00B7E">
            <w:pPr>
              <w:jc w:val="center"/>
              <w:rPr>
                <w:rFonts w:cstheme="minorHAnsi"/>
                <w:sz w:val="18"/>
                <w:szCs w:val="18"/>
              </w:rPr>
            </w:pPr>
            <w:r w:rsidRPr="00070CAB">
              <w:rPr>
                <w:rFonts w:cstheme="minorHAnsi"/>
                <w:sz w:val="18"/>
                <w:szCs w:val="18"/>
              </w:rPr>
              <w:t>9 691</w:t>
            </w:r>
          </w:p>
        </w:tc>
        <w:tc>
          <w:tcPr>
            <w:tcW w:w="776" w:type="dxa"/>
            <w:vMerge/>
            <w:vAlign w:val="center"/>
            <w:hideMark/>
          </w:tcPr>
          <w:p w:rsidR="006E547B" w:rsidRPr="00070CAB" w:rsidP="00E00B7E">
            <w:pPr>
              <w:jc w:val="center"/>
              <w:rPr>
                <w:rFonts w:cstheme="minorHAnsi"/>
                <w:sz w:val="18"/>
                <w:szCs w:val="18"/>
              </w:rPr>
            </w:pPr>
          </w:p>
        </w:tc>
        <w:tc>
          <w:tcPr>
            <w:tcW w:w="827" w:type="dxa"/>
            <w:noWrap/>
            <w:vAlign w:val="center"/>
            <w:hideMark/>
          </w:tcPr>
          <w:p w:rsidR="006E547B" w:rsidRPr="00070CAB" w:rsidP="00E00B7E">
            <w:pPr>
              <w:jc w:val="center"/>
              <w:rPr>
                <w:rFonts w:cstheme="minorHAnsi"/>
                <w:sz w:val="18"/>
                <w:szCs w:val="18"/>
              </w:rPr>
            </w:pPr>
            <w:r w:rsidRPr="00070CAB">
              <w:rPr>
                <w:rFonts w:cstheme="minorHAnsi"/>
                <w:sz w:val="18"/>
                <w:szCs w:val="18"/>
              </w:rPr>
              <w:t>-</w:t>
            </w:r>
          </w:p>
        </w:tc>
        <w:tc>
          <w:tcPr>
            <w:tcW w:w="1039" w:type="dxa"/>
            <w:vMerge/>
            <w:vAlign w:val="center"/>
            <w:hideMark/>
          </w:tcPr>
          <w:p w:rsidR="006E547B" w:rsidRPr="00070CAB" w:rsidP="00E00B7E">
            <w:pPr>
              <w:jc w:val="center"/>
              <w:rPr>
                <w:rFonts w:cstheme="minorHAnsi"/>
                <w:sz w:val="18"/>
                <w:szCs w:val="18"/>
              </w:rPr>
            </w:pPr>
          </w:p>
        </w:tc>
        <w:tc>
          <w:tcPr>
            <w:tcW w:w="768" w:type="dxa"/>
            <w:vMerge/>
            <w:vAlign w:val="center"/>
            <w:hideMark/>
          </w:tcPr>
          <w:p w:rsidR="006E547B" w:rsidRPr="00070CAB" w:rsidP="00E00B7E">
            <w:pPr>
              <w:jc w:val="center"/>
              <w:rPr>
                <w:rFonts w:cstheme="minorHAnsi"/>
                <w:sz w:val="18"/>
                <w:szCs w:val="18"/>
              </w:rPr>
            </w:pPr>
          </w:p>
        </w:tc>
        <w:tc>
          <w:tcPr>
            <w:tcW w:w="1099" w:type="dxa"/>
            <w:vMerge/>
            <w:vAlign w:val="center"/>
            <w:hideMark/>
          </w:tcPr>
          <w:p w:rsidR="006E547B" w:rsidRPr="00070CAB" w:rsidP="00E00B7E">
            <w:pPr>
              <w:jc w:val="center"/>
              <w:rPr>
                <w:rFonts w:cstheme="minorHAnsi"/>
                <w:sz w:val="18"/>
                <w:szCs w:val="18"/>
              </w:rPr>
            </w:pPr>
          </w:p>
        </w:tc>
        <w:tc>
          <w:tcPr>
            <w:tcW w:w="1573" w:type="dxa"/>
            <w:vMerge/>
            <w:vAlign w:val="center"/>
            <w:hideMark/>
          </w:tcPr>
          <w:p w:rsidR="006E547B" w:rsidRPr="00070CAB" w:rsidP="00E00B7E">
            <w:pPr>
              <w:jc w:val="center"/>
              <w:rPr>
                <w:rFonts w:cstheme="minorHAnsi"/>
                <w:sz w:val="18"/>
                <w:szCs w:val="18"/>
              </w:rPr>
            </w:pPr>
          </w:p>
        </w:tc>
        <w:tc>
          <w:tcPr>
            <w:tcW w:w="959" w:type="dxa"/>
            <w:vMerge/>
            <w:vAlign w:val="center"/>
            <w:hideMark/>
          </w:tcPr>
          <w:p w:rsidR="006E547B" w:rsidRPr="00070CAB" w:rsidP="00E00B7E">
            <w:pPr>
              <w:jc w:val="center"/>
              <w:rPr>
                <w:rFonts w:cstheme="minorHAnsi"/>
                <w:sz w:val="18"/>
                <w:szCs w:val="18"/>
              </w:rPr>
            </w:pPr>
          </w:p>
        </w:tc>
        <w:tc>
          <w:tcPr>
            <w:tcW w:w="730" w:type="dxa"/>
            <w:vMerge/>
            <w:vAlign w:val="center"/>
            <w:hideMark/>
          </w:tcPr>
          <w:p w:rsidR="006E547B" w:rsidRPr="00070CAB" w:rsidP="00E00B7E">
            <w:pPr>
              <w:jc w:val="center"/>
              <w:rPr>
                <w:rFonts w:cstheme="minorHAnsi"/>
                <w:sz w:val="18"/>
                <w:szCs w:val="18"/>
              </w:rPr>
            </w:pPr>
          </w:p>
        </w:tc>
        <w:tc>
          <w:tcPr>
            <w:tcW w:w="850" w:type="dxa"/>
            <w:vMerge/>
            <w:vAlign w:val="center"/>
            <w:hideMark/>
          </w:tcPr>
          <w:p w:rsidR="006E547B" w:rsidRPr="00070CAB" w:rsidP="00E00B7E">
            <w:pPr>
              <w:jc w:val="center"/>
              <w:rPr>
                <w:rFonts w:cstheme="minorHAnsi"/>
                <w:sz w:val="18"/>
                <w:szCs w:val="18"/>
              </w:rPr>
            </w:pPr>
          </w:p>
        </w:tc>
        <w:tc>
          <w:tcPr>
            <w:tcW w:w="792" w:type="dxa"/>
            <w:vMerge/>
            <w:vAlign w:val="center"/>
            <w:hideMark/>
          </w:tcPr>
          <w:p w:rsidR="006E547B" w:rsidRPr="00070CAB" w:rsidP="00E00B7E">
            <w:pPr>
              <w:jc w:val="center"/>
              <w:rPr>
                <w:rFonts w:cstheme="minorHAnsi"/>
                <w:sz w:val="18"/>
                <w:szCs w:val="18"/>
              </w:rPr>
            </w:pPr>
          </w:p>
        </w:tc>
      </w:tr>
      <w:tr w:rsidTr="00E00B7E">
        <w:tblPrEx>
          <w:tblW w:w="0" w:type="auto"/>
          <w:tblLook w:val="04A0"/>
        </w:tblPrEx>
        <w:trPr>
          <w:trHeight w:val="300"/>
        </w:trPr>
        <w:tc>
          <w:tcPr>
            <w:tcW w:w="486" w:type="dxa"/>
            <w:vMerge/>
            <w:vAlign w:val="center"/>
            <w:hideMark/>
          </w:tcPr>
          <w:p w:rsidR="006E547B" w:rsidRPr="00070CAB" w:rsidP="00E00B7E">
            <w:pPr>
              <w:jc w:val="center"/>
              <w:rPr>
                <w:rFonts w:cstheme="minorHAnsi"/>
                <w:sz w:val="18"/>
                <w:szCs w:val="18"/>
              </w:rPr>
            </w:pPr>
          </w:p>
        </w:tc>
        <w:tc>
          <w:tcPr>
            <w:tcW w:w="1185" w:type="dxa"/>
            <w:vMerge/>
            <w:vAlign w:val="center"/>
            <w:hideMark/>
          </w:tcPr>
          <w:p w:rsidR="006E547B" w:rsidRPr="00070CAB" w:rsidP="00E00B7E">
            <w:pPr>
              <w:jc w:val="center"/>
              <w:rPr>
                <w:rFonts w:cstheme="minorHAnsi"/>
                <w:sz w:val="18"/>
                <w:szCs w:val="18"/>
              </w:rPr>
            </w:pPr>
          </w:p>
        </w:tc>
        <w:tc>
          <w:tcPr>
            <w:tcW w:w="1246" w:type="dxa"/>
            <w:noWrap/>
            <w:hideMark/>
          </w:tcPr>
          <w:p w:rsidR="006E547B" w:rsidRPr="00070CAB" w:rsidP="00E00B7E">
            <w:pPr>
              <w:rPr>
                <w:rFonts w:cstheme="minorHAnsi"/>
                <w:sz w:val="18"/>
                <w:szCs w:val="18"/>
              </w:rPr>
            </w:pPr>
            <w:r w:rsidRPr="00070CAB">
              <w:rPr>
                <w:rFonts w:cstheme="minorHAnsi"/>
                <w:sz w:val="18"/>
                <w:szCs w:val="18"/>
              </w:rPr>
              <w:t>НН</w:t>
            </w:r>
          </w:p>
        </w:tc>
        <w:tc>
          <w:tcPr>
            <w:tcW w:w="879" w:type="dxa"/>
            <w:noWrap/>
            <w:vAlign w:val="center"/>
            <w:hideMark/>
          </w:tcPr>
          <w:p w:rsidR="006E547B" w:rsidRPr="00070CAB" w:rsidP="00E00B7E">
            <w:pPr>
              <w:jc w:val="center"/>
              <w:rPr>
                <w:rFonts w:cstheme="minorHAnsi"/>
                <w:sz w:val="18"/>
                <w:szCs w:val="18"/>
              </w:rPr>
            </w:pPr>
            <w:r w:rsidRPr="00070CAB">
              <w:rPr>
                <w:rFonts w:cstheme="minorHAnsi"/>
                <w:sz w:val="18"/>
                <w:szCs w:val="18"/>
              </w:rPr>
              <w:t>111 060</w:t>
            </w:r>
          </w:p>
        </w:tc>
        <w:tc>
          <w:tcPr>
            <w:tcW w:w="1519" w:type="dxa"/>
            <w:vMerge/>
            <w:vAlign w:val="center"/>
            <w:hideMark/>
          </w:tcPr>
          <w:p w:rsidR="006E547B" w:rsidRPr="00070CAB" w:rsidP="00E00B7E">
            <w:pPr>
              <w:jc w:val="center"/>
              <w:rPr>
                <w:rFonts w:cstheme="minorHAnsi"/>
                <w:sz w:val="18"/>
                <w:szCs w:val="18"/>
              </w:rPr>
            </w:pPr>
          </w:p>
        </w:tc>
        <w:tc>
          <w:tcPr>
            <w:tcW w:w="806" w:type="dxa"/>
            <w:noWrap/>
            <w:vAlign w:val="center"/>
            <w:hideMark/>
          </w:tcPr>
          <w:p w:rsidR="006E547B" w:rsidRPr="00070CAB" w:rsidP="00E00B7E">
            <w:pPr>
              <w:jc w:val="center"/>
              <w:rPr>
                <w:rFonts w:cstheme="minorHAnsi"/>
                <w:sz w:val="18"/>
                <w:szCs w:val="18"/>
              </w:rPr>
            </w:pPr>
            <w:r w:rsidRPr="00070CAB">
              <w:rPr>
                <w:rFonts w:cstheme="minorHAnsi"/>
                <w:sz w:val="18"/>
                <w:szCs w:val="18"/>
              </w:rPr>
              <w:t>21 809</w:t>
            </w:r>
          </w:p>
        </w:tc>
        <w:tc>
          <w:tcPr>
            <w:tcW w:w="776" w:type="dxa"/>
            <w:vMerge/>
            <w:vAlign w:val="center"/>
            <w:hideMark/>
          </w:tcPr>
          <w:p w:rsidR="006E547B" w:rsidRPr="00070CAB" w:rsidP="00E00B7E">
            <w:pPr>
              <w:jc w:val="center"/>
              <w:rPr>
                <w:rFonts w:cstheme="minorHAnsi"/>
                <w:sz w:val="18"/>
                <w:szCs w:val="18"/>
              </w:rPr>
            </w:pPr>
          </w:p>
        </w:tc>
        <w:tc>
          <w:tcPr>
            <w:tcW w:w="827" w:type="dxa"/>
            <w:noWrap/>
            <w:vAlign w:val="center"/>
            <w:hideMark/>
          </w:tcPr>
          <w:p w:rsidR="006E547B" w:rsidRPr="00070CAB" w:rsidP="00E00B7E">
            <w:pPr>
              <w:jc w:val="center"/>
              <w:rPr>
                <w:rFonts w:cstheme="minorHAnsi"/>
                <w:sz w:val="18"/>
                <w:szCs w:val="18"/>
              </w:rPr>
            </w:pPr>
            <w:r w:rsidRPr="00070CAB">
              <w:rPr>
                <w:rFonts w:cstheme="minorHAnsi"/>
                <w:sz w:val="18"/>
                <w:szCs w:val="18"/>
              </w:rPr>
              <w:t>77 496</w:t>
            </w:r>
          </w:p>
        </w:tc>
        <w:tc>
          <w:tcPr>
            <w:tcW w:w="1039" w:type="dxa"/>
            <w:vMerge/>
            <w:vAlign w:val="center"/>
            <w:hideMark/>
          </w:tcPr>
          <w:p w:rsidR="006E547B" w:rsidRPr="00070CAB" w:rsidP="00E00B7E">
            <w:pPr>
              <w:jc w:val="center"/>
              <w:rPr>
                <w:rFonts w:cstheme="minorHAnsi"/>
                <w:sz w:val="18"/>
                <w:szCs w:val="18"/>
              </w:rPr>
            </w:pPr>
          </w:p>
        </w:tc>
        <w:tc>
          <w:tcPr>
            <w:tcW w:w="768" w:type="dxa"/>
            <w:vMerge/>
            <w:vAlign w:val="center"/>
            <w:hideMark/>
          </w:tcPr>
          <w:p w:rsidR="006E547B" w:rsidRPr="00070CAB" w:rsidP="00E00B7E">
            <w:pPr>
              <w:jc w:val="center"/>
              <w:rPr>
                <w:rFonts w:cstheme="minorHAnsi"/>
                <w:sz w:val="18"/>
                <w:szCs w:val="18"/>
              </w:rPr>
            </w:pPr>
          </w:p>
        </w:tc>
        <w:tc>
          <w:tcPr>
            <w:tcW w:w="1099" w:type="dxa"/>
            <w:vMerge/>
            <w:vAlign w:val="center"/>
            <w:hideMark/>
          </w:tcPr>
          <w:p w:rsidR="006E547B" w:rsidRPr="00070CAB" w:rsidP="00E00B7E">
            <w:pPr>
              <w:jc w:val="center"/>
              <w:rPr>
                <w:rFonts w:cstheme="minorHAnsi"/>
                <w:sz w:val="18"/>
                <w:szCs w:val="18"/>
              </w:rPr>
            </w:pPr>
          </w:p>
        </w:tc>
        <w:tc>
          <w:tcPr>
            <w:tcW w:w="1573" w:type="dxa"/>
            <w:vMerge/>
            <w:vAlign w:val="center"/>
            <w:hideMark/>
          </w:tcPr>
          <w:p w:rsidR="006E547B" w:rsidRPr="00070CAB" w:rsidP="00E00B7E">
            <w:pPr>
              <w:jc w:val="center"/>
              <w:rPr>
                <w:rFonts w:cstheme="minorHAnsi"/>
                <w:sz w:val="18"/>
                <w:szCs w:val="18"/>
              </w:rPr>
            </w:pPr>
          </w:p>
        </w:tc>
        <w:tc>
          <w:tcPr>
            <w:tcW w:w="959" w:type="dxa"/>
            <w:vMerge/>
            <w:vAlign w:val="center"/>
            <w:hideMark/>
          </w:tcPr>
          <w:p w:rsidR="006E547B" w:rsidRPr="00070CAB" w:rsidP="00E00B7E">
            <w:pPr>
              <w:jc w:val="center"/>
              <w:rPr>
                <w:rFonts w:cstheme="minorHAnsi"/>
                <w:sz w:val="18"/>
                <w:szCs w:val="18"/>
              </w:rPr>
            </w:pPr>
          </w:p>
        </w:tc>
        <w:tc>
          <w:tcPr>
            <w:tcW w:w="730" w:type="dxa"/>
            <w:vMerge/>
            <w:vAlign w:val="center"/>
            <w:hideMark/>
          </w:tcPr>
          <w:p w:rsidR="006E547B" w:rsidRPr="00070CAB" w:rsidP="00E00B7E">
            <w:pPr>
              <w:jc w:val="center"/>
              <w:rPr>
                <w:rFonts w:cstheme="minorHAnsi"/>
                <w:sz w:val="18"/>
                <w:szCs w:val="18"/>
              </w:rPr>
            </w:pPr>
          </w:p>
        </w:tc>
        <w:tc>
          <w:tcPr>
            <w:tcW w:w="850" w:type="dxa"/>
            <w:vMerge/>
            <w:vAlign w:val="center"/>
            <w:hideMark/>
          </w:tcPr>
          <w:p w:rsidR="006E547B" w:rsidRPr="00070CAB" w:rsidP="00E00B7E">
            <w:pPr>
              <w:jc w:val="center"/>
              <w:rPr>
                <w:rFonts w:cstheme="minorHAnsi"/>
                <w:sz w:val="18"/>
                <w:szCs w:val="18"/>
              </w:rPr>
            </w:pPr>
          </w:p>
        </w:tc>
        <w:tc>
          <w:tcPr>
            <w:tcW w:w="792" w:type="dxa"/>
            <w:vMerge/>
            <w:vAlign w:val="center"/>
            <w:hideMark/>
          </w:tcPr>
          <w:p w:rsidR="006E547B" w:rsidRPr="00070CAB" w:rsidP="00E00B7E">
            <w:pPr>
              <w:jc w:val="center"/>
              <w:rPr>
                <w:rFonts w:cstheme="minorHAnsi"/>
                <w:sz w:val="18"/>
                <w:szCs w:val="18"/>
              </w:rPr>
            </w:pPr>
          </w:p>
        </w:tc>
      </w:tr>
      <w:tr w:rsidTr="00E00B7E">
        <w:tblPrEx>
          <w:tblW w:w="0" w:type="auto"/>
          <w:tblLook w:val="04A0"/>
        </w:tblPrEx>
        <w:trPr>
          <w:trHeight w:val="300"/>
        </w:trPr>
        <w:tc>
          <w:tcPr>
            <w:tcW w:w="486" w:type="dxa"/>
            <w:vMerge w:val="restart"/>
            <w:noWrap/>
            <w:vAlign w:val="center"/>
            <w:hideMark/>
          </w:tcPr>
          <w:p w:rsidR="006E547B" w:rsidRPr="00070CAB" w:rsidP="00E00B7E">
            <w:pPr>
              <w:jc w:val="center"/>
              <w:rPr>
                <w:rFonts w:cstheme="minorHAnsi"/>
                <w:sz w:val="18"/>
                <w:szCs w:val="18"/>
              </w:rPr>
            </w:pPr>
            <w:r w:rsidRPr="00070CAB">
              <w:rPr>
                <w:rFonts w:cstheme="minorHAnsi"/>
                <w:sz w:val="18"/>
                <w:szCs w:val="18"/>
              </w:rPr>
              <w:t>3</w:t>
            </w:r>
          </w:p>
        </w:tc>
        <w:tc>
          <w:tcPr>
            <w:tcW w:w="1185" w:type="dxa"/>
            <w:vMerge w:val="restart"/>
            <w:vAlign w:val="center"/>
            <w:hideMark/>
          </w:tcPr>
          <w:p w:rsidR="006E547B" w:rsidRPr="00070CAB" w:rsidP="00E00B7E">
            <w:pPr>
              <w:jc w:val="center"/>
              <w:rPr>
                <w:rFonts w:cstheme="minorHAnsi"/>
                <w:sz w:val="18"/>
                <w:szCs w:val="18"/>
              </w:rPr>
            </w:pPr>
            <w:r w:rsidRPr="00070CAB">
              <w:rPr>
                <w:rFonts w:cstheme="minorHAnsi"/>
                <w:sz w:val="18"/>
                <w:szCs w:val="18"/>
              </w:rPr>
              <w:t>Динамика 2019г от 2018г, %</w:t>
            </w:r>
          </w:p>
        </w:tc>
        <w:tc>
          <w:tcPr>
            <w:tcW w:w="1246" w:type="dxa"/>
            <w:noWrap/>
            <w:hideMark/>
          </w:tcPr>
          <w:p w:rsidR="006E547B" w:rsidRPr="00070CAB" w:rsidP="00E00B7E">
            <w:pPr>
              <w:rPr>
                <w:rFonts w:cstheme="minorHAnsi"/>
                <w:sz w:val="18"/>
                <w:szCs w:val="18"/>
              </w:rPr>
            </w:pPr>
            <w:r w:rsidRPr="00070CAB">
              <w:rPr>
                <w:rFonts w:cstheme="minorHAnsi"/>
                <w:sz w:val="18"/>
                <w:szCs w:val="18"/>
              </w:rPr>
              <w:t>итого</w:t>
            </w:r>
          </w:p>
        </w:tc>
        <w:tc>
          <w:tcPr>
            <w:tcW w:w="879" w:type="dxa"/>
            <w:noWrap/>
            <w:vAlign w:val="center"/>
            <w:hideMark/>
          </w:tcPr>
          <w:p w:rsidR="006E547B" w:rsidRPr="00070CAB" w:rsidP="00E00B7E">
            <w:pPr>
              <w:jc w:val="center"/>
              <w:rPr>
                <w:rFonts w:cstheme="minorHAnsi"/>
                <w:sz w:val="18"/>
                <w:szCs w:val="18"/>
              </w:rPr>
            </w:pPr>
            <w:r w:rsidRPr="00070CAB">
              <w:rPr>
                <w:rFonts w:cstheme="minorHAnsi"/>
                <w:sz w:val="18"/>
                <w:szCs w:val="18"/>
              </w:rPr>
              <w:t>99%</w:t>
            </w:r>
          </w:p>
        </w:tc>
        <w:tc>
          <w:tcPr>
            <w:tcW w:w="1519" w:type="dxa"/>
            <w:vMerge w:val="restart"/>
            <w:noWrap/>
            <w:vAlign w:val="center"/>
            <w:hideMark/>
          </w:tcPr>
          <w:p w:rsidR="006E547B" w:rsidRPr="00070CAB" w:rsidP="00E00B7E">
            <w:pPr>
              <w:jc w:val="center"/>
              <w:rPr>
                <w:rFonts w:cstheme="minorHAnsi"/>
                <w:sz w:val="18"/>
                <w:szCs w:val="18"/>
              </w:rPr>
            </w:pPr>
            <w:r w:rsidRPr="00070CAB">
              <w:rPr>
                <w:rFonts w:cstheme="minorHAnsi"/>
                <w:sz w:val="18"/>
                <w:szCs w:val="18"/>
              </w:rPr>
              <w:t>99%</w:t>
            </w:r>
          </w:p>
        </w:tc>
        <w:tc>
          <w:tcPr>
            <w:tcW w:w="806" w:type="dxa"/>
            <w:noWrap/>
            <w:vAlign w:val="center"/>
            <w:hideMark/>
          </w:tcPr>
          <w:p w:rsidR="006E547B" w:rsidRPr="00070CAB" w:rsidP="00E00B7E">
            <w:pPr>
              <w:jc w:val="center"/>
              <w:rPr>
                <w:rFonts w:cstheme="minorHAnsi"/>
                <w:sz w:val="18"/>
                <w:szCs w:val="18"/>
              </w:rPr>
            </w:pPr>
            <w:r w:rsidRPr="00070CAB">
              <w:rPr>
                <w:rFonts w:cstheme="minorHAnsi"/>
                <w:sz w:val="18"/>
                <w:szCs w:val="18"/>
              </w:rPr>
              <w:t>100%</w:t>
            </w:r>
          </w:p>
        </w:tc>
        <w:tc>
          <w:tcPr>
            <w:tcW w:w="776" w:type="dxa"/>
            <w:vMerge w:val="restart"/>
            <w:noWrap/>
            <w:vAlign w:val="center"/>
            <w:hideMark/>
          </w:tcPr>
          <w:p w:rsidR="006E547B" w:rsidRPr="00070CAB" w:rsidP="00E00B7E">
            <w:pPr>
              <w:jc w:val="center"/>
              <w:rPr>
                <w:rFonts w:cstheme="minorHAnsi"/>
                <w:sz w:val="18"/>
                <w:szCs w:val="18"/>
              </w:rPr>
            </w:pPr>
            <w:r w:rsidRPr="00070CAB">
              <w:rPr>
                <w:rFonts w:cstheme="minorHAnsi"/>
                <w:sz w:val="18"/>
                <w:szCs w:val="18"/>
              </w:rPr>
              <w:t>100%</w:t>
            </w:r>
          </w:p>
        </w:tc>
        <w:tc>
          <w:tcPr>
            <w:tcW w:w="827" w:type="dxa"/>
            <w:noWrap/>
            <w:vAlign w:val="center"/>
            <w:hideMark/>
          </w:tcPr>
          <w:p w:rsidR="006E547B" w:rsidRPr="00070CAB" w:rsidP="00E00B7E">
            <w:pPr>
              <w:jc w:val="center"/>
              <w:rPr>
                <w:rFonts w:cstheme="minorHAnsi"/>
                <w:sz w:val="18"/>
                <w:szCs w:val="18"/>
              </w:rPr>
            </w:pPr>
            <w:r w:rsidRPr="00070CAB">
              <w:rPr>
                <w:rFonts w:cstheme="minorHAnsi"/>
                <w:sz w:val="18"/>
                <w:szCs w:val="18"/>
              </w:rPr>
              <w:t>98%</w:t>
            </w:r>
          </w:p>
        </w:tc>
        <w:tc>
          <w:tcPr>
            <w:tcW w:w="1039" w:type="dxa"/>
            <w:vMerge w:val="restart"/>
            <w:noWrap/>
            <w:vAlign w:val="center"/>
            <w:hideMark/>
          </w:tcPr>
          <w:p w:rsidR="006E547B" w:rsidRPr="00070CAB" w:rsidP="00E00B7E">
            <w:pPr>
              <w:jc w:val="center"/>
              <w:rPr>
                <w:rFonts w:cstheme="minorHAnsi"/>
                <w:sz w:val="18"/>
                <w:szCs w:val="18"/>
              </w:rPr>
            </w:pPr>
            <w:r w:rsidRPr="00070CAB">
              <w:rPr>
                <w:rFonts w:cstheme="minorHAnsi"/>
                <w:sz w:val="18"/>
                <w:szCs w:val="18"/>
              </w:rPr>
              <w:t>98%</w:t>
            </w:r>
          </w:p>
        </w:tc>
        <w:tc>
          <w:tcPr>
            <w:tcW w:w="768" w:type="dxa"/>
            <w:vMerge w:val="restart"/>
            <w:noWrap/>
            <w:vAlign w:val="center"/>
            <w:hideMark/>
          </w:tcPr>
          <w:p w:rsidR="006E547B" w:rsidRPr="00070CAB" w:rsidP="00E00B7E">
            <w:pPr>
              <w:jc w:val="center"/>
              <w:rPr>
                <w:rFonts w:cstheme="minorHAnsi"/>
                <w:sz w:val="18"/>
                <w:szCs w:val="18"/>
              </w:rPr>
            </w:pPr>
            <w:r w:rsidRPr="00070CAB">
              <w:rPr>
                <w:rFonts w:cstheme="minorHAnsi"/>
                <w:sz w:val="18"/>
                <w:szCs w:val="18"/>
              </w:rPr>
              <w:t>100%</w:t>
            </w:r>
          </w:p>
        </w:tc>
        <w:tc>
          <w:tcPr>
            <w:tcW w:w="1099" w:type="dxa"/>
            <w:vMerge w:val="restart"/>
            <w:noWrap/>
            <w:vAlign w:val="center"/>
            <w:hideMark/>
          </w:tcPr>
          <w:p w:rsidR="006E547B" w:rsidRPr="00070CAB" w:rsidP="00E00B7E">
            <w:pPr>
              <w:jc w:val="center"/>
              <w:rPr>
                <w:rFonts w:cstheme="minorHAnsi"/>
                <w:sz w:val="18"/>
                <w:szCs w:val="18"/>
              </w:rPr>
            </w:pPr>
            <w:r w:rsidRPr="00070CAB">
              <w:rPr>
                <w:rFonts w:cstheme="minorHAnsi"/>
                <w:sz w:val="18"/>
                <w:szCs w:val="18"/>
              </w:rPr>
              <w:t>103%</w:t>
            </w:r>
          </w:p>
        </w:tc>
        <w:tc>
          <w:tcPr>
            <w:tcW w:w="1573" w:type="dxa"/>
            <w:vMerge w:val="restart"/>
            <w:noWrap/>
            <w:vAlign w:val="center"/>
            <w:hideMark/>
          </w:tcPr>
          <w:p w:rsidR="006E547B" w:rsidRPr="00070CAB" w:rsidP="00E00B7E">
            <w:pPr>
              <w:jc w:val="center"/>
              <w:rPr>
                <w:rFonts w:cstheme="minorHAnsi"/>
                <w:sz w:val="18"/>
                <w:szCs w:val="18"/>
              </w:rPr>
            </w:pPr>
            <w:r>
              <w:rPr>
                <w:rFonts w:cstheme="minorHAnsi"/>
                <w:sz w:val="18"/>
                <w:szCs w:val="18"/>
              </w:rPr>
              <w:t>182</w:t>
            </w:r>
            <w:r w:rsidRPr="00070CAB">
              <w:rPr>
                <w:rFonts w:cstheme="minorHAnsi"/>
                <w:sz w:val="18"/>
                <w:szCs w:val="18"/>
              </w:rPr>
              <w:t>%</w:t>
            </w:r>
          </w:p>
        </w:tc>
        <w:tc>
          <w:tcPr>
            <w:tcW w:w="959" w:type="dxa"/>
            <w:vMerge w:val="restart"/>
            <w:noWrap/>
            <w:vAlign w:val="center"/>
            <w:hideMark/>
          </w:tcPr>
          <w:p w:rsidR="006E547B" w:rsidRPr="00070CAB" w:rsidP="00E00B7E">
            <w:pPr>
              <w:jc w:val="center"/>
              <w:rPr>
                <w:rFonts w:cstheme="minorHAnsi"/>
                <w:sz w:val="18"/>
                <w:szCs w:val="18"/>
              </w:rPr>
            </w:pPr>
            <w:r w:rsidRPr="00070CAB">
              <w:rPr>
                <w:rFonts w:cstheme="minorHAnsi"/>
                <w:sz w:val="18"/>
                <w:szCs w:val="18"/>
              </w:rPr>
              <w:t>118%</w:t>
            </w:r>
          </w:p>
        </w:tc>
        <w:tc>
          <w:tcPr>
            <w:tcW w:w="730" w:type="dxa"/>
            <w:vMerge w:val="restart"/>
            <w:noWrap/>
            <w:vAlign w:val="center"/>
            <w:hideMark/>
          </w:tcPr>
          <w:p w:rsidR="006E547B" w:rsidRPr="00070CAB" w:rsidP="00E00B7E">
            <w:pPr>
              <w:jc w:val="center"/>
              <w:rPr>
                <w:rFonts w:cstheme="minorHAnsi"/>
                <w:sz w:val="18"/>
                <w:szCs w:val="18"/>
              </w:rPr>
            </w:pPr>
            <w:r w:rsidRPr="00070CAB">
              <w:rPr>
                <w:rFonts w:cstheme="minorHAnsi"/>
                <w:sz w:val="18"/>
                <w:szCs w:val="18"/>
              </w:rPr>
              <w:t>102%</w:t>
            </w:r>
          </w:p>
        </w:tc>
        <w:tc>
          <w:tcPr>
            <w:tcW w:w="850" w:type="dxa"/>
            <w:vMerge w:val="restart"/>
            <w:noWrap/>
            <w:vAlign w:val="center"/>
            <w:hideMark/>
          </w:tcPr>
          <w:p w:rsidR="006E547B" w:rsidRPr="00070CAB" w:rsidP="00E00B7E">
            <w:pPr>
              <w:jc w:val="center"/>
              <w:rPr>
                <w:rFonts w:cstheme="minorHAnsi"/>
                <w:sz w:val="18"/>
                <w:szCs w:val="18"/>
              </w:rPr>
            </w:pPr>
            <w:r w:rsidRPr="00070CAB">
              <w:rPr>
                <w:rFonts w:cstheme="minorHAnsi"/>
                <w:sz w:val="18"/>
                <w:szCs w:val="18"/>
              </w:rPr>
              <w:t>126%</w:t>
            </w:r>
          </w:p>
        </w:tc>
        <w:tc>
          <w:tcPr>
            <w:tcW w:w="792" w:type="dxa"/>
            <w:vMerge w:val="restart"/>
            <w:noWrap/>
            <w:vAlign w:val="center"/>
            <w:hideMark/>
          </w:tcPr>
          <w:p w:rsidR="006E547B" w:rsidRPr="00070CAB" w:rsidP="00E00B7E">
            <w:pPr>
              <w:jc w:val="center"/>
              <w:rPr>
                <w:rFonts w:cstheme="minorHAnsi"/>
                <w:sz w:val="18"/>
                <w:szCs w:val="18"/>
              </w:rPr>
            </w:pPr>
            <w:r w:rsidRPr="00070CAB">
              <w:rPr>
                <w:rFonts w:cstheme="minorHAnsi"/>
                <w:sz w:val="18"/>
                <w:szCs w:val="18"/>
              </w:rPr>
              <w:t>98%</w:t>
            </w:r>
          </w:p>
        </w:tc>
      </w:tr>
      <w:tr w:rsidTr="00E00B7E">
        <w:tblPrEx>
          <w:tblW w:w="0" w:type="auto"/>
          <w:tblLook w:val="04A0"/>
        </w:tblPrEx>
        <w:trPr>
          <w:trHeight w:val="300"/>
        </w:trPr>
        <w:tc>
          <w:tcPr>
            <w:tcW w:w="486" w:type="dxa"/>
            <w:vMerge/>
            <w:hideMark/>
          </w:tcPr>
          <w:p w:rsidR="006E547B" w:rsidRPr="00070CAB" w:rsidP="00E00B7E">
            <w:pPr>
              <w:rPr>
                <w:rFonts w:cstheme="minorHAnsi"/>
                <w:sz w:val="18"/>
                <w:szCs w:val="18"/>
              </w:rPr>
            </w:pPr>
          </w:p>
        </w:tc>
        <w:tc>
          <w:tcPr>
            <w:tcW w:w="1185" w:type="dxa"/>
            <w:vMerge/>
            <w:hideMark/>
          </w:tcPr>
          <w:p w:rsidR="006E547B" w:rsidRPr="00070CAB" w:rsidP="00E00B7E">
            <w:pPr>
              <w:rPr>
                <w:rFonts w:cstheme="minorHAnsi"/>
                <w:sz w:val="18"/>
                <w:szCs w:val="18"/>
              </w:rPr>
            </w:pPr>
          </w:p>
        </w:tc>
        <w:tc>
          <w:tcPr>
            <w:tcW w:w="1246" w:type="dxa"/>
            <w:noWrap/>
            <w:hideMark/>
          </w:tcPr>
          <w:p w:rsidR="006E547B" w:rsidRPr="00070CAB" w:rsidP="00E00B7E">
            <w:pPr>
              <w:rPr>
                <w:rFonts w:cstheme="minorHAnsi"/>
                <w:sz w:val="18"/>
                <w:szCs w:val="18"/>
              </w:rPr>
            </w:pPr>
            <w:r w:rsidRPr="00070CAB">
              <w:rPr>
                <w:rFonts w:cstheme="minorHAnsi"/>
                <w:sz w:val="18"/>
                <w:szCs w:val="18"/>
              </w:rPr>
              <w:t>ВН</w:t>
            </w:r>
          </w:p>
        </w:tc>
        <w:tc>
          <w:tcPr>
            <w:tcW w:w="879" w:type="dxa"/>
            <w:noWrap/>
            <w:hideMark/>
          </w:tcPr>
          <w:p w:rsidR="006E547B" w:rsidRPr="00070CAB" w:rsidP="00E00B7E">
            <w:pPr>
              <w:rPr>
                <w:rFonts w:cstheme="minorHAnsi"/>
                <w:sz w:val="18"/>
                <w:szCs w:val="18"/>
              </w:rPr>
            </w:pPr>
            <w:r w:rsidRPr="00070CAB">
              <w:rPr>
                <w:rFonts w:cstheme="minorHAnsi"/>
                <w:sz w:val="18"/>
                <w:szCs w:val="18"/>
              </w:rPr>
              <w:t xml:space="preserve">         -     </w:t>
            </w:r>
          </w:p>
        </w:tc>
        <w:tc>
          <w:tcPr>
            <w:tcW w:w="1519" w:type="dxa"/>
            <w:vMerge/>
            <w:hideMark/>
          </w:tcPr>
          <w:p w:rsidR="006E547B" w:rsidRPr="00070CAB" w:rsidP="00E00B7E">
            <w:pPr>
              <w:rPr>
                <w:rFonts w:cstheme="minorHAnsi"/>
                <w:sz w:val="18"/>
                <w:szCs w:val="18"/>
              </w:rPr>
            </w:pPr>
          </w:p>
        </w:tc>
        <w:tc>
          <w:tcPr>
            <w:tcW w:w="806" w:type="dxa"/>
            <w:noWrap/>
            <w:hideMark/>
          </w:tcPr>
          <w:p w:rsidR="006E547B" w:rsidRPr="00070CAB" w:rsidP="00E00B7E">
            <w:pPr>
              <w:rPr>
                <w:rFonts w:cstheme="minorHAnsi"/>
                <w:sz w:val="18"/>
                <w:szCs w:val="18"/>
              </w:rPr>
            </w:pPr>
            <w:r w:rsidRPr="00070CAB">
              <w:rPr>
                <w:rFonts w:cstheme="minorHAnsi"/>
                <w:sz w:val="18"/>
                <w:szCs w:val="18"/>
              </w:rPr>
              <w:t xml:space="preserve">     -     </w:t>
            </w:r>
          </w:p>
        </w:tc>
        <w:tc>
          <w:tcPr>
            <w:tcW w:w="776" w:type="dxa"/>
            <w:vMerge/>
            <w:hideMark/>
          </w:tcPr>
          <w:p w:rsidR="006E547B" w:rsidRPr="00070CAB" w:rsidP="00E00B7E">
            <w:pPr>
              <w:rPr>
                <w:rFonts w:cstheme="minorHAnsi"/>
                <w:sz w:val="18"/>
                <w:szCs w:val="18"/>
              </w:rPr>
            </w:pPr>
          </w:p>
        </w:tc>
        <w:tc>
          <w:tcPr>
            <w:tcW w:w="827" w:type="dxa"/>
            <w:noWrap/>
            <w:hideMark/>
          </w:tcPr>
          <w:p w:rsidR="006E547B" w:rsidRPr="00070CAB" w:rsidP="00E00B7E">
            <w:pPr>
              <w:rPr>
                <w:rFonts w:cstheme="minorHAnsi"/>
                <w:sz w:val="18"/>
                <w:szCs w:val="18"/>
              </w:rPr>
            </w:pPr>
            <w:r w:rsidRPr="00070CAB">
              <w:rPr>
                <w:rFonts w:cstheme="minorHAnsi"/>
                <w:sz w:val="18"/>
                <w:szCs w:val="18"/>
              </w:rPr>
              <w:t xml:space="preserve">     -     </w:t>
            </w:r>
          </w:p>
        </w:tc>
        <w:tc>
          <w:tcPr>
            <w:tcW w:w="1039" w:type="dxa"/>
            <w:vMerge/>
            <w:hideMark/>
          </w:tcPr>
          <w:p w:rsidR="006E547B" w:rsidRPr="00070CAB" w:rsidP="00E00B7E">
            <w:pPr>
              <w:rPr>
                <w:rFonts w:cstheme="minorHAnsi"/>
                <w:sz w:val="18"/>
                <w:szCs w:val="18"/>
              </w:rPr>
            </w:pPr>
          </w:p>
        </w:tc>
        <w:tc>
          <w:tcPr>
            <w:tcW w:w="768" w:type="dxa"/>
            <w:vMerge/>
            <w:hideMark/>
          </w:tcPr>
          <w:p w:rsidR="006E547B" w:rsidRPr="00070CAB" w:rsidP="00E00B7E">
            <w:pPr>
              <w:rPr>
                <w:rFonts w:cstheme="minorHAnsi"/>
                <w:sz w:val="18"/>
                <w:szCs w:val="18"/>
              </w:rPr>
            </w:pPr>
          </w:p>
        </w:tc>
        <w:tc>
          <w:tcPr>
            <w:tcW w:w="1099" w:type="dxa"/>
            <w:vMerge/>
            <w:hideMark/>
          </w:tcPr>
          <w:p w:rsidR="006E547B" w:rsidRPr="00070CAB" w:rsidP="00E00B7E">
            <w:pPr>
              <w:rPr>
                <w:rFonts w:cstheme="minorHAnsi"/>
                <w:sz w:val="18"/>
                <w:szCs w:val="18"/>
              </w:rPr>
            </w:pPr>
          </w:p>
        </w:tc>
        <w:tc>
          <w:tcPr>
            <w:tcW w:w="1573" w:type="dxa"/>
            <w:vMerge/>
            <w:hideMark/>
          </w:tcPr>
          <w:p w:rsidR="006E547B" w:rsidRPr="00070CAB" w:rsidP="00E00B7E">
            <w:pPr>
              <w:rPr>
                <w:rFonts w:cstheme="minorHAnsi"/>
                <w:sz w:val="18"/>
                <w:szCs w:val="18"/>
              </w:rPr>
            </w:pPr>
          </w:p>
        </w:tc>
        <w:tc>
          <w:tcPr>
            <w:tcW w:w="959" w:type="dxa"/>
            <w:vMerge/>
            <w:hideMark/>
          </w:tcPr>
          <w:p w:rsidR="006E547B" w:rsidRPr="00070CAB" w:rsidP="00E00B7E">
            <w:pPr>
              <w:rPr>
                <w:rFonts w:cstheme="minorHAnsi"/>
                <w:sz w:val="18"/>
                <w:szCs w:val="18"/>
              </w:rPr>
            </w:pPr>
          </w:p>
        </w:tc>
        <w:tc>
          <w:tcPr>
            <w:tcW w:w="730" w:type="dxa"/>
            <w:vMerge/>
            <w:hideMark/>
          </w:tcPr>
          <w:p w:rsidR="006E547B" w:rsidRPr="00070CAB" w:rsidP="00E00B7E">
            <w:pPr>
              <w:rPr>
                <w:rFonts w:cstheme="minorHAnsi"/>
                <w:sz w:val="18"/>
                <w:szCs w:val="18"/>
              </w:rPr>
            </w:pPr>
          </w:p>
        </w:tc>
        <w:tc>
          <w:tcPr>
            <w:tcW w:w="850" w:type="dxa"/>
            <w:vMerge/>
            <w:hideMark/>
          </w:tcPr>
          <w:p w:rsidR="006E547B" w:rsidRPr="00070CAB" w:rsidP="00E00B7E">
            <w:pPr>
              <w:rPr>
                <w:rFonts w:cstheme="minorHAnsi"/>
                <w:sz w:val="18"/>
                <w:szCs w:val="18"/>
              </w:rPr>
            </w:pPr>
          </w:p>
        </w:tc>
        <w:tc>
          <w:tcPr>
            <w:tcW w:w="792" w:type="dxa"/>
            <w:vMerge/>
            <w:hideMark/>
          </w:tcPr>
          <w:p w:rsidR="006E547B" w:rsidRPr="00070CAB" w:rsidP="00E00B7E">
            <w:pPr>
              <w:rPr>
                <w:rFonts w:cstheme="minorHAnsi"/>
                <w:sz w:val="18"/>
                <w:szCs w:val="18"/>
              </w:rPr>
            </w:pPr>
          </w:p>
        </w:tc>
      </w:tr>
      <w:tr w:rsidTr="00E00B7E">
        <w:tblPrEx>
          <w:tblW w:w="0" w:type="auto"/>
          <w:tblLook w:val="04A0"/>
        </w:tblPrEx>
        <w:trPr>
          <w:trHeight w:val="300"/>
        </w:trPr>
        <w:tc>
          <w:tcPr>
            <w:tcW w:w="486" w:type="dxa"/>
            <w:vMerge/>
            <w:hideMark/>
          </w:tcPr>
          <w:p w:rsidR="006E547B" w:rsidRPr="00070CAB" w:rsidP="00E00B7E">
            <w:pPr>
              <w:rPr>
                <w:rFonts w:cstheme="minorHAnsi"/>
                <w:sz w:val="18"/>
                <w:szCs w:val="18"/>
              </w:rPr>
            </w:pPr>
          </w:p>
        </w:tc>
        <w:tc>
          <w:tcPr>
            <w:tcW w:w="1185" w:type="dxa"/>
            <w:vMerge/>
            <w:hideMark/>
          </w:tcPr>
          <w:p w:rsidR="006E547B" w:rsidRPr="00070CAB" w:rsidP="00E00B7E">
            <w:pPr>
              <w:rPr>
                <w:rFonts w:cstheme="minorHAnsi"/>
                <w:sz w:val="18"/>
                <w:szCs w:val="18"/>
              </w:rPr>
            </w:pPr>
          </w:p>
        </w:tc>
        <w:tc>
          <w:tcPr>
            <w:tcW w:w="1246" w:type="dxa"/>
            <w:noWrap/>
            <w:hideMark/>
          </w:tcPr>
          <w:p w:rsidR="006E547B" w:rsidRPr="00070CAB" w:rsidP="00E00B7E">
            <w:pPr>
              <w:rPr>
                <w:rFonts w:cstheme="minorHAnsi"/>
                <w:sz w:val="18"/>
                <w:szCs w:val="18"/>
              </w:rPr>
            </w:pPr>
            <w:r w:rsidRPr="00070CAB">
              <w:rPr>
                <w:rFonts w:cstheme="minorHAnsi"/>
                <w:sz w:val="18"/>
                <w:szCs w:val="18"/>
              </w:rPr>
              <w:t>СН 2</w:t>
            </w:r>
          </w:p>
        </w:tc>
        <w:tc>
          <w:tcPr>
            <w:tcW w:w="879" w:type="dxa"/>
            <w:noWrap/>
            <w:hideMark/>
          </w:tcPr>
          <w:p w:rsidR="006E547B" w:rsidRPr="00070CAB" w:rsidP="00E00B7E">
            <w:pPr>
              <w:rPr>
                <w:rFonts w:cstheme="minorHAnsi"/>
                <w:sz w:val="18"/>
                <w:szCs w:val="18"/>
              </w:rPr>
            </w:pPr>
            <w:r w:rsidRPr="00070CAB">
              <w:rPr>
                <w:rFonts w:cstheme="minorHAnsi"/>
                <w:sz w:val="18"/>
                <w:szCs w:val="18"/>
              </w:rPr>
              <w:t>105%</w:t>
            </w:r>
          </w:p>
        </w:tc>
        <w:tc>
          <w:tcPr>
            <w:tcW w:w="1519" w:type="dxa"/>
            <w:vMerge/>
            <w:hideMark/>
          </w:tcPr>
          <w:p w:rsidR="006E547B" w:rsidRPr="00070CAB" w:rsidP="00E00B7E">
            <w:pPr>
              <w:rPr>
                <w:rFonts w:cstheme="minorHAnsi"/>
                <w:sz w:val="18"/>
                <w:szCs w:val="18"/>
              </w:rPr>
            </w:pPr>
          </w:p>
        </w:tc>
        <w:tc>
          <w:tcPr>
            <w:tcW w:w="806" w:type="dxa"/>
            <w:noWrap/>
            <w:hideMark/>
          </w:tcPr>
          <w:p w:rsidR="006E547B" w:rsidRPr="00070CAB" w:rsidP="00E00B7E">
            <w:pPr>
              <w:rPr>
                <w:rFonts w:cstheme="minorHAnsi"/>
                <w:sz w:val="18"/>
                <w:szCs w:val="18"/>
              </w:rPr>
            </w:pPr>
            <w:r w:rsidRPr="00070CAB">
              <w:rPr>
                <w:rFonts w:cstheme="minorHAnsi"/>
                <w:sz w:val="18"/>
                <w:szCs w:val="18"/>
              </w:rPr>
              <w:t>105%</w:t>
            </w:r>
          </w:p>
        </w:tc>
        <w:tc>
          <w:tcPr>
            <w:tcW w:w="776" w:type="dxa"/>
            <w:vMerge/>
            <w:hideMark/>
          </w:tcPr>
          <w:p w:rsidR="006E547B" w:rsidRPr="00070CAB" w:rsidP="00E00B7E">
            <w:pPr>
              <w:rPr>
                <w:rFonts w:cstheme="minorHAnsi"/>
                <w:sz w:val="18"/>
                <w:szCs w:val="18"/>
              </w:rPr>
            </w:pPr>
          </w:p>
        </w:tc>
        <w:tc>
          <w:tcPr>
            <w:tcW w:w="827" w:type="dxa"/>
            <w:noWrap/>
            <w:hideMark/>
          </w:tcPr>
          <w:p w:rsidR="006E547B" w:rsidRPr="00070CAB" w:rsidP="00E00B7E">
            <w:pPr>
              <w:rPr>
                <w:rFonts w:cstheme="minorHAnsi"/>
                <w:sz w:val="18"/>
                <w:szCs w:val="18"/>
              </w:rPr>
            </w:pPr>
            <w:r w:rsidRPr="00070CAB">
              <w:rPr>
                <w:rFonts w:cstheme="minorHAnsi"/>
                <w:sz w:val="18"/>
                <w:szCs w:val="18"/>
              </w:rPr>
              <w:t xml:space="preserve">     -     </w:t>
            </w:r>
          </w:p>
        </w:tc>
        <w:tc>
          <w:tcPr>
            <w:tcW w:w="1039" w:type="dxa"/>
            <w:vMerge/>
            <w:hideMark/>
          </w:tcPr>
          <w:p w:rsidR="006E547B" w:rsidRPr="00070CAB" w:rsidP="00E00B7E">
            <w:pPr>
              <w:rPr>
                <w:rFonts w:cstheme="minorHAnsi"/>
                <w:sz w:val="18"/>
                <w:szCs w:val="18"/>
              </w:rPr>
            </w:pPr>
          </w:p>
        </w:tc>
        <w:tc>
          <w:tcPr>
            <w:tcW w:w="768" w:type="dxa"/>
            <w:vMerge/>
            <w:hideMark/>
          </w:tcPr>
          <w:p w:rsidR="006E547B" w:rsidRPr="00070CAB" w:rsidP="00E00B7E">
            <w:pPr>
              <w:rPr>
                <w:rFonts w:cstheme="minorHAnsi"/>
                <w:sz w:val="18"/>
                <w:szCs w:val="18"/>
              </w:rPr>
            </w:pPr>
          </w:p>
        </w:tc>
        <w:tc>
          <w:tcPr>
            <w:tcW w:w="1099" w:type="dxa"/>
            <w:vMerge/>
            <w:hideMark/>
          </w:tcPr>
          <w:p w:rsidR="006E547B" w:rsidRPr="00070CAB" w:rsidP="00E00B7E">
            <w:pPr>
              <w:rPr>
                <w:rFonts w:cstheme="minorHAnsi"/>
                <w:sz w:val="18"/>
                <w:szCs w:val="18"/>
              </w:rPr>
            </w:pPr>
          </w:p>
        </w:tc>
        <w:tc>
          <w:tcPr>
            <w:tcW w:w="1573" w:type="dxa"/>
            <w:vMerge/>
            <w:hideMark/>
          </w:tcPr>
          <w:p w:rsidR="006E547B" w:rsidRPr="00070CAB" w:rsidP="00E00B7E">
            <w:pPr>
              <w:rPr>
                <w:rFonts w:cstheme="minorHAnsi"/>
                <w:sz w:val="18"/>
                <w:szCs w:val="18"/>
              </w:rPr>
            </w:pPr>
          </w:p>
        </w:tc>
        <w:tc>
          <w:tcPr>
            <w:tcW w:w="959" w:type="dxa"/>
            <w:vMerge/>
            <w:hideMark/>
          </w:tcPr>
          <w:p w:rsidR="006E547B" w:rsidRPr="00070CAB" w:rsidP="00E00B7E">
            <w:pPr>
              <w:rPr>
                <w:rFonts w:cstheme="minorHAnsi"/>
                <w:sz w:val="18"/>
                <w:szCs w:val="18"/>
              </w:rPr>
            </w:pPr>
          </w:p>
        </w:tc>
        <w:tc>
          <w:tcPr>
            <w:tcW w:w="730" w:type="dxa"/>
            <w:vMerge/>
            <w:hideMark/>
          </w:tcPr>
          <w:p w:rsidR="006E547B" w:rsidRPr="00070CAB" w:rsidP="00E00B7E">
            <w:pPr>
              <w:rPr>
                <w:rFonts w:cstheme="minorHAnsi"/>
                <w:sz w:val="18"/>
                <w:szCs w:val="18"/>
              </w:rPr>
            </w:pPr>
          </w:p>
        </w:tc>
        <w:tc>
          <w:tcPr>
            <w:tcW w:w="850" w:type="dxa"/>
            <w:vMerge/>
            <w:hideMark/>
          </w:tcPr>
          <w:p w:rsidR="006E547B" w:rsidRPr="00070CAB" w:rsidP="00E00B7E">
            <w:pPr>
              <w:rPr>
                <w:rFonts w:cstheme="minorHAnsi"/>
                <w:sz w:val="18"/>
                <w:szCs w:val="18"/>
              </w:rPr>
            </w:pPr>
          </w:p>
        </w:tc>
        <w:tc>
          <w:tcPr>
            <w:tcW w:w="792" w:type="dxa"/>
            <w:vMerge/>
            <w:hideMark/>
          </w:tcPr>
          <w:p w:rsidR="006E547B" w:rsidRPr="00070CAB" w:rsidP="00E00B7E">
            <w:pPr>
              <w:rPr>
                <w:rFonts w:cstheme="minorHAnsi"/>
                <w:sz w:val="18"/>
                <w:szCs w:val="18"/>
              </w:rPr>
            </w:pPr>
          </w:p>
        </w:tc>
      </w:tr>
      <w:tr w:rsidTr="00E00B7E">
        <w:tblPrEx>
          <w:tblW w:w="0" w:type="auto"/>
          <w:tblLook w:val="04A0"/>
        </w:tblPrEx>
        <w:trPr>
          <w:trHeight w:val="300"/>
        </w:trPr>
        <w:tc>
          <w:tcPr>
            <w:tcW w:w="486" w:type="dxa"/>
            <w:vMerge/>
            <w:tcBorders>
              <w:bottom w:val="single" w:sz="4" w:space="0" w:color="auto"/>
            </w:tcBorders>
            <w:hideMark/>
          </w:tcPr>
          <w:p w:rsidR="006E547B" w:rsidRPr="00070CAB" w:rsidP="00E00B7E">
            <w:pPr>
              <w:rPr>
                <w:rFonts w:cstheme="minorHAnsi"/>
                <w:sz w:val="18"/>
                <w:szCs w:val="18"/>
              </w:rPr>
            </w:pPr>
          </w:p>
        </w:tc>
        <w:tc>
          <w:tcPr>
            <w:tcW w:w="1185" w:type="dxa"/>
            <w:vMerge/>
            <w:tcBorders>
              <w:bottom w:val="single" w:sz="4" w:space="0" w:color="auto"/>
            </w:tcBorders>
            <w:hideMark/>
          </w:tcPr>
          <w:p w:rsidR="006E547B" w:rsidRPr="00070CAB" w:rsidP="00E00B7E">
            <w:pPr>
              <w:rPr>
                <w:rFonts w:cstheme="minorHAnsi"/>
                <w:sz w:val="18"/>
                <w:szCs w:val="18"/>
              </w:rPr>
            </w:pPr>
          </w:p>
        </w:tc>
        <w:tc>
          <w:tcPr>
            <w:tcW w:w="1246" w:type="dxa"/>
            <w:tcBorders>
              <w:bottom w:val="single" w:sz="4" w:space="0" w:color="auto"/>
            </w:tcBorders>
            <w:noWrap/>
            <w:hideMark/>
          </w:tcPr>
          <w:p w:rsidR="006E547B" w:rsidRPr="00070CAB" w:rsidP="00E00B7E">
            <w:pPr>
              <w:rPr>
                <w:rFonts w:cstheme="minorHAnsi"/>
                <w:sz w:val="18"/>
                <w:szCs w:val="18"/>
              </w:rPr>
            </w:pPr>
            <w:r w:rsidRPr="00070CAB">
              <w:rPr>
                <w:rFonts w:cstheme="minorHAnsi"/>
                <w:sz w:val="18"/>
                <w:szCs w:val="18"/>
              </w:rPr>
              <w:t>НН</w:t>
            </w:r>
          </w:p>
        </w:tc>
        <w:tc>
          <w:tcPr>
            <w:tcW w:w="879" w:type="dxa"/>
            <w:tcBorders>
              <w:bottom w:val="single" w:sz="4" w:space="0" w:color="auto"/>
            </w:tcBorders>
            <w:noWrap/>
            <w:hideMark/>
          </w:tcPr>
          <w:p w:rsidR="006E547B" w:rsidRPr="00070CAB" w:rsidP="00E00B7E">
            <w:pPr>
              <w:rPr>
                <w:rFonts w:cstheme="minorHAnsi"/>
                <w:sz w:val="18"/>
                <w:szCs w:val="18"/>
              </w:rPr>
            </w:pPr>
            <w:r w:rsidRPr="00070CAB">
              <w:rPr>
                <w:rFonts w:cstheme="minorHAnsi"/>
                <w:sz w:val="18"/>
                <w:szCs w:val="18"/>
              </w:rPr>
              <w:t>98%</w:t>
            </w:r>
          </w:p>
        </w:tc>
        <w:tc>
          <w:tcPr>
            <w:tcW w:w="1519" w:type="dxa"/>
            <w:vMerge/>
            <w:tcBorders>
              <w:bottom w:val="single" w:sz="4" w:space="0" w:color="auto"/>
            </w:tcBorders>
            <w:hideMark/>
          </w:tcPr>
          <w:p w:rsidR="006E547B" w:rsidRPr="00070CAB" w:rsidP="00E00B7E">
            <w:pPr>
              <w:rPr>
                <w:rFonts w:cstheme="minorHAnsi"/>
                <w:sz w:val="18"/>
                <w:szCs w:val="18"/>
              </w:rPr>
            </w:pPr>
          </w:p>
        </w:tc>
        <w:tc>
          <w:tcPr>
            <w:tcW w:w="806" w:type="dxa"/>
            <w:tcBorders>
              <w:bottom w:val="single" w:sz="4" w:space="0" w:color="auto"/>
            </w:tcBorders>
            <w:noWrap/>
            <w:hideMark/>
          </w:tcPr>
          <w:p w:rsidR="006E547B" w:rsidRPr="00070CAB" w:rsidP="00E00B7E">
            <w:pPr>
              <w:rPr>
                <w:rFonts w:cstheme="minorHAnsi"/>
                <w:sz w:val="18"/>
                <w:szCs w:val="18"/>
              </w:rPr>
            </w:pPr>
            <w:r w:rsidRPr="00070CAB">
              <w:rPr>
                <w:rFonts w:cstheme="minorHAnsi"/>
                <w:sz w:val="18"/>
                <w:szCs w:val="18"/>
              </w:rPr>
              <w:t>98%</w:t>
            </w:r>
          </w:p>
        </w:tc>
        <w:tc>
          <w:tcPr>
            <w:tcW w:w="776" w:type="dxa"/>
            <w:vMerge/>
            <w:tcBorders>
              <w:bottom w:val="single" w:sz="4" w:space="0" w:color="auto"/>
            </w:tcBorders>
            <w:hideMark/>
          </w:tcPr>
          <w:p w:rsidR="006E547B" w:rsidRPr="00070CAB" w:rsidP="00E00B7E">
            <w:pPr>
              <w:rPr>
                <w:rFonts w:cstheme="minorHAnsi"/>
                <w:sz w:val="18"/>
                <w:szCs w:val="18"/>
              </w:rPr>
            </w:pPr>
          </w:p>
        </w:tc>
        <w:tc>
          <w:tcPr>
            <w:tcW w:w="827" w:type="dxa"/>
            <w:tcBorders>
              <w:bottom w:val="single" w:sz="4" w:space="0" w:color="auto"/>
            </w:tcBorders>
            <w:noWrap/>
            <w:hideMark/>
          </w:tcPr>
          <w:p w:rsidR="006E547B" w:rsidRPr="00070CAB" w:rsidP="00E00B7E">
            <w:pPr>
              <w:rPr>
                <w:rFonts w:cstheme="minorHAnsi"/>
                <w:sz w:val="18"/>
                <w:szCs w:val="18"/>
              </w:rPr>
            </w:pPr>
            <w:r w:rsidRPr="00070CAB">
              <w:rPr>
                <w:rFonts w:cstheme="minorHAnsi"/>
                <w:sz w:val="18"/>
                <w:szCs w:val="18"/>
              </w:rPr>
              <w:t>98%</w:t>
            </w:r>
          </w:p>
        </w:tc>
        <w:tc>
          <w:tcPr>
            <w:tcW w:w="1039" w:type="dxa"/>
            <w:vMerge/>
            <w:tcBorders>
              <w:bottom w:val="single" w:sz="4" w:space="0" w:color="auto"/>
            </w:tcBorders>
            <w:hideMark/>
          </w:tcPr>
          <w:p w:rsidR="006E547B" w:rsidRPr="00070CAB" w:rsidP="00E00B7E">
            <w:pPr>
              <w:rPr>
                <w:rFonts w:cstheme="minorHAnsi"/>
                <w:sz w:val="18"/>
                <w:szCs w:val="18"/>
              </w:rPr>
            </w:pPr>
          </w:p>
        </w:tc>
        <w:tc>
          <w:tcPr>
            <w:tcW w:w="768" w:type="dxa"/>
            <w:vMerge/>
            <w:tcBorders>
              <w:bottom w:val="single" w:sz="4" w:space="0" w:color="auto"/>
            </w:tcBorders>
            <w:hideMark/>
          </w:tcPr>
          <w:p w:rsidR="006E547B" w:rsidRPr="00070CAB" w:rsidP="00E00B7E">
            <w:pPr>
              <w:rPr>
                <w:rFonts w:cstheme="minorHAnsi"/>
                <w:sz w:val="18"/>
                <w:szCs w:val="18"/>
              </w:rPr>
            </w:pPr>
          </w:p>
        </w:tc>
        <w:tc>
          <w:tcPr>
            <w:tcW w:w="1099" w:type="dxa"/>
            <w:vMerge/>
            <w:tcBorders>
              <w:bottom w:val="single" w:sz="4" w:space="0" w:color="auto"/>
            </w:tcBorders>
            <w:hideMark/>
          </w:tcPr>
          <w:p w:rsidR="006E547B" w:rsidRPr="00070CAB" w:rsidP="00E00B7E">
            <w:pPr>
              <w:rPr>
                <w:rFonts w:cstheme="minorHAnsi"/>
                <w:sz w:val="18"/>
                <w:szCs w:val="18"/>
              </w:rPr>
            </w:pPr>
          </w:p>
        </w:tc>
        <w:tc>
          <w:tcPr>
            <w:tcW w:w="1573" w:type="dxa"/>
            <w:vMerge/>
            <w:tcBorders>
              <w:bottom w:val="single" w:sz="4" w:space="0" w:color="auto"/>
            </w:tcBorders>
            <w:hideMark/>
          </w:tcPr>
          <w:p w:rsidR="006E547B" w:rsidRPr="00070CAB" w:rsidP="00E00B7E">
            <w:pPr>
              <w:rPr>
                <w:rFonts w:cstheme="minorHAnsi"/>
                <w:sz w:val="18"/>
                <w:szCs w:val="18"/>
              </w:rPr>
            </w:pPr>
          </w:p>
        </w:tc>
        <w:tc>
          <w:tcPr>
            <w:tcW w:w="959" w:type="dxa"/>
            <w:vMerge/>
            <w:tcBorders>
              <w:bottom w:val="single" w:sz="4" w:space="0" w:color="auto"/>
            </w:tcBorders>
            <w:hideMark/>
          </w:tcPr>
          <w:p w:rsidR="006E547B" w:rsidRPr="00070CAB" w:rsidP="00E00B7E">
            <w:pPr>
              <w:rPr>
                <w:rFonts w:cstheme="minorHAnsi"/>
                <w:sz w:val="18"/>
                <w:szCs w:val="18"/>
              </w:rPr>
            </w:pPr>
          </w:p>
        </w:tc>
        <w:tc>
          <w:tcPr>
            <w:tcW w:w="730" w:type="dxa"/>
            <w:vMerge/>
            <w:tcBorders>
              <w:bottom w:val="single" w:sz="4" w:space="0" w:color="auto"/>
            </w:tcBorders>
            <w:hideMark/>
          </w:tcPr>
          <w:p w:rsidR="006E547B" w:rsidRPr="00070CAB" w:rsidP="00E00B7E">
            <w:pPr>
              <w:rPr>
                <w:rFonts w:cstheme="minorHAnsi"/>
                <w:sz w:val="18"/>
                <w:szCs w:val="18"/>
              </w:rPr>
            </w:pPr>
          </w:p>
        </w:tc>
        <w:tc>
          <w:tcPr>
            <w:tcW w:w="850" w:type="dxa"/>
            <w:vMerge/>
            <w:tcBorders>
              <w:bottom w:val="single" w:sz="4" w:space="0" w:color="auto"/>
            </w:tcBorders>
            <w:hideMark/>
          </w:tcPr>
          <w:p w:rsidR="006E547B" w:rsidRPr="00070CAB" w:rsidP="00E00B7E">
            <w:pPr>
              <w:rPr>
                <w:rFonts w:cstheme="minorHAnsi"/>
                <w:sz w:val="18"/>
                <w:szCs w:val="18"/>
              </w:rPr>
            </w:pPr>
          </w:p>
        </w:tc>
        <w:tc>
          <w:tcPr>
            <w:tcW w:w="792" w:type="dxa"/>
            <w:vMerge/>
            <w:tcBorders>
              <w:bottom w:val="single" w:sz="4" w:space="0" w:color="auto"/>
            </w:tcBorders>
            <w:hideMark/>
          </w:tcPr>
          <w:p w:rsidR="006E547B" w:rsidRPr="00070CAB" w:rsidP="00E00B7E">
            <w:pPr>
              <w:rPr>
                <w:rFonts w:cstheme="minorHAnsi"/>
                <w:sz w:val="18"/>
                <w:szCs w:val="18"/>
              </w:rPr>
            </w:pPr>
          </w:p>
        </w:tc>
      </w:tr>
      <w:tr w:rsidTr="00E00B7E">
        <w:tblPrEx>
          <w:tblW w:w="0" w:type="auto"/>
          <w:tblLook w:val="04A0"/>
        </w:tblPrEx>
        <w:trPr>
          <w:trHeight w:val="1410"/>
        </w:trPr>
        <w:tc>
          <w:tcPr>
            <w:tcW w:w="15534" w:type="dxa"/>
            <w:gridSpan w:val="16"/>
            <w:tcBorders>
              <w:top w:val="single" w:sz="4" w:space="0" w:color="auto"/>
              <w:left w:val="nil"/>
              <w:bottom w:val="nil"/>
              <w:right w:val="nil"/>
            </w:tcBorders>
            <w:hideMark/>
          </w:tcPr>
          <w:p w:rsidR="006E547B" w:rsidRPr="00070CAB" w:rsidP="00E00B7E">
            <w:pPr>
              <w:rPr>
                <w:rFonts w:cstheme="minorHAnsi"/>
                <w:b/>
                <w:bCs/>
                <w:sz w:val="18"/>
                <w:szCs w:val="18"/>
              </w:rPr>
            </w:pPr>
            <w:r w:rsidRPr="00070CAB">
              <w:rPr>
                <w:rFonts w:cstheme="minorHAnsi"/>
                <w:b/>
                <w:bCs/>
                <w:sz w:val="18"/>
                <w:szCs w:val="18"/>
              </w:rPr>
              <w:t xml:space="preserve"> </w:t>
            </w:r>
            <w:r w:rsidRPr="00070CAB">
              <w:rPr>
                <w:rFonts w:cstheme="minorHAnsi"/>
                <w:sz w:val="18"/>
                <w:szCs w:val="18"/>
              </w:rPr>
              <w:t>Примечание: Количество точек поставки (за исключением ТСО) по состоянию на 31.12.2019 года в соответствии с Приказом Минэнерго РФ от 29.11.2016 N 1256 "Об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w:t>
            </w:r>
          </w:p>
        </w:tc>
      </w:tr>
    </w:tbl>
    <w:p w:rsidR="006E547B" w:rsidP="00226184">
      <w:pPr>
        <w:rPr>
          <w:rFonts w:ascii="Times New Roman" w:hAnsi="Times New Roman" w:cs="Times New Roman"/>
          <w:b/>
          <w:sz w:val="20"/>
          <w:szCs w:val="20"/>
        </w:rPr>
      </w:pPr>
    </w:p>
    <w:p w:rsidR="00226184" w:rsidRPr="00BC6412" w:rsidP="00226184">
      <w:pPr>
        <w:rPr>
          <w:rFonts w:ascii="Times New Roman" w:hAnsi="Times New Roman" w:cs="Times New Roman"/>
          <w:b/>
          <w:sz w:val="20"/>
          <w:szCs w:val="20"/>
        </w:rPr>
      </w:pPr>
      <w:r w:rsidRPr="00BC6412">
        <w:rPr>
          <w:rFonts w:ascii="Times New Roman" w:hAnsi="Times New Roman" w:cs="Times New Roman"/>
          <w:b/>
          <w:sz w:val="20"/>
          <w:szCs w:val="20"/>
        </w:rPr>
        <w:t>По Курганской области:</w:t>
      </w:r>
    </w:p>
    <w:p w:rsidR="00226184" w:rsidRPr="00BC6412" w:rsidP="00E11108">
      <w:pPr>
        <w:autoSpaceDE w:val="0"/>
        <w:autoSpaceDN w:val="0"/>
        <w:adjustRightInd w:val="0"/>
        <w:spacing w:after="0" w:line="240" w:lineRule="auto"/>
        <w:jc w:val="both"/>
        <w:rPr>
          <w:rFonts w:ascii="Times New Roman" w:hAnsi="Times New Roman" w:cs="Times New Roman"/>
          <w:bCs/>
          <w:sz w:val="20"/>
          <w:szCs w:val="20"/>
        </w:rPr>
      </w:pPr>
      <w:r w:rsidRPr="00BC6412">
        <w:rPr>
          <w:rFonts w:ascii="Times New Roman" w:hAnsi="Times New Roman" w:cs="Times New Roman"/>
          <w:bCs/>
          <w:sz w:val="20"/>
          <w:szCs w:val="20"/>
        </w:rPr>
        <w:t>Информация о количестве потребителей услуг сетевой организации (далее - потребители) с разбивкой по уровням напряжения, категориям надежности потребителей и типу потребителей (физические или юридические лица), а также динамика по отношению к году, предшествующему отчетному представлена в нижеследующей таблице</w:t>
      </w:r>
    </w:p>
    <w:p w:rsidR="00226184" w:rsidRPr="00BC6412" w:rsidP="00226184">
      <w:pPr>
        <w:autoSpaceDE w:val="0"/>
        <w:autoSpaceDN w:val="0"/>
        <w:adjustRightInd w:val="0"/>
        <w:spacing w:after="0" w:line="240" w:lineRule="auto"/>
        <w:ind w:firstLine="357"/>
        <w:jc w:val="both"/>
        <w:rPr>
          <w:rFonts w:ascii="Times New Roman" w:hAnsi="Times New Roman" w:cs="Times New Roman"/>
          <w:bCs/>
          <w:sz w:val="20"/>
          <w:szCs w:val="20"/>
        </w:rPr>
      </w:pPr>
    </w:p>
    <w:tbl>
      <w:tblPr>
        <w:tblW w:w="5000" w:type="pct"/>
        <w:tblLook w:val="04A0"/>
      </w:tblPr>
      <w:tblGrid>
        <w:gridCol w:w="2807"/>
        <w:gridCol w:w="2412"/>
        <w:gridCol w:w="2413"/>
        <w:gridCol w:w="2413"/>
        <w:gridCol w:w="2413"/>
        <w:gridCol w:w="2416"/>
      </w:tblGrid>
      <w:tr w:rsidTr="004B6B4A">
        <w:tblPrEx>
          <w:tblW w:w="5000" w:type="pct"/>
          <w:tblLook w:val="04A0"/>
        </w:tblPrEx>
        <w:trPr>
          <w:trHeight w:val="433"/>
        </w:trPr>
        <w:tc>
          <w:tcPr>
            <w:tcW w:w="9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Категория надежности</w:t>
            </w:r>
          </w:p>
        </w:tc>
        <w:tc>
          <w:tcPr>
            <w:tcW w:w="4056" w:type="pct"/>
            <w:gridSpan w:val="5"/>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Количество потребителей , шт.</w:t>
            </w:r>
          </w:p>
        </w:tc>
      </w:tr>
      <w:tr w:rsidTr="00226184">
        <w:tblPrEx>
          <w:tblW w:w="5000" w:type="pct"/>
          <w:tblLook w:val="04A0"/>
        </w:tblPrEx>
        <w:trPr>
          <w:trHeight w:val="300"/>
        </w:trPr>
        <w:tc>
          <w:tcPr>
            <w:tcW w:w="944" w:type="pct"/>
            <w:vMerge/>
            <w:tcBorders>
              <w:top w:val="single" w:sz="4" w:space="0" w:color="auto"/>
              <w:left w:val="single" w:sz="4" w:space="0" w:color="auto"/>
              <w:bottom w:val="single" w:sz="4" w:space="0" w:color="auto"/>
              <w:right w:val="single" w:sz="4" w:space="0" w:color="auto"/>
            </w:tcBorders>
            <w:vAlign w:val="center"/>
            <w:hideMark/>
          </w:tcPr>
          <w:p w:rsidR="00226184" w:rsidRPr="00BC6412" w:rsidP="00226184">
            <w:pPr>
              <w:spacing w:after="0" w:line="240" w:lineRule="auto"/>
              <w:rPr>
                <w:rFonts w:ascii="Times New Roman" w:eastAsia="Times New Roman" w:hAnsi="Times New Roman" w:cs="Times New Roman"/>
                <w:sz w:val="20"/>
                <w:szCs w:val="20"/>
                <w:lang w:eastAsia="ru-RU"/>
              </w:rPr>
            </w:pPr>
          </w:p>
        </w:tc>
        <w:tc>
          <w:tcPr>
            <w:tcW w:w="811" w:type="pct"/>
            <w:tcBorders>
              <w:top w:val="nil"/>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ВН</w:t>
            </w:r>
          </w:p>
        </w:tc>
        <w:tc>
          <w:tcPr>
            <w:tcW w:w="811" w:type="pct"/>
            <w:tcBorders>
              <w:top w:val="nil"/>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СН1</w:t>
            </w:r>
          </w:p>
        </w:tc>
        <w:tc>
          <w:tcPr>
            <w:tcW w:w="811" w:type="pct"/>
            <w:tcBorders>
              <w:top w:val="nil"/>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СН2</w:t>
            </w:r>
          </w:p>
        </w:tc>
        <w:tc>
          <w:tcPr>
            <w:tcW w:w="811" w:type="pct"/>
            <w:tcBorders>
              <w:top w:val="nil"/>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НН</w:t>
            </w:r>
          </w:p>
        </w:tc>
        <w:tc>
          <w:tcPr>
            <w:tcW w:w="811" w:type="pct"/>
            <w:tcBorders>
              <w:top w:val="nil"/>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Всего</w:t>
            </w:r>
          </w:p>
        </w:tc>
      </w:tr>
      <w:tr w:rsidTr="00226184">
        <w:tblPrEx>
          <w:tblW w:w="5000" w:type="pct"/>
          <w:tblLook w:val="04A0"/>
        </w:tblPrEx>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Юридические лица</w:t>
            </w:r>
          </w:p>
        </w:tc>
      </w:tr>
      <w:tr w:rsidTr="00226184">
        <w:tblPrEx>
          <w:tblW w:w="5000" w:type="pct"/>
          <w:tblLook w:val="04A0"/>
        </w:tblPrEx>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2018</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4</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9</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14</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2</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2</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178</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115</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325</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89</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8</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3427</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12602</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16126</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Итого</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120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3609</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12726</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16465</w:t>
            </w:r>
          </w:p>
        </w:tc>
      </w:tr>
      <w:tr w:rsidTr="00226184">
        <w:tblPrEx>
          <w:tblW w:w="5000" w:type="pct"/>
          <w:tblLook w:val="04A0"/>
        </w:tblPrEx>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2019</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4</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9</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14</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2</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31</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2</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178</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115</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326</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89</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8</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3439</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12633</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16169</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Итого</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121</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3621</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12757</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16509</w:t>
            </w:r>
          </w:p>
        </w:tc>
      </w:tr>
      <w:tr w:rsidTr="00226184">
        <w:tblPrEx>
          <w:tblW w:w="5000" w:type="pct"/>
          <w:tblLook w:val="04A0"/>
        </w:tblPrEx>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 xml:space="preserve">Динамика </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100,0%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 </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100,0%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100,0%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100,0%</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2</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103,3%</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100,0%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100,0%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100,0%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100,3%</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100,0%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100,0%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100,4%</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100,2%</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100,3%</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Итого</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100,8%</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100,0%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100,3%</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100,2%</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100,3%</w:t>
            </w:r>
          </w:p>
        </w:tc>
      </w:tr>
      <w:tr w:rsidTr="00226184">
        <w:tblPrEx>
          <w:tblW w:w="5000" w:type="pct"/>
          <w:tblLook w:val="04A0"/>
        </w:tblPrEx>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Физические лица</w:t>
            </w:r>
          </w:p>
        </w:tc>
      </w:tr>
      <w:tr w:rsidTr="00226184">
        <w:tblPrEx>
          <w:tblW w:w="5000" w:type="pct"/>
          <w:tblLook w:val="04A0"/>
        </w:tblPrEx>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2018</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2</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350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381 286</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381636</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Итого</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350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381 286</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381636</w:t>
            </w:r>
          </w:p>
        </w:tc>
      </w:tr>
      <w:tr w:rsidTr="00226184">
        <w:tblPrEx>
          <w:tblW w:w="5000" w:type="pct"/>
          <w:tblLook w:val="04A0"/>
        </w:tblPrEx>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2019</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2</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350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388 259</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388 609</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Итого</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350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388 259</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388 609</w:t>
            </w:r>
          </w:p>
        </w:tc>
      </w:tr>
      <w:tr w:rsidTr="00226184">
        <w:tblPrEx>
          <w:tblW w:w="5000" w:type="pct"/>
          <w:tblLook w:val="04A0"/>
        </w:tblPrEx>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 xml:space="preserve">Динамика </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 </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 </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 </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 </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 </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2</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 </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 </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 </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 </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 </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3</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 </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 </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100,0%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101,8%</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101,8%</w:t>
            </w:r>
          </w:p>
        </w:tc>
      </w:tr>
      <w:tr w:rsidTr="00226184">
        <w:tblPrEx>
          <w:tblW w:w="5000" w:type="pct"/>
          <w:tblLook w:val="04A0"/>
        </w:tblPrEx>
        <w:trPr>
          <w:trHeight w:val="30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Итого</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 </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 </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100,0%</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101,8%</w:t>
            </w:r>
          </w:p>
        </w:tc>
        <w:tc>
          <w:tcPr>
            <w:tcW w:w="811" w:type="pct"/>
            <w:tcBorders>
              <w:top w:val="nil"/>
              <w:left w:val="nil"/>
              <w:bottom w:val="single" w:sz="4" w:space="0" w:color="auto"/>
              <w:right w:val="single" w:sz="4" w:space="0" w:color="auto"/>
            </w:tcBorders>
            <w:shd w:val="clear" w:color="auto" w:fill="auto"/>
            <w:noWrap/>
            <w:vAlign w:val="center"/>
            <w:hideMark/>
          </w:tcPr>
          <w:p w:rsidR="00226184" w:rsidRPr="00BC6412" w:rsidP="00226184">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sz w:val="20"/>
                <w:szCs w:val="20"/>
                <w:lang w:eastAsia="ru-RU"/>
              </w:rPr>
              <w:t>101,8%</w:t>
            </w:r>
          </w:p>
        </w:tc>
      </w:tr>
    </w:tbl>
    <w:p w:rsidR="00226184" w:rsidRPr="00BC6412" w:rsidP="00226184">
      <w:pPr>
        <w:autoSpaceDE w:val="0"/>
        <w:autoSpaceDN w:val="0"/>
        <w:adjustRightInd w:val="0"/>
        <w:spacing w:after="0" w:line="240" w:lineRule="auto"/>
        <w:ind w:firstLine="357"/>
        <w:jc w:val="right"/>
        <w:rPr>
          <w:rFonts w:ascii="Times New Roman" w:hAnsi="Times New Roman" w:cs="Times New Roman"/>
          <w:bCs/>
          <w:color w:val="FF0000"/>
          <w:sz w:val="20"/>
          <w:szCs w:val="20"/>
        </w:rPr>
      </w:pPr>
    </w:p>
    <w:p w:rsidR="00226184" w:rsidRPr="00BC6412" w:rsidP="00226184">
      <w:pPr>
        <w:autoSpaceDE w:val="0"/>
        <w:autoSpaceDN w:val="0"/>
        <w:adjustRightInd w:val="0"/>
        <w:spacing w:after="0" w:line="240" w:lineRule="auto"/>
        <w:ind w:firstLine="357"/>
        <w:jc w:val="right"/>
        <w:rPr>
          <w:rFonts w:ascii="Times New Roman" w:hAnsi="Times New Roman" w:cs="Times New Roman"/>
          <w:bCs/>
          <w:color w:val="FF0000"/>
          <w:sz w:val="20"/>
          <w:szCs w:val="20"/>
        </w:rPr>
      </w:pPr>
    </w:p>
    <w:p w:rsidR="00226184" w:rsidRPr="00BC6412" w:rsidP="00226184">
      <w:pPr>
        <w:jc w:val="both"/>
        <w:rPr>
          <w:rFonts w:ascii="Times New Roman" w:hAnsi="Times New Roman" w:cs="Times New Roman"/>
          <w:bCs/>
          <w:sz w:val="20"/>
          <w:szCs w:val="20"/>
        </w:rPr>
      </w:pPr>
      <w:r w:rsidRPr="00BC6412">
        <w:rPr>
          <w:rFonts w:ascii="Times New Roman" w:hAnsi="Times New Roman" w:cs="Times New Roman"/>
          <w:bCs/>
          <w:sz w:val="20"/>
          <w:szCs w:val="20"/>
        </w:rPr>
        <w:t xml:space="preserve">Количество точек поставки всего и точек поставки, оборудованных приборами учета электрической энергии, с разбивкой: физические лица, юридические лица, вводные устройства (вводно-распределительное устройство, главный распределительный щит) в многоквартирные дома, бесхозяйные объекты электросетевого хозяйства, приборы учета с возможностью дистанционного сбора данных, а также динамика по отношению к году, предшествующему отчетному. </w:t>
      </w:r>
    </w:p>
    <w:tbl>
      <w:tblPr>
        <w:tblW w:w="5000" w:type="pct"/>
        <w:tblLook w:val="04A0"/>
      </w:tblPr>
      <w:tblGrid>
        <w:gridCol w:w="8724"/>
        <w:gridCol w:w="2050"/>
        <w:gridCol w:w="2050"/>
        <w:gridCol w:w="2050"/>
      </w:tblGrid>
      <w:tr w:rsidTr="00226184">
        <w:tblPrEx>
          <w:tblW w:w="5000" w:type="pct"/>
          <w:tblLook w:val="04A0"/>
        </w:tblPrEx>
        <w:trPr>
          <w:trHeight w:val="300"/>
        </w:trPr>
        <w:tc>
          <w:tcPr>
            <w:tcW w:w="29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Показатель</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2019</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2018</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2019/2018 гг.</w:t>
            </w:r>
          </w:p>
        </w:tc>
      </w:tr>
      <w:tr w:rsidTr="00226184">
        <w:tblPrEx>
          <w:tblW w:w="5000" w:type="pct"/>
          <w:tblLook w:val="04A0"/>
        </w:tblPrEx>
        <w:trPr>
          <w:trHeight w:val="300"/>
        </w:trPr>
        <w:tc>
          <w:tcPr>
            <w:tcW w:w="29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Количество точек поставки всего, в т.ч.:</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425 734</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420 465</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101,25%</w:t>
            </w:r>
          </w:p>
        </w:tc>
      </w:tr>
      <w:tr w:rsidTr="00226184">
        <w:tblPrEx>
          <w:tblW w:w="5000" w:type="pct"/>
          <w:tblLook w:val="04A0"/>
        </w:tblPrEx>
        <w:trPr>
          <w:trHeight w:val="300"/>
        </w:trPr>
        <w:tc>
          <w:tcPr>
            <w:tcW w:w="29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Количество точек поставки, оборудованных приборами учета, в т.ч.:</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403 508</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392 932</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102,69%</w:t>
            </w:r>
          </w:p>
        </w:tc>
      </w:tr>
      <w:tr w:rsidTr="00226184">
        <w:tblPrEx>
          <w:tblW w:w="5000" w:type="pct"/>
          <w:tblLook w:val="04A0"/>
        </w:tblPrEx>
        <w:trPr>
          <w:trHeight w:val="300"/>
        </w:trPr>
        <w:tc>
          <w:tcPr>
            <w:tcW w:w="29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xml:space="preserve">               - Юр. .лица</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29 993</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29 334</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102,25%</w:t>
            </w:r>
          </w:p>
        </w:tc>
      </w:tr>
      <w:tr w:rsidTr="00226184">
        <w:tblPrEx>
          <w:tblW w:w="5000" w:type="pct"/>
          <w:tblLook w:val="04A0"/>
        </w:tblPrEx>
        <w:trPr>
          <w:trHeight w:val="300"/>
        </w:trPr>
        <w:tc>
          <w:tcPr>
            <w:tcW w:w="29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xml:space="preserve">               - Физ. лица</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372 493</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359 604</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103,58%</w:t>
            </w:r>
          </w:p>
        </w:tc>
      </w:tr>
      <w:tr w:rsidTr="00226184">
        <w:tblPrEx>
          <w:tblW w:w="5000" w:type="pct"/>
          <w:tblLook w:val="04A0"/>
        </w:tblPrEx>
        <w:trPr>
          <w:trHeight w:val="300"/>
        </w:trPr>
        <w:tc>
          <w:tcPr>
            <w:tcW w:w="29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Вводные устройства в многоквартирные дома</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4 525</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3 994</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113,29%</w:t>
            </w:r>
          </w:p>
        </w:tc>
      </w:tr>
      <w:tr w:rsidTr="00226184">
        <w:tblPrEx>
          <w:tblW w:w="5000" w:type="pct"/>
          <w:tblLook w:val="04A0"/>
        </w:tblPrEx>
        <w:trPr>
          <w:trHeight w:val="300"/>
        </w:trPr>
        <w:tc>
          <w:tcPr>
            <w:tcW w:w="29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Бесхозяйные объекты электросетевого хозяйства</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0</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0</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w:t>
            </w:r>
          </w:p>
        </w:tc>
      </w:tr>
      <w:tr w:rsidTr="00226184">
        <w:tblPrEx>
          <w:tblW w:w="5000" w:type="pct"/>
          <w:tblLook w:val="04A0"/>
        </w:tblPrEx>
        <w:trPr>
          <w:trHeight w:val="300"/>
        </w:trPr>
        <w:tc>
          <w:tcPr>
            <w:tcW w:w="29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Приборы учета с возможностью сбора данных</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7 946</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7 532</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26184" w:rsidRPr="00BC6412" w:rsidP="00226184">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105,50%</w:t>
            </w:r>
          </w:p>
        </w:tc>
      </w:tr>
    </w:tbl>
    <w:p w:rsidR="00226184" w:rsidRPr="00BC6412" w:rsidP="00226184">
      <w:pPr>
        <w:rPr>
          <w:rFonts w:ascii="Times New Roman" w:hAnsi="Times New Roman" w:cs="Times New Roman"/>
          <w:b/>
          <w:sz w:val="20"/>
          <w:szCs w:val="20"/>
        </w:rPr>
      </w:pPr>
    </w:p>
    <w:p w:rsidR="00226184" w:rsidRPr="00BC6412" w:rsidP="00226184">
      <w:pPr>
        <w:spacing w:after="0" w:line="240" w:lineRule="auto"/>
        <w:jc w:val="center"/>
        <w:rPr>
          <w:rFonts w:ascii="Times New Roman" w:hAnsi="Times New Roman" w:cs="Times New Roman"/>
          <w:b/>
          <w:bCs/>
          <w:color w:val="000000"/>
          <w:sz w:val="20"/>
          <w:szCs w:val="20"/>
        </w:rPr>
      </w:pPr>
      <w:r w:rsidRPr="00BC6412">
        <w:rPr>
          <w:rFonts w:ascii="Times New Roman" w:hAnsi="Times New Roman" w:cs="Times New Roman"/>
          <w:b/>
          <w:bCs/>
          <w:color w:val="000000"/>
          <w:sz w:val="20"/>
          <w:szCs w:val="20"/>
        </w:rPr>
        <w:t>Информация об объектах электросетевого хозяйства и уровне их физического износа</w:t>
      </w:r>
    </w:p>
    <w:p w:rsidR="00226184" w:rsidRPr="00BC6412" w:rsidP="00226184">
      <w:pPr>
        <w:spacing w:after="0" w:line="240" w:lineRule="auto"/>
        <w:jc w:val="center"/>
        <w:rPr>
          <w:rFonts w:ascii="Times New Roman" w:hAnsi="Times New Roman" w:cs="Times New Roman"/>
          <w:b/>
          <w:bCs/>
          <w:color w:val="000000"/>
          <w:sz w:val="20"/>
          <w:szCs w:val="20"/>
        </w:rPr>
      </w:pPr>
      <w:r w:rsidRPr="00BC6412">
        <w:rPr>
          <w:rFonts w:ascii="Times New Roman" w:hAnsi="Times New Roman" w:cs="Times New Roman"/>
          <w:b/>
          <w:bCs/>
          <w:color w:val="000000"/>
          <w:sz w:val="20"/>
          <w:szCs w:val="20"/>
        </w:rPr>
        <w:t xml:space="preserve"> (п. 1.3 и 1.4 Единых стандартов).</w:t>
      </w:r>
    </w:p>
    <w:p w:rsidR="00226184" w:rsidRPr="00BC6412" w:rsidP="00226184">
      <w:pPr>
        <w:jc w:val="center"/>
        <w:rPr>
          <w:rFonts w:ascii="Times New Roman" w:hAnsi="Times New Roman" w:cs="Times New Roman"/>
          <w:b/>
          <w:bCs/>
          <w:color w:val="000000"/>
          <w:sz w:val="20"/>
          <w:szCs w:val="20"/>
        </w:rPr>
      </w:pPr>
    </w:p>
    <w:p w:rsidR="00226184" w:rsidRPr="00BC6412" w:rsidP="00226184">
      <w:pPr>
        <w:rPr>
          <w:rFonts w:ascii="Times New Roman" w:hAnsi="Times New Roman" w:cs="Times New Roman"/>
          <w:sz w:val="20"/>
          <w:szCs w:val="20"/>
        </w:rPr>
      </w:pPr>
      <w:r w:rsidRPr="00BC6412">
        <w:rPr>
          <w:rFonts w:ascii="Times New Roman" w:hAnsi="Times New Roman" w:cs="Times New Roman"/>
          <w:b/>
          <w:bCs/>
          <w:color w:val="000000"/>
          <w:sz w:val="20"/>
          <w:szCs w:val="20"/>
        </w:rPr>
        <w:t>По Курганской области</w:t>
      </w:r>
    </w:p>
    <w:tbl>
      <w:tblPr>
        <w:tblW w:w="14591" w:type="dxa"/>
        <w:tblLayout w:type="fixed"/>
        <w:tblCellMar>
          <w:left w:w="0" w:type="dxa"/>
          <w:right w:w="0" w:type="dxa"/>
        </w:tblCellMar>
        <w:tblLook w:val="04A0"/>
      </w:tblPr>
      <w:tblGrid>
        <w:gridCol w:w="5519"/>
        <w:gridCol w:w="992"/>
        <w:gridCol w:w="2268"/>
        <w:gridCol w:w="1701"/>
        <w:gridCol w:w="1843"/>
        <w:gridCol w:w="2268"/>
      </w:tblGrid>
      <w:tr w:rsidTr="00FA231F">
        <w:tblPrEx>
          <w:tblW w:w="14591" w:type="dxa"/>
          <w:tblLayout w:type="fixed"/>
          <w:tblCellMar>
            <w:left w:w="0" w:type="dxa"/>
            <w:right w:w="0" w:type="dxa"/>
          </w:tblCellMar>
          <w:tblLook w:val="04A0"/>
        </w:tblPrEx>
        <w:trPr>
          <w:trHeight w:val="534"/>
        </w:trPr>
        <w:tc>
          <w:tcPr>
            <w:tcW w:w="5519"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226184" w:rsidRPr="00BC6412" w:rsidP="00226184">
            <w:pPr>
              <w:jc w:val="center"/>
              <w:rPr>
                <w:rFonts w:ascii="Times New Roman" w:hAnsi="Times New Roman" w:cs="Times New Roman"/>
                <w:b/>
                <w:bCs/>
                <w:color w:val="000000"/>
                <w:sz w:val="20"/>
                <w:szCs w:val="20"/>
              </w:rPr>
            </w:pPr>
            <w:r w:rsidRPr="00BC6412">
              <w:rPr>
                <w:rFonts w:ascii="Times New Roman" w:hAnsi="Times New Roman" w:cs="Times New Roman"/>
                <w:b/>
                <w:bCs/>
                <w:color w:val="000000"/>
                <w:sz w:val="20"/>
                <w:szCs w:val="20"/>
              </w:rPr>
              <w:t>Показатели</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b/>
                <w:bCs/>
                <w:color w:val="000000"/>
                <w:sz w:val="20"/>
                <w:szCs w:val="20"/>
              </w:rPr>
            </w:pPr>
            <w:r w:rsidRPr="00BC6412">
              <w:rPr>
                <w:rFonts w:ascii="Times New Roman" w:hAnsi="Times New Roman" w:cs="Times New Roman"/>
                <w:b/>
                <w:bCs/>
                <w:color w:val="000000"/>
                <w:sz w:val="20"/>
                <w:szCs w:val="20"/>
              </w:rPr>
              <w:t>Ед.изм.</w:t>
            </w:r>
          </w:p>
        </w:tc>
        <w:tc>
          <w:tcPr>
            <w:tcW w:w="3969"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b/>
                <w:bCs/>
                <w:color w:val="000000"/>
                <w:sz w:val="20"/>
                <w:szCs w:val="20"/>
              </w:rPr>
            </w:pPr>
            <w:r w:rsidRPr="00BC6412">
              <w:rPr>
                <w:rFonts w:ascii="Times New Roman" w:hAnsi="Times New Roman" w:cs="Times New Roman"/>
                <w:b/>
                <w:bCs/>
                <w:color w:val="000000"/>
                <w:sz w:val="20"/>
                <w:szCs w:val="20"/>
              </w:rPr>
              <w:t xml:space="preserve"> 2018г.</w:t>
            </w:r>
          </w:p>
        </w:tc>
        <w:tc>
          <w:tcPr>
            <w:tcW w:w="4111"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b/>
                <w:bCs/>
                <w:color w:val="000000"/>
                <w:sz w:val="20"/>
                <w:szCs w:val="20"/>
              </w:rPr>
            </w:pPr>
            <w:r w:rsidRPr="00BC6412">
              <w:rPr>
                <w:rFonts w:ascii="Times New Roman" w:hAnsi="Times New Roman" w:cs="Times New Roman"/>
                <w:b/>
                <w:bCs/>
                <w:color w:val="000000"/>
                <w:sz w:val="20"/>
                <w:szCs w:val="20"/>
              </w:rPr>
              <w:t>2019г.</w:t>
            </w:r>
          </w:p>
        </w:tc>
      </w:tr>
      <w:tr w:rsidTr="00FA231F">
        <w:tblPrEx>
          <w:tblW w:w="14591" w:type="dxa"/>
          <w:tblLayout w:type="fixed"/>
          <w:tblCellMar>
            <w:left w:w="0" w:type="dxa"/>
            <w:right w:w="0" w:type="dxa"/>
          </w:tblCellMar>
          <w:tblLook w:val="04A0"/>
        </w:tblPrEx>
        <w:trPr>
          <w:trHeight w:val="543"/>
        </w:trPr>
        <w:tc>
          <w:tcPr>
            <w:tcW w:w="5519" w:type="dxa"/>
            <w:vMerge/>
            <w:tcBorders>
              <w:top w:val="single" w:sz="8" w:space="0" w:color="auto"/>
              <w:left w:val="single" w:sz="8" w:space="0" w:color="auto"/>
              <w:bottom w:val="single" w:sz="8" w:space="0" w:color="000000"/>
              <w:right w:val="single" w:sz="8" w:space="0" w:color="auto"/>
            </w:tcBorders>
            <w:vAlign w:val="center"/>
            <w:hideMark/>
          </w:tcPr>
          <w:p w:rsidR="00226184" w:rsidRPr="00BC6412" w:rsidP="00226184">
            <w:pPr>
              <w:rPr>
                <w:rFonts w:ascii="Times New Roman" w:hAnsi="Times New Roman" w:cs="Times New Roman"/>
                <w:b/>
                <w:b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226184" w:rsidRPr="00BC6412" w:rsidP="00226184">
            <w:pPr>
              <w:rPr>
                <w:rFonts w:ascii="Times New Roman" w:hAnsi="Times New Roman" w:cs="Times New Roman"/>
                <w:b/>
                <w:bCs/>
                <w:color w:val="000000"/>
                <w:sz w:val="20"/>
                <w:szCs w:val="20"/>
              </w:rPr>
            </w:pP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b/>
                <w:bCs/>
                <w:color w:val="000000"/>
                <w:sz w:val="20"/>
                <w:szCs w:val="20"/>
              </w:rPr>
            </w:pPr>
            <w:r w:rsidRPr="00BC6412">
              <w:rPr>
                <w:rFonts w:ascii="Times New Roman" w:hAnsi="Times New Roman" w:cs="Times New Roman"/>
                <w:b/>
                <w:bCs/>
                <w:color w:val="000000"/>
                <w:sz w:val="20"/>
                <w:szCs w:val="20"/>
              </w:rPr>
              <w:t>Кол-во</w:t>
            </w:r>
          </w:p>
        </w:tc>
        <w:tc>
          <w:tcPr>
            <w:tcW w:w="17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jc w:val="center"/>
              <w:rPr>
                <w:rFonts w:ascii="Times New Roman" w:hAnsi="Times New Roman" w:cs="Times New Roman"/>
                <w:b/>
                <w:bCs/>
                <w:color w:val="000000"/>
                <w:sz w:val="20"/>
                <w:szCs w:val="20"/>
              </w:rPr>
            </w:pPr>
            <w:r w:rsidRPr="00BC6412">
              <w:rPr>
                <w:rFonts w:ascii="Times New Roman" w:hAnsi="Times New Roman" w:cs="Times New Roman"/>
                <w:b/>
                <w:bCs/>
                <w:color w:val="000000"/>
                <w:sz w:val="20"/>
                <w:szCs w:val="20"/>
              </w:rPr>
              <w:t>Уровень физического износа, %</w:t>
            </w:r>
          </w:p>
        </w:tc>
        <w:tc>
          <w:tcPr>
            <w:tcW w:w="184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b/>
                <w:bCs/>
                <w:color w:val="000000"/>
                <w:sz w:val="20"/>
                <w:szCs w:val="20"/>
              </w:rPr>
            </w:pPr>
            <w:r w:rsidRPr="00BC6412">
              <w:rPr>
                <w:rFonts w:ascii="Times New Roman" w:hAnsi="Times New Roman" w:cs="Times New Roman"/>
                <w:b/>
                <w:bCs/>
                <w:color w:val="000000"/>
                <w:sz w:val="20"/>
                <w:szCs w:val="20"/>
              </w:rPr>
              <w:t>Кол-во</w:t>
            </w:r>
          </w:p>
        </w:tc>
        <w:tc>
          <w:tcPr>
            <w:tcW w:w="22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jc w:val="center"/>
              <w:rPr>
                <w:rFonts w:ascii="Times New Roman" w:hAnsi="Times New Roman" w:cs="Times New Roman"/>
                <w:b/>
                <w:bCs/>
                <w:color w:val="000000"/>
                <w:sz w:val="20"/>
                <w:szCs w:val="20"/>
              </w:rPr>
            </w:pPr>
            <w:r w:rsidRPr="00BC6412">
              <w:rPr>
                <w:rFonts w:ascii="Times New Roman" w:hAnsi="Times New Roman" w:cs="Times New Roman"/>
                <w:b/>
                <w:bCs/>
                <w:color w:val="000000"/>
                <w:sz w:val="20"/>
                <w:szCs w:val="20"/>
              </w:rPr>
              <w:t>Уровень физического износа, %</w:t>
            </w:r>
          </w:p>
        </w:tc>
      </w:tr>
      <w:tr w:rsidTr="00FA231F">
        <w:tblPrEx>
          <w:tblW w:w="14591" w:type="dxa"/>
          <w:tblLayout w:type="fixed"/>
          <w:tblCellMar>
            <w:left w:w="0" w:type="dxa"/>
            <w:right w:w="0" w:type="dxa"/>
          </w:tblCellMar>
          <w:tblLook w:val="04A0"/>
        </w:tblPrEx>
        <w:trPr>
          <w:trHeight w:val="60"/>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2</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3</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4 </w:t>
            </w:r>
          </w:p>
        </w:tc>
        <w:tc>
          <w:tcPr>
            <w:tcW w:w="184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5</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6 </w:t>
            </w:r>
          </w:p>
        </w:tc>
      </w:tr>
      <w:tr w:rsidTr="00FA231F">
        <w:tblPrEx>
          <w:tblW w:w="14591" w:type="dxa"/>
          <w:tblLayout w:type="fixed"/>
          <w:tblCellMar>
            <w:left w:w="0" w:type="dxa"/>
            <w:right w:w="0" w:type="dxa"/>
          </w:tblCellMar>
          <w:tblLook w:val="04A0"/>
        </w:tblPrEx>
        <w:trPr>
          <w:trHeight w:val="252"/>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FA231F">
            <w:pPr>
              <w:rPr>
                <w:rFonts w:ascii="Times New Roman" w:hAnsi="Times New Roman" w:cs="Times New Roman"/>
                <w:color w:val="000000"/>
                <w:sz w:val="20"/>
                <w:szCs w:val="20"/>
              </w:rPr>
            </w:pPr>
            <w:r w:rsidRPr="00BC6412">
              <w:rPr>
                <w:rFonts w:ascii="Times New Roman" w:hAnsi="Times New Roman" w:cs="Times New Roman"/>
                <w:color w:val="000000"/>
                <w:sz w:val="20"/>
                <w:szCs w:val="20"/>
              </w:rPr>
              <w:t>Протяженность линий электропередач всего, в том числе:</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км</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 xml:space="preserve">32 357,10   </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56,5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32301,4</w:t>
            </w:r>
          </w:p>
        </w:tc>
        <w:tc>
          <w:tcPr>
            <w:tcW w:w="22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56,3</w:t>
            </w:r>
          </w:p>
        </w:tc>
      </w:tr>
      <w:tr w:rsidTr="00FA231F">
        <w:tblPrEx>
          <w:tblW w:w="14591" w:type="dxa"/>
          <w:tblLayout w:type="fixed"/>
          <w:tblCellMar>
            <w:left w:w="0" w:type="dxa"/>
            <w:right w:w="0" w:type="dxa"/>
          </w:tblCellMar>
          <w:tblLook w:val="04A0"/>
        </w:tblPrEx>
        <w:trPr>
          <w:trHeight w:val="315"/>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rPr>
                <w:rFonts w:ascii="Times New Roman" w:hAnsi="Times New Roman" w:cs="Times New Roman"/>
                <w:color w:val="000000"/>
                <w:sz w:val="20"/>
                <w:szCs w:val="20"/>
              </w:rPr>
            </w:pPr>
            <w:r w:rsidRPr="00BC6412">
              <w:rPr>
                <w:rFonts w:ascii="Times New Roman" w:hAnsi="Times New Roman" w:cs="Times New Roman"/>
                <w:color w:val="000000"/>
                <w:sz w:val="20"/>
                <w:szCs w:val="20"/>
              </w:rPr>
              <w:t>ВЛ-0,4кВ</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км</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 xml:space="preserve">10 980,90   </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53,4</w:t>
            </w:r>
          </w:p>
        </w:tc>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11 037,00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53,2</w:t>
            </w:r>
          </w:p>
        </w:tc>
      </w:tr>
      <w:tr w:rsidTr="00FA231F">
        <w:tblPrEx>
          <w:tblW w:w="14591" w:type="dxa"/>
          <w:tblLayout w:type="fixed"/>
          <w:tblCellMar>
            <w:left w:w="0" w:type="dxa"/>
            <w:right w:w="0" w:type="dxa"/>
          </w:tblCellMar>
          <w:tblLook w:val="04A0"/>
        </w:tblPrEx>
        <w:trPr>
          <w:trHeight w:val="315"/>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rPr>
                <w:rFonts w:ascii="Times New Roman" w:hAnsi="Times New Roman" w:cs="Times New Roman"/>
                <w:color w:val="000000"/>
                <w:sz w:val="20"/>
                <w:szCs w:val="20"/>
              </w:rPr>
            </w:pPr>
            <w:r w:rsidRPr="00BC6412">
              <w:rPr>
                <w:rFonts w:ascii="Times New Roman" w:hAnsi="Times New Roman" w:cs="Times New Roman"/>
                <w:color w:val="000000"/>
                <w:sz w:val="20"/>
                <w:szCs w:val="20"/>
              </w:rPr>
              <w:t>ВЛ</w:t>
            </w:r>
            <w:r w:rsidRPr="00BC6412">
              <w:rPr>
                <w:rFonts w:ascii="Times New Roman" w:hAnsi="Times New Roman" w:cs="Times New Roman"/>
                <w:color w:val="000000"/>
                <w:sz w:val="20"/>
                <w:szCs w:val="20"/>
                <w:lang w:val="en-US"/>
              </w:rPr>
              <w:t>-6-</w:t>
            </w:r>
            <w:r w:rsidRPr="00BC6412">
              <w:rPr>
                <w:rFonts w:ascii="Times New Roman" w:hAnsi="Times New Roman" w:cs="Times New Roman"/>
                <w:color w:val="000000"/>
                <w:sz w:val="20"/>
                <w:szCs w:val="20"/>
              </w:rPr>
              <w:t>10кВ</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км</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 xml:space="preserve">14 571,40   </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54,4</w:t>
            </w:r>
          </w:p>
        </w:tc>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14 530,60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54,3</w:t>
            </w:r>
          </w:p>
        </w:tc>
      </w:tr>
      <w:tr w:rsidTr="00FA231F">
        <w:tblPrEx>
          <w:tblW w:w="14591" w:type="dxa"/>
          <w:tblLayout w:type="fixed"/>
          <w:tblCellMar>
            <w:left w:w="0" w:type="dxa"/>
            <w:right w:w="0" w:type="dxa"/>
          </w:tblCellMar>
          <w:tblLook w:val="04A0"/>
        </w:tblPrEx>
        <w:trPr>
          <w:trHeight w:val="315"/>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rPr>
                <w:rFonts w:ascii="Times New Roman" w:hAnsi="Times New Roman" w:cs="Times New Roman"/>
                <w:color w:val="000000"/>
                <w:sz w:val="20"/>
                <w:szCs w:val="20"/>
              </w:rPr>
            </w:pPr>
            <w:r w:rsidRPr="00BC6412">
              <w:rPr>
                <w:rFonts w:ascii="Times New Roman" w:hAnsi="Times New Roman" w:cs="Times New Roman"/>
                <w:color w:val="000000"/>
                <w:sz w:val="20"/>
                <w:szCs w:val="20"/>
              </w:rPr>
              <w:t>ВЛ-35кВ</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км</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 xml:space="preserve">1 915,10   </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67,6</w:t>
            </w:r>
          </w:p>
        </w:tc>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1 915,10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67,7</w:t>
            </w:r>
          </w:p>
        </w:tc>
      </w:tr>
      <w:tr w:rsidTr="00FA231F">
        <w:tblPrEx>
          <w:tblW w:w="14591" w:type="dxa"/>
          <w:tblLayout w:type="fixed"/>
          <w:tblCellMar>
            <w:left w:w="0" w:type="dxa"/>
            <w:right w:w="0" w:type="dxa"/>
          </w:tblCellMar>
          <w:tblLook w:val="04A0"/>
        </w:tblPrEx>
        <w:trPr>
          <w:trHeight w:val="315"/>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rPr>
                <w:rFonts w:ascii="Times New Roman" w:hAnsi="Times New Roman" w:cs="Times New Roman"/>
                <w:color w:val="000000"/>
                <w:sz w:val="20"/>
                <w:szCs w:val="20"/>
              </w:rPr>
            </w:pPr>
            <w:r w:rsidRPr="00BC6412">
              <w:rPr>
                <w:rFonts w:ascii="Times New Roman" w:hAnsi="Times New Roman" w:cs="Times New Roman"/>
                <w:color w:val="000000"/>
                <w:sz w:val="20"/>
                <w:szCs w:val="20"/>
              </w:rPr>
              <w:t>ВЛ-110кВ</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км</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 xml:space="preserve">3 481,00   </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70,3</w:t>
            </w:r>
          </w:p>
        </w:tc>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3 481,00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70,3</w:t>
            </w:r>
          </w:p>
        </w:tc>
      </w:tr>
      <w:tr w:rsidTr="00FA231F">
        <w:tblPrEx>
          <w:tblW w:w="14591" w:type="dxa"/>
          <w:tblLayout w:type="fixed"/>
          <w:tblCellMar>
            <w:left w:w="0" w:type="dxa"/>
            <w:right w:w="0" w:type="dxa"/>
          </w:tblCellMar>
          <w:tblLook w:val="04A0"/>
        </w:tblPrEx>
        <w:trPr>
          <w:trHeight w:val="315"/>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rPr>
                <w:rFonts w:ascii="Times New Roman" w:hAnsi="Times New Roman" w:cs="Times New Roman"/>
                <w:color w:val="000000"/>
                <w:sz w:val="20"/>
                <w:szCs w:val="20"/>
              </w:rPr>
            </w:pPr>
            <w:r w:rsidRPr="00BC6412">
              <w:rPr>
                <w:rFonts w:ascii="Times New Roman" w:hAnsi="Times New Roman" w:cs="Times New Roman"/>
                <w:color w:val="000000"/>
                <w:sz w:val="20"/>
                <w:szCs w:val="20"/>
              </w:rPr>
              <w:t>КЛ-0,4кВ</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км</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 xml:space="preserve">465,60   </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53,2</w:t>
            </w:r>
          </w:p>
        </w:tc>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400,70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49,7</w:t>
            </w:r>
          </w:p>
        </w:tc>
      </w:tr>
      <w:tr w:rsidTr="00FA231F">
        <w:tblPrEx>
          <w:tblW w:w="14591" w:type="dxa"/>
          <w:tblLayout w:type="fixed"/>
          <w:tblCellMar>
            <w:left w:w="0" w:type="dxa"/>
            <w:right w:w="0" w:type="dxa"/>
          </w:tblCellMar>
          <w:tblLook w:val="04A0"/>
        </w:tblPrEx>
        <w:trPr>
          <w:trHeight w:val="315"/>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rPr>
                <w:rFonts w:ascii="Times New Roman" w:hAnsi="Times New Roman" w:cs="Times New Roman"/>
                <w:color w:val="000000"/>
                <w:sz w:val="20"/>
                <w:szCs w:val="20"/>
              </w:rPr>
            </w:pPr>
            <w:r w:rsidRPr="00BC6412">
              <w:rPr>
                <w:rFonts w:ascii="Times New Roman" w:hAnsi="Times New Roman" w:cs="Times New Roman"/>
                <w:color w:val="000000"/>
                <w:sz w:val="20"/>
                <w:szCs w:val="20"/>
              </w:rPr>
              <w:t>КЛ-10кВ</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км</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 xml:space="preserve">943,10   </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52,2</w:t>
            </w:r>
          </w:p>
        </w:tc>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937,00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52,3</w:t>
            </w:r>
          </w:p>
        </w:tc>
      </w:tr>
      <w:tr w:rsidTr="00FA231F">
        <w:tblPrEx>
          <w:tblW w:w="14591" w:type="dxa"/>
          <w:tblLayout w:type="fixed"/>
          <w:tblCellMar>
            <w:left w:w="0" w:type="dxa"/>
            <w:right w:w="0" w:type="dxa"/>
          </w:tblCellMar>
          <w:tblLook w:val="04A0"/>
        </w:tblPrEx>
        <w:trPr>
          <w:trHeight w:val="243"/>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rPr>
                <w:rFonts w:ascii="Times New Roman" w:hAnsi="Times New Roman" w:cs="Times New Roman"/>
                <w:color w:val="000000"/>
                <w:sz w:val="20"/>
                <w:szCs w:val="20"/>
              </w:rPr>
            </w:pPr>
            <w:r w:rsidRPr="00BC6412">
              <w:rPr>
                <w:rFonts w:ascii="Times New Roman" w:hAnsi="Times New Roman" w:cs="Times New Roman"/>
                <w:color w:val="000000"/>
                <w:sz w:val="20"/>
                <w:szCs w:val="20"/>
              </w:rPr>
              <w:t>Количество трансформаторных подстанций всего, в том числе</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шт</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9 214,00</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51,33</w:t>
            </w:r>
          </w:p>
        </w:tc>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7 811,00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49,42</w:t>
            </w:r>
          </w:p>
        </w:tc>
      </w:tr>
      <w:tr w:rsidTr="00FA231F">
        <w:tblPrEx>
          <w:tblW w:w="14591" w:type="dxa"/>
          <w:tblLayout w:type="fixed"/>
          <w:tblCellMar>
            <w:left w:w="0" w:type="dxa"/>
            <w:right w:w="0" w:type="dxa"/>
          </w:tblCellMar>
          <w:tblLook w:val="04A0"/>
        </w:tblPrEx>
        <w:trPr>
          <w:trHeight w:val="315"/>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rPr>
                <w:rFonts w:ascii="Times New Roman" w:hAnsi="Times New Roman" w:cs="Times New Roman"/>
                <w:color w:val="000000"/>
                <w:sz w:val="20"/>
                <w:szCs w:val="20"/>
              </w:rPr>
            </w:pPr>
            <w:r w:rsidRPr="00BC6412">
              <w:rPr>
                <w:rFonts w:ascii="Times New Roman" w:hAnsi="Times New Roman" w:cs="Times New Roman"/>
                <w:color w:val="000000"/>
                <w:sz w:val="20"/>
                <w:szCs w:val="20"/>
              </w:rPr>
              <w:t>ТП-10/0,4кВ</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шт</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8 950,00</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51,20</w:t>
            </w:r>
          </w:p>
        </w:tc>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7 547,00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49,20</w:t>
            </w:r>
          </w:p>
        </w:tc>
      </w:tr>
      <w:tr w:rsidTr="00FA231F">
        <w:tblPrEx>
          <w:tblW w:w="14591" w:type="dxa"/>
          <w:tblLayout w:type="fixed"/>
          <w:tblCellMar>
            <w:left w:w="0" w:type="dxa"/>
            <w:right w:w="0" w:type="dxa"/>
          </w:tblCellMar>
          <w:tblLook w:val="04A0"/>
        </w:tblPrEx>
        <w:trPr>
          <w:trHeight w:val="315"/>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rPr>
                <w:rFonts w:ascii="Times New Roman" w:hAnsi="Times New Roman" w:cs="Times New Roman"/>
                <w:color w:val="000000"/>
                <w:sz w:val="20"/>
                <w:szCs w:val="20"/>
              </w:rPr>
            </w:pPr>
            <w:r w:rsidRPr="00BC6412">
              <w:rPr>
                <w:rFonts w:ascii="Times New Roman" w:hAnsi="Times New Roman" w:cs="Times New Roman"/>
                <w:color w:val="000000"/>
                <w:sz w:val="20"/>
                <w:szCs w:val="20"/>
              </w:rPr>
              <w:t>РП- 10/0,4кВ</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шт</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 xml:space="preserve">62,00   </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48,80</w:t>
            </w:r>
          </w:p>
        </w:tc>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62,00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48,40</w:t>
            </w:r>
          </w:p>
        </w:tc>
      </w:tr>
      <w:tr w:rsidTr="00FA231F">
        <w:tblPrEx>
          <w:tblW w:w="14591" w:type="dxa"/>
          <w:tblLayout w:type="fixed"/>
          <w:tblCellMar>
            <w:left w:w="0" w:type="dxa"/>
            <w:right w:w="0" w:type="dxa"/>
          </w:tblCellMar>
          <w:tblLook w:val="04A0"/>
        </w:tblPrEx>
        <w:trPr>
          <w:trHeight w:val="315"/>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rPr>
                <w:rFonts w:ascii="Times New Roman" w:hAnsi="Times New Roman" w:cs="Times New Roman"/>
                <w:color w:val="000000"/>
                <w:sz w:val="20"/>
                <w:szCs w:val="20"/>
              </w:rPr>
            </w:pPr>
            <w:r w:rsidRPr="00BC6412">
              <w:rPr>
                <w:rFonts w:ascii="Times New Roman" w:hAnsi="Times New Roman" w:cs="Times New Roman"/>
                <w:color w:val="000000"/>
                <w:sz w:val="20"/>
                <w:szCs w:val="20"/>
              </w:rPr>
              <w:t>ПС-35кВ</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шт</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 xml:space="preserve">74,00   </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56,00</w:t>
            </w:r>
          </w:p>
        </w:tc>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74,00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56,10</w:t>
            </w:r>
          </w:p>
        </w:tc>
      </w:tr>
      <w:tr w:rsidTr="00FA231F">
        <w:tblPrEx>
          <w:tblW w:w="14591" w:type="dxa"/>
          <w:tblLayout w:type="fixed"/>
          <w:tblCellMar>
            <w:left w:w="0" w:type="dxa"/>
            <w:right w:w="0" w:type="dxa"/>
          </w:tblCellMar>
          <w:tblLook w:val="04A0"/>
        </w:tblPrEx>
        <w:trPr>
          <w:trHeight w:val="315"/>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rPr>
                <w:rFonts w:ascii="Times New Roman" w:hAnsi="Times New Roman" w:cs="Times New Roman"/>
                <w:color w:val="000000"/>
                <w:sz w:val="20"/>
                <w:szCs w:val="20"/>
              </w:rPr>
            </w:pPr>
            <w:r w:rsidRPr="00BC6412">
              <w:rPr>
                <w:rFonts w:ascii="Times New Roman" w:hAnsi="Times New Roman" w:cs="Times New Roman"/>
                <w:color w:val="000000"/>
                <w:sz w:val="20"/>
                <w:szCs w:val="20"/>
              </w:rPr>
              <w:t>ПС-110кВ</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шт</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 xml:space="preserve">128,00   </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59,00</w:t>
            </w:r>
          </w:p>
        </w:tc>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128,00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59,00</w:t>
            </w:r>
          </w:p>
        </w:tc>
      </w:tr>
    </w:tbl>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 xml:space="preserve"> </w:t>
      </w:r>
    </w:p>
    <w:p w:rsidR="00226184" w:rsidRPr="00BC6412" w:rsidP="00226184">
      <w:pPr>
        <w:rPr>
          <w:rFonts w:ascii="Times New Roman" w:hAnsi="Times New Roman" w:cs="Times New Roman"/>
          <w:sz w:val="20"/>
          <w:szCs w:val="20"/>
        </w:rPr>
      </w:pPr>
      <w:r w:rsidRPr="00BC6412">
        <w:rPr>
          <w:rFonts w:ascii="Times New Roman" w:hAnsi="Times New Roman" w:cs="Times New Roman"/>
          <w:b/>
          <w:bCs/>
          <w:color w:val="000000"/>
          <w:sz w:val="20"/>
          <w:szCs w:val="20"/>
        </w:rPr>
        <w:t>По Тюменской области</w:t>
      </w:r>
    </w:p>
    <w:tbl>
      <w:tblPr>
        <w:tblW w:w="14591" w:type="dxa"/>
        <w:tblLayout w:type="fixed"/>
        <w:tblCellMar>
          <w:left w:w="0" w:type="dxa"/>
          <w:right w:w="0" w:type="dxa"/>
        </w:tblCellMar>
        <w:tblLook w:val="04A0"/>
      </w:tblPr>
      <w:tblGrid>
        <w:gridCol w:w="5519"/>
        <w:gridCol w:w="992"/>
        <w:gridCol w:w="2268"/>
        <w:gridCol w:w="1701"/>
        <w:gridCol w:w="1843"/>
        <w:gridCol w:w="2268"/>
      </w:tblGrid>
      <w:tr w:rsidTr="00FA231F">
        <w:tblPrEx>
          <w:tblW w:w="14591" w:type="dxa"/>
          <w:tblLayout w:type="fixed"/>
          <w:tblCellMar>
            <w:left w:w="0" w:type="dxa"/>
            <w:right w:w="0" w:type="dxa"/>
          </w:tblCellMar>
          <w:tblLook w:val="04A0"/>
        </w:tblPrEx>
        <w:trPr>
          <w:trHeight w:val="315"/>
        </w:trPr>
        <w:tc>
          <w:tcPr>
            <w:tcW w:w="5519"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226184" w:rsidRPr="00BC6412" w:rsidP="00226184">
            <w:pPr>
              <w:jc w:val="center"/>
              <w:rPr>
                <w:rFonts w:ascii="Times New Roman" w:hAnsi="Times New Roman" w:cs="Times New Roman"/>
                <w:b/>
                <w:bCs/>
                <w:color w:val="000000"/>
                <w:sz w:val="20"/>
                <w:szCs w:val="20"/>
              </w:rPr>
            </w:pPr>
            <w:r w:rsidRPr="00BC6412">
              <w:rPr>
                <w:rFonts w:ascii="Times New Roman" w:hAnsi="Times New Roman" w:cs="Times New Roman"/>
                <w:b/>
                <w:bCs/>
                <w:color w:val="000000"/>
                <w:sz w:val="20"/>
                <w:szCs w:val="20"/>
              </w:rPr>
              <w:t>Показатели</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b/>
                <w:bCs/>
                <w:color w:val="000000"/>
                <w:sz w:val="20"/>
                <w:szCs w:val="20"/>
              </w:rPr>
            </w:pPr>
            <w:r w:rsidRPr="00BC6412">
              <w:rPr>
                <w:rFonts w:ascii="Times New Roman" w:hAnsi="Times New Roman" w:cs="Times New Roman"/>
                <w:b/>
                <w:bCs/>
                <w:color w:val="000000"/>
                <w:sz w:val="20"/>
                <w:szCs w:val="20"/>
              </w:rPr>
              <w:t>Ед.изм.</w:t>
            </w:r>
          </w:p>
        </w:tc>
        <w:tc>
          <w:tcPr>
            <w:tcW w:w="3969"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b/>
                <w:bCs/>
                <w:color w:val="000000"/>
                <w:sz w:val="20"/>
                <w:szCs w:val="20"/>
              </w:rPr>
            </w:pPr>
            <w:r w:rsidRPr="00BC6412">
              <w:rPr>
                <w:rFonts w:ascii="Times New Roman" w:hAnsi="Times New Roman" w:cs="Times New Roman"/>
                <w:b/>
                <w:bCs/>
                <w:color w:val="000000"/>
                <w:sz w:val="20"/>
                <w:szCs w:val="20"/>
              </w:rPr>
              <w:t xml:space="preserve"> 2018г.</w:t>
            </w:r>
          </w:p>
        </w:tc>
        <w:tc>
          <w:tcPr>
            <w:tcW w:w="4111"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b/>
                <w:bCs/>
                <w:color w:val="000000"/>
                <w:sz w:val="20"/>
                <w:szCs w:val="20"/>
              </w:rPr>
            </w:pPr>
            <w:r w:rsidRPr="00BC6412">
              <w:rPr>
                <w:rFonts w:ascii="Times New Roman" w:hAnsi="Times New Roman" w:cs="Times New Roman"/>
                <w:b/>
                <w:bCs/>
                <w:color w:val="000000"/>
                <w:sz w:val="20"/>
                <w:szCs w:val="20"/>
              </w:rPr>
              <w:t>2019г.</w:t>
            </w:r>
          </w:p>
        </w:tc>
      </w:tr>
      <w:tr w:rsidTr="00FA231F">
        <w:tblPrEx>
          <w:tblW w:w="14591" w:type="dxa"/>
          <w:tblLayout w:type="fixed"/>
          <w:tblCellMar>
            <w:left w:w="0" w:type="dxa"/>
            <w:right w:w="0" w:type="dxa"/>
          </w:tblCellMar>
          <w:tblLook w:val="04A0"/>
        </w:tblPrEx>
        <w:trPr>
          <w:trHeight w:val="665"/>
        </w:trPr>
        <w:tc>
          <w:tcPr>
            <w:tcW w:w="5519" w:type="dxa"/>
            <w:vMerge/>
            <w:tcBorders>
              <w:top w:val="single" w:sz="8" w:space="0" w:color="auto"/>
              <w:left w:val="single" w:sz="8" w:space="0" w:color="auto"/>
              <w:bottom w:val="single" w:sz="8" w:space="0" w:color="000000"/>
              <w:right w:val="single" w:sz="8" w:space="0" w:color="auto"/>
            </w:tcBorders>
            <w:vAlign w:val="center"/>
            <w:hideMark/>
          </w:tcPr>
          <w:p w:rsidR="00226184" w:rsidRPr="00BC6412" w:rsidP="00226184">
            <w:pPr>
              <w:rPr>
                <w:rFonts w:ascii="Times New Roman" w:hAnsi="Times New Roman" w:cs="Times New Roman"/>
                <w:b/>
                <w:b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226184" w:rsidRPr="00BC6412" w:rsidP="00226184">
            <w:pPr>
              <w:rPr>
                <w:rFonts w:ascii="Times New Roman" w:hAnsi="Times New Roman" w:cs="Times New Roman"/>
                <w:b/>
                <w:bCs/>
                <w:color w:val="000000"/>
                <w:sz w:val="20"/>
                <w:szCs w:val="20"/>
              </w:rPr>
            </w:pP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b/>
                <w:bCs/>
                <w:color w:val="000000"/>
                <w:sz w:val="20"/>
                <w:szCs w:val="20"/>
              </w:rPr>
            </w:pPr>
            <w:r w:rsidRPr="00BC6412">
              <w:rPr>
                <w:rFonts w:ascii="Times New Roman" w:hAnsi="Times New Roman" w:cs="Times New Roman"/>
                <w:b/>
                <w:bCs/>
                <w:color w:val="000000"/>
                <w:sz w:val="20"/>
                <w:szCs w:val="20"/>
              </w:rPr>
              <w:t>Кол-во</w:t>
            </w:r>
          </w:p>
        </w:tc>
        <w:tc>
          <w:tcPr>
            <w:tcW w:w="17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jc w:val="center"/>
              <w:rPr>
                <w:rFonts w:ascii="Times New Roman" w:hAnsi="Times New Roman" w:cs="Times New Roman"/>
                <w:b/>
                <w:bCs/>
                <w:color w:val="000000"/>
                <w:sz w:val="20"/>
                <w:szCs w:val="20"/>
              </w:rPr>
            </w:pPr>
            <w:r w:rsidRPr="00BC6412">
              <w:rPr>
                <w:rFonts w:ascii="Times New Roman" w:hAnsi="Times New Roman" w:cs="Times New Roman"/>
                <w:b/>
                <w:bCs/>
                <w:color w:val="000000"/>
                <w:sz w:val="20"/>
                <w:szCs w:val="20"/>
              </w:rPr>
              <w:t>Уровень физического износа, %</w:t>
            </w:r>
          </w:p>
        </w:tc>
        <w:tc>
          <w:tcPr>
            <w:tcW w:w="184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b/>
                <w:bCs/>
                <w:color w:val="000000"/>
                <w:sz w:val="20"/>
                <w:szCs w:val="20"/>
              </w:rPr>
            </w:pPr>
            <w:r w:rsidRPr="00BC6412">
              <w:rPr>
                <w:rFonts w:ascii="Times New Roman" w:hAnsi="Times New Roman" w:cs="Times New Roman"/>
                <w:b/>
                <w:bCs/>
                <w:color w:val="000000"/>
                <w:sz w:val="20"/>
                <w:szCs w:val="20"/>
              </w:rPr>
              <w:t>Кол-во</w:t>
            </w:r>
          </w:p>
        </w:tc>
        <w:tc>
          <w:tcPr>
            <w:tcW w:w="22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jc w:val="center"/>
              <w:rPr>
                <w:rFonts w:ascii="Times New Roman" w:hAnsi="Times New Roman" w:cs="Times New Roman"/>
                <w:b/>
                <w:bCs/>
                <w:color w:val="000000"/>
                <w:sz w:val="20"/>
                <w:szCs w:val="20"/>
              </w:rPr>
            </w:pPr>
            <w:r w:rsidRPr="00BC6412">
              <w:rPr>
                <w:rFonts w:ascii="Times New Roman" w:hAnsi="Times New Roman" w:cs="Times New Roman"/>
                <w:b/>
                <w:bCs/>
                <w:color w:val="000000"/>
                <w:sz w:val="20"/>
                <w:szCs w:val="20"/>
              </w:rPr>
              <w:t>Уровень физического износа, %</w:t>
            </w:r>
          </w:p>
        </w:tc>
      </w:tr>
      <w:tr w:rsidTr="00FA231F">
        <w:tblPrEx>
          <w:tblW w:w="14591" w:type="dxa"/>
          <w:tblLayout w:type="fixed"/>
          <w:tblCellMar>
            <w:left w:w="0" w:type="dxa"/>
            <w:right w:w="0" w:type="dxa"/>
          </w:tblCellMar>
          <w:tblLook w:val="04A0"/>
        </w:tblPrEx>
        <w:trPr>
          <w:trHeight w:val="315"/>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2</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3</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4 </w:t>
            </w:r>
          </w:p>
        </w:tc>
        <w:tc>
          <w:tcPr>
            <w:tcW w:w="184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5</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6 </w:t>
            </w:r>
          </w:p>
        </w:tc>
      </w:tr>
      <w:tr w:rsidTr="00FA231F">
        <w:tblPrEx>
          <w:tblW w:w="14591" w:type="dxa"/>
          <w:tblLayout w:type="fixed"/>
          <w:tblCellMar>
            <w:left w:w="0" w:type="dxa"/>
            <w:right w:w="0" w:type="dxa"/>
          </w:tblCellMar>
          <w:tblLook w:val="04A0"/>
        </w:tblPrEx>
        <w:trPr>
          <w:trHeight w:val="301"/>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rPr>
                <w:rFonts w:ascii="Times New Roman" w:hAnsi="Times New Roman" w:cs="Times New Roman"/>
                <w:color w:val="000000"/>
                <w:sz w:val="20"/>
                <w:szCs w:val="20"/>
              </w:rPr>
            </w:pPr>
            <w:r w:rsidRPr="00BC6412">
              <w:rPr>
                <w:rFonts w:ascii="Times New Roman" w:hAnsi="Times New Roman" w:cs="Times New Roman"/>
                <w:color w:val="000000"/>
                <w:sz w:val="20"/>
                <w:szCs w:val="20"/>
              </w:rPr>
              <w:t>Протяженность линий электропередач всего, в том числе:</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км</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6908,13</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57,3</w:t>
            </w:r>
          </w:p>
        </w:tc>
        <w:tc>
          <w:tcPr>
            <w:tcW w:w="184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7244,36</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56,6</w:t>
            </w:r>
          </w:p>
        </w:tc>
      </w:tr>
      <w:tr w:rsidTr="00FA231F">
        <w:tblPrEx>
          <w:tblW w:w="14591" w:type="dxa"/>
          <w:tblLayout w:type="fixed"/>
          <w:tblCellMar>
            <w:left w:w="0" w:type="dxa"/>
            <w:right w:w="0" w:type="dxa"/>
          </w:tblCellMar>
          <w:tblLook w:val="04A0"/>
        </w:tblPrEx>
        <w:trPr>
          <w:trHeight w:val="315"/>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rPr>
                <w:rFonts w:ascii="Times New Roman" w:hAnsi="Times New Roman" w:cs="Times New Roman"/>
                <w:color w:val="000000"/>
                <w:sz w:val="20"/>
                <w:szCs w:val="20"/>
              </w:rPr>
            </w:pPr>
            <w:r w:rsidRPr="00BC6412">
              <w:rPr>
                <w:rFonts w:ascii="Times New Roman" w:hAnsi="Times New Roman" w:cs="Times New Roman"/>
                <w:color w:val="000000"/>
                <w:sz w:val="20"/>
                <w:szCs w:val="20"/>
              </w:rPr>
              <w:t>ВЛ-0,4кВ</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км</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2222,16</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59,2</w:t>
            </w:r>
          </w:p>
        </w:tc>
        <w:tc>
          <w:tcPr>
            <w:tcW w:w="184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2362,1</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58,2</w:t>
            </w:r>
          </w:p>
        </w:tc>
      </w:tr>
      <w:tr w:rsidTr="00FA231F">
        <w:tblPrEx>
          <w:tblW w:w="14591" w:type="dxa"/>
          <w:tblLayout w:type="fixed"/>
          <w:tblCellMar>
            <w:left w:w="0" w:type="dxa"/>
            <w:right w:w="0" w:type="dxa"/>
          </w:tblCellMar>
          <w:tblLook w:val="04A0"/>
        </w:tblPrEx>
        <w:trPr>
          <w:trHeight w:val="315"/>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rPr>
                <w:rFonts w:ascii="Times New Roman" w:hAnsi="Times New Roman" w:cs="Times New Roman"/>
                <w:color w:val="000000"/>
                <w:sz w:val="20"/>
                <w:szCs w:val="20"/>
                <w:lang w:val="en-US"/>
              </w:rPr>
            </w:pPr>
            <w:r w:rsidRPr="00BC6412">
              <w:rPr>
                <w:rFonts w:ascii="Times New Roman" w:hAnsi="Times New Roman" w:cs="Times New Roman"/>
                <w:color w:val="000000"/>
                <w:sz w:val="20"/>
                <w:szCs w:val="20"/>
              </w:rPr>
              <w:t>ВЛ</w:t>
            </w:r>
            <w:r w:rsidRPr="00BC6412">
              <w:rPr>
                <w:rFonts w:ascii="Times New Roman" w:hAnsi="Times New Roman" w:cs="Times New Roman"/>
                <w:color w:val="000000"/>
                <w:sz w:val="20"/>
                <w:szCs w:val="20"/>
                <w:lang w:val="en-US"/>
              </w:rPr>
              <w:t>-6</w:t>
            </w:r>
            <w:r w:rsidRPr="00BC6412">
              <w:rPr>
                <w:rFonts w:ascii="Times New Roman" w:hAnsi="Times New Roman" w:cs="Times New Roman"/>
                <w:color w:val="000000"/>
                <w:sz w:val="20"/>
                <w:szCs w:val="20"/>
              </w:rPr>
              <w:t>-10кВ</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км</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977,85</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58,14</w:t>
            </w:r>
          </w:p>
        </w:tc>
        <w:tc>
          <w:tcPr>
            <w:tcW w:w="184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1012,6</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58,04</w:t>
            </w:r>
          </w:p>
        </w:tc>
      </w:tr>
      <w:tr w:rsidTr="00FA231F">
        <w:tblPrEx>
          <w:tblW w:w="14591" w:type="dxa"/>
          <w:tblLayout w:type="fixed"/>
          <w:tblCellMar>
            <w:left w:w="0" w:type="dxa"/>
            <w:right w:w="0" w:type="dxa"/>
          </w:tblCellMar>
          <w:tblLook w:val="04A0"/>
        </w:tblPrEx>
        <w:trPr>
          <w:trHeight w:val="315"/>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rPr>
                <w:rFonts w:ascii="Times New Roman" w:hAnsi="Times New Roman" w:cs="Times New Roman"/>
                <w:color w:val="000000"/>
                <w:sz w:val="20"/>
                <w:szCs w:val="20"/>
              </w:rPr>
            </w:pPr>
            <w:r w:rsidRPr="00BC6412">
              <w:rPr>
                <w:rFonts w:ascii="Times New Roman" w:hAnsi="Times New Roman" w:cs="Times New Roman"/>
                <w:color w:val="000000"/>
                <w:sz w:val="20"/>
                <w:szCs w:val="20"/>
              </w:rPr>
              <w:t>ВЛ-110кВ</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км</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2,21</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33,57</w:t>
            </w:r>
          </w:p>
        </w:tc>
        <w:tc>
          <w:tcPr>
            <w:tcW w:w="184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8,06</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43,57</w:t>
            </w:r>
          </w:p>
        </w:tc>
      </w:tr>
      <w:tr w:rsidTr="00FA231F">
        <w:tblPrEx>
          <w:tblW w:w="14591" w:type="dxa"/>
          <w:tblLayout w:type="fixed"/>
          <w:tblCellMar>
            <w:left w:w="0" w:type="dxa"/>
            <w:right w:w="0" w:type="dxa"/>
          </w:tblCellMar>
          <w:tblLook w:val="04A0"/>
        </w:tblPrEx>
        <w:trPr>
          <w:trHeight w:val="315"/>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rPr>
                <w:rFonts w:ascii="Times New Roman" w:hAnsi="Times New Roman" w:cs="Times New Roman"/>
                <w:color w:val="000000"/>
                <w:sz w:val="20"/>
                <w:szCs w:val="20"/>
              </w:rPr>
            </w:pPr>
            <w:r w:rsidRPr="00BC6412">
              <w:rPr>
                <w:rFonts w:ascii="Times New Roman" w:hAnsi="Times New Roman" w:cs="Times New Roman"/>
                <w:color w:val="000000"/>
                <w:sz w:val="20"/>
                <w:szCs w:val="20"/>
              </w:rPr>
              <w:t>КЛ-0,4кВ</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км</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1938,07</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54,05</w:t>
            </w:r>
          </w:p>
        </w:tc>
        <w:tc>
          <w:tcPr>
            <w:tcW w:w="184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2034</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53,35</w:t>
            </w:r>
          </w:p>
        </w:tc>
      </w:tr>
      <w:tr w:rsidTr="00FA231F">
        <w:tblPrEx>
          <w:tblW w:w="14591" w:type="dxa"/>
          <w:tblLayout w:type="fixed"/>
          <w:tblCellMar>
            <w:left w:w="0" w:type="dxa"/>
            <w:right w:w="0" w:type="dxa"/>
          </w:tblCellMar>
          <w:tblLook w:val="04A0"/>
        </w:tblPrEx>
        <w:trPr>
          <w:trHeight w:val="315"/>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rPr>
                <w:rFonts w:ascii="Times New Roman" w:hAnsi="Times New Roman" w:cs="Times New Roman"/>
                <w:color w:val="000000"/>
                <w:sz w:val="20"/>
                <w:szCs w:val="20"/>
              </w:rPr>
            </w:pPr>
            <w:r w:rsidRPr="00BC6412">
              <w:rPr>
                <w:rFonts w:ascii="Times New Roman" w:hAnsi="Times New Roman" w:cs="Times New Roman"/>
                <w:color w:val="000000"/>
                <w:sz w:val="20"/>
                <w:szCs w:val="20"/>
              </w:rPr>
              <w:t>КЛ-10кВ</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км</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1767,84</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58,00</w:t>
            </w:r>
          </w:p>
        </w:tc>
        <w:tc>
          <w:tcPr>
            <w:tcW w:w="184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1827,6</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57,5</w:t>
            </w:r>
          </w:p>
        </w:tc>
      </w:tr>
      <w:tr w:rsidTr="00FA231F">
        <w:tblPrEx>
          <w:tblW w:w="14591" w:type="dxa"/>
          <w:tblLayout w:type="fixed"/>
          <w:tblCellMar>
            <w:left w:w="0" w:type="dxa"/>
            <w:right w:w="0" w:type="dxa"/>
          </w:tblCellMar>
          <w:tblLook w:val="04A0"/>
        </w:tblPrEx>
        <w:trPr>
          <w:trHeight w:val="399"/>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rPr>
                <w:rFonts w:ascii="Times New Roman" w:hAnsi="Times New Roman" w:cs="Times New Roman"/>
                <w:color w:val="000000"/>
                <w:sz w:val="20"/>
                <w:szCs w:val="20"/>
              </w:rPr>
            </w:pPr>
            <w:r w:rsidRPr="00BC6412">
              <w:rPr>
                <w:rFonts w:ascii="Times New Roman" w:hAnsi="Times New Roman" w:cs="Times New Roman"/>
                <w:color w:val="000000"/>
                <w:sz w:val="20"/>
                <w:szCs w:val="20"/>
              </w:rPr>
              <w:t>Количество трансформаторных подстанций всего, в том числе</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шт</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2626</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56,59</w:t>
            </w:r>
          </w:p>
        </w:tc>
        <w:tc>
          <w:tcPr>
            <w:tcW w:w="184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2745</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54,68</w:t>
            </w:r>
          </w:p>
        </w:tc>
      </w:tr>
      <w:tr w:rsidTr="00FA231F">
        <w:tblPrEx>
          <w:tblW w:w="14591" w:type="dxa"/>
          <w:tblLayout w:type="fixed"/>
          <w:tblCellMar>
            <w:left w:w="0" w:type="dxa"/>
            <w:right w:w="0" w:type="dxa"/>
          </w:tblCellMar>
          <w:tblLook w:val="04A0"/>
        </w:tblPrEx>
        <w:trPr>
          <w:trHeight w:val="315"/>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rPr>
                <w:rFonts w:ascii="Times New Roman" w:hAnsi="Times New Roman" w:cs="Times New Roman"/>
                <w:color w:val="000000"/>
                <w:sz w:val="20"/>
                <w:szCs w:val="20"/>
              </w:rPr>
            </w:pPr>
            <w:r w:rsidRPr="00BC6412">
              <w:rPr>
                <w:rFonts w:ascii="Times New Roman" w:hAnsi="Times New Roman" w:cs="Times New Roman"/>
                <w:color w:val="000000"/>
                <w:sz w:val="20"/>
                <w:szCs w:val="20"/>
              </w:rPr>
              <w:t>ТП-10/0,4кВ</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шт</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2506</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56,84</w:t>
            </w:r>
          </w:p>
        </w:tc>
        <w:tc>
          <w:tcPr>
            <w:tcW w:w="184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2620</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54,84</w:t>
            </w:r>
          </w:p>
        </w:tc>
      </w:tr>
      <w:tr w:rsidTr="00FA231F">
        <w:tblPrEx>
          <w:tblW w:w="14591" w:type="dxa"/>
          <w:tblLayout w:type="fixed"/>
          <w:tblCellMar>
            <w:left w:w="0" w:type="dxa"/>
            <w:right w:w="0" w:type="dxa"/>
          </w:tblCellMar>
          <w:tblLook w:val="04A0"/>
        </w:tblPrEx>
        <w:trPr>
          <w:trHeight w:val="315"/>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rPr>
                <w:rFonts w:ascii="Times New Roman" w:hAnsi="Times New Roman" w:cs="Times New Roman"/>
                <w:color w:val="000000"/>
                <w:sz w:val="20"/>
                <w:szCs w:val="20"/>
              </w:rPr>
            </w:pPr>
            <w:r w:rsidRPr="00BC6412">
              <w:rPr>
                <w:rFonts w:ascii="Times New Roman" w:hAnsi="Times New Roman" w:cs="Times New Roman"/>
                <w:color w:val="000000"/>
                <w:sz w:val="20"/>
                <w:szCs w:val="20"/>
              </w:rPr>
              <w:t>РП- 10/0,4кВ</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шт</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117</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51,64</w:t>
            </w:r>
          </w:p>
        </w:tc>
        <w:tc>
          <w:tcPr>
            <w:tcW w:w="184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120</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51,4</w:t>
            </w:r>
          </w:p>
        </w:tc>
      </w:tr>
      <w:tr w:rsidTr="00FA231F">
        <w:tblPrEx>
          <w:tblW w:w="14591" w:type="dxa"/>
          <w:tblLayout w:type="fixed"/>
          <w:tblCellMar>
            <w:left w:w="0" w:type="dxa"/>
            <w:right w:w="0" w:type="dxa"/>
          </w:tblCellMar>
          <w:tblLook w:val="04A0"/>
        </w:tblPrEx>
        <w:trPr>
          <w:trHeight w:val="315"/>
        </w:trPr>
        <w:tc>
          <w:tcPr>
            <w:tcW w:w="551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26184" w:rsidRPr="00BC6412" w:rsidP="00226184">
            <w:pPr>
              <w:rPr>
                <w:rFonts w:ascii="Times New Roman" w:hAnsi="Times New Roman" w:cs="Times New Roman"/>
                <w:color w:val="000000"/>
                <w:sz w:val="20"/>
                <w:szCs w:val="20"/>
              </w:rPr>
            </w:pPr>
            <w:r w:rsidRPr="00BC6412">
              <w:rPr>
                <w:rFonts w:ascii="Times New Roman" w:hAnsi="Times New Roman" w:cs="Times New Roman"/>
                <w:color w:val="000000"/>
                <w:sz w:val="20"/>
                <w:szCs w:val="20"/>
              </w:rPr>
              <w:t>ПС-110кВ</w:t>
            </w:r>
          </w:p>
        </w:tc>
        <w:tc>
          <w:tcPr>
            <w:tcW w:w="99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шт</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3</w:t>
            </w:r>
          </w:p>
        </w:tc>
        <w:tc>
          <w:tcPr>
            <w:tcW w:w="170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sz w:val="20"/>
                <w:szCs w:val="20"/>
              </w:rPr>
            </w:pPr>
            <w:r w:rsidRPr="00BC6412">
              <w:rPr>
                <w:rFonts w:ascii="Times New Roman" w:hAnsi="Times New Roman" w:cs="Times New Roman"/>
                <w:sz w:val="20"/>
                <w:szCs w:val="20"/>
              </w:rPr>
              <w:t>38,85</w:t>
            </w:r>
          </w:p>
        </w:tc>
        <w:tc>
          <w:tcPr>
            <w:tcW w:w="184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5</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226184" w:rsidRPr="00BC6412" w:rsidP="00226184">
            <w:pPr>
              <w:jc w:val="center"/>
              <w:rPr>
                <w:rFonts w:ascii="Times New Roman" w:hAnsi="Times New Roman" w:cs="Times New Roman"/>
                <w:color w:val="000000"/>
                <w:sz w:val="20"/>
                <w:szCs w:val="20"/>
              </w:rPr>
            </w:pPr>
            <w:r w:rsidRPr="00BC6412">
              <w:rPr>
                <w:rFonts w:ascii="Times New Roman" w:hAnsi="Times New Roman" w:cs="Times New Roman"/>
                <w:color w:val="000000"/>
                <w:sz w:val="20"/>
                <w:szCs w:val="20"/>
              </w:rPr>
              <w:t>48,85</w:t>
            </w:r>
          </w:p>
        </w:tc>
      </w:tr>
    </w:tbl>
    <w:p w:rsidR="00226184" w:rsidRPr="00BC6412">
      <w:pPr>
        <w:rPr>
          <w:rFonts w:ascii="Times New Roman" w:hAnsi="Times New Roman" w:cs="Times New Roman"/>
          <w:sz w:val="20"/>
          <w:szCs w:val="20"/>
        </w:rPr>
      </w:pPr>
    </w:p>
    <w:p w:rsidR="00226184" w:rsidRPr="00BC6412" w:rsidP="00226184">
      <w:pPr>
        <w:jc w:val="center"/>
        <w:rPr>
          <w:rFonts w:ascii="Times New Roman" w:hAnsi="Times New Roman" w:cs="Times New Roman"/>
          <w:b/>
          <w:sz w:val="20"/>
          <w:szCs w:val="20"/>
        </w:rPr>
      </w:pPr>
      <w:r w:rsidRPr="00BC6412">
        <w:rPr>
          <w:rFonts w:ascii="Times New Roman" w:hAnsi="Times New Roman" w:cs="Times New Roman"/>
          <w:b/>
          <w:sz w:val="20"/>
          <w:szCs w:val="20"/>
        </w:rPr>
        <w:t>2. Информация о качестве услуг по передаче электрической энергии</w:t>
      </w:r>
    </w:p>
    <w:p w:rsidR="00226184" w:rsidRPr="00BC6412" w:rsidP="00226184">
      <w:pPr>
        <w:rPr>
          <w:rFonts w:ascii="Times New Roman" w:hAnsi="Times New Roman" w:cs="Times New Roman"/>
          <w:b/>
          <w:sz w:val="20"/>
          <w:szCs w:val="20"/>
        </w:rPr>
      </w:pPr>
      <w:r w:rsidRPr="00BC6412">
        <w:rPr>
          <w:rFonts w:ascii="Times New Roman" w:hAnsi="Times New Roman" w:cs="Times New Roman"/>
          <w:b/>
          <w:sz w:val="20"/>
          <w:szCs w:val="20"/>
        </w:rPr>
        <w:t>По Тюменской области:</w:t>
      </w:r>
    </w:p>
    <w:p w:rsidR="00226184" w:rsidRPr="00E11108" w:rsidP="003862A5">
      <w:pPr>
        <w:pStyle w:val="NoSpacing"/>
        <w:jc w:val="both"/>
        <w:rPr>
          <w:rFonts w:ascii="Times New Roman" w:hAnsi="Times New Roman" w:cs="Times New Roman"/>
          <w:b/>
          <w:sz w:val="20"/>
          <w:szCs w:val="20"/>
        </w:rPr>
      </w:pPr>
      <w:r w:rsidRPr="00E11108">
        <w:rPr>
          <w:rFonts w:ascii="Times New Roman" w:hAnsi="Times New Roman" w:cs="Times New Roman"/>
          <w:b/>
          <w:sz w:val="20"/>
          <w:szCs w:val="20"/>
        </w:rPr>
        <w:t>2.1. Показатели качества услуг по передаче электрической энергии в целом по сетевой организации в отчетном периоде, а также динамика по отношению к году, предшествующему отчетному.</w:t>
      </w:r>
    </w:p>
    <w:p w:rsidR="00226184" w:rsidRPr="00E11108" w:rsidP="00226184">
      <w:pPr>
        <w:pStyle w:val="ConsPlusNormal"/>
        <w:ind w:firstLine="540"/>
        <w:jc w:val="both"/>
        <w:rPr>
          <w:rFonts w:ascii="Times New Roman" w:hAnsi="Times New Roman" w:cs="Times New Roman"/>
          <w:b/>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9414"/>
        <w:gridCol w:w="1559"/>
        <w:gridCol w:w="1418"/>
        <w:gridCol w:w="1984"/>
      </w:tblGrid>
      <w:tr w:rsidTr="003862A5">
        <w:tblPrEx>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Ex>
        <w:tc>
          <w:tcPr>
            <w:tcW w:w="509" w:type="dxa"/>
            <w:vMerge w:val="restart"/>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N</w:t>
            </w:r>
          </w:p>
        </w:tc>
        <w:tc>
          <w:tcPr>
            <w:tcW w:w="9414" w:type="dxa"/>
            <w:vMerge w:val="restart"/>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Показатель</w:t>
            </w:r>
          </w:p>
        </w:tc>
        <w:tc>
          <w:tcPr>
            <w:tcW w:w="4961" w:type="dxa"/>
            <w:gridSpan w:val="3"/>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Значение показателя, годы</w:t>
            </w:r>
          </w:p>
        </w:tc>
      </w:tr>
      <w:tr w:rsidTr="003862A5">
        <w:tblPrEx>
          <w:tblW w:w="14884" w:type="dxa"/>
          <w:tblInd w:w="-5" w:type="dxa"/>
          <w:tblLayout w:type="fixed"/>
          <w:tblCellMar>
            <w:top w:w="102" w:type="dxa"/>
            <w:left w:w="62" w:type="dxa"/>
            <w:bottom w:w="102" w:type="dxa"/>
            <w:right w:w="62" w:type="dxa"/>
          </w:tblCellMar>
          <w:tblLook w:val="0000"/>
        </w:tblPrEx>
        <w:tc>
          <w:tcPr>
            <w:tcW w:w="509" w:type="dxa"/>
            <w:vMerge/>
            <w:vAlign w:val="center"/>
          </w:tcPr>
          <w:p w:rsidR="00226184" w:rsidRPr="00BC6412" w:rsidP="00226184">
            <w:pPr>
              <w:pStyle w:val="NoSpacing"/>
              <w:jc w:val="center"/>
              <w:rPr>
                <w:rFonts w:ascii="Times New Roman" w:hAnsi="Times New Roman" w:cs="Times New Roman"/>
                <w:sz w:val="20"/>
                <w:szCs w:val="20"/>
              </w:rPr>
            </w:pPr>
          </w:p>
        </w:tc>
        <w:tc>
          <w:tcPr>
            <w:tcW w:w="9414" w:type="dxa"/>
            <w:vMerge/>
            <w:vAlign w:val="center"/>
          </w:tcPr>
          <w:p w:rsidR="00226184" w:rsidRPr="00BC6412" w:rsidP="00226184">
            <w:pPr>
              <w:pStyle w:val="NoSpacing"/>
              <w:jc w:val="center"/>
              <w:rPr>
                <w:rFonts w:ascii="Times New Roman" w:hAnsi="Times New Roman" w:cs="Times New Roman"/>
                <w:sz w:val="20"/>
                <w:szCs w:val="20"/>
              </w:rPr>
            </w:pPr>
          </w:p>
        </w:tc>
        <w:tc>
          <w:tcPr>
            <w:tcW w:w="155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2018</w:t>
            </w:r>
          </w:p>
        </w:tc>
        <w:tc>
          <w:tcPr>
            <w:tcW w:w="1418"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2019</w:t>
            </w:r>
          </w:p>
        </w:tc>
        <w:tc>
          <w:tcPr>
            <w:tcW w:w="1984"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Динамика изменения показателя</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w:t>
            </w:r>
          </w:p>
        </w:tc>
        <w:tc>
          <w:tcPr>
            <w:tcW w:w="9414"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2</w:t>
            </w:r>
          </w:p>
        </w:tc>
        <w:tc>
          <w:tcPr>
            <w:tcW w:w="155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3</w:t>
            </w:r>
          </w:p>
        </w:tc>
        <w:tc>
          <w:tcPr>
            <w:tcW w:w="1418"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4</w:t>
            </w:r>
          </w:p>
        </w:tc>
        <w:tc>
          <w:tcPr>
            <w:tcW w:w="1984"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5</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w:t>
            </w:r>
          </w:p>
        </w:tc>
        <w:tc>
          <w:tcPr>
            <w:tcW w:w="9414" w:type="dxa"/>
            <w:vAlign w:val="center"/>
          </w:tcPr>
          <w:p w:rsidR="00226184" w:rsidRPr="00BC6412" w:rsidP="00226184">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Показатель средней продолжительности прекращений передачи электрической энергии (П</w:t>
            </w:r>
            <w:r w:rsidRPr="00BC6412">
              <w:rPr>
                <w:rFonts w:ascii="Times New Roman" w:hAnsi="Times New Roman" w:cs="Times New Roman"/>
                <w:sz w:val="20"/>
                <w:szCs w:val="20"/>
                <w:lang w:val="en-US" w:eastAsia="ru-RU"/>
              </w:rPr>
              <w:t>SAIDI</w:t>
            </w:r>
            <w:r w:rsidRPr="00BC6412">
              <w:rPr>
                <w:rFonts w:ascii="Times New Roman" w:hAnsi="Times New Roman" w:cs="Times New Roman"/>
                <w:sz w:val="20"/>
                <w:szCs w:val="20"/>
                <w:lang w:eastAsia="ru-RU"/>
              </w:rPr>
              <w:t>)</w:t>
            </w:r>
          </w:p>
        </w:tc>
        <w:tc>
          <w:tcPr>
            <w:tcW w:w="155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1,096</w:t>
            </w:r>
          </w:p>
        </w:tc>
        <w:tc>
          <w:tcPr>
            <w:tcW w:w="1418"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0,911</w:t>
            </w:r>
          </w:p>
        </w:tc>
        <w:tc>
          <w:tcPr>
            <w:tcW w:w="1984"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-0,185</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1.1</w:t>
            </w:r>
          </w:p>
        </w:tc>
        <w:tc>
          <w:tcPr>
            <w:tcW w:w="9414" w:type="dxa"/>
            <w:vAlign w:val="center"/>
          </w:tcPr>
          <w:p w:rsidR="00226184" w:rsidRPr="00BC6412" w:rsidP="00226184">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ВН (110 кВ и выше)</w:t>
            </w:r>
          </w:p>
        </w:tc>
        <w:tc>
          <w:tcPr>
            <w:tcW w:w="1559"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1.2</w:t>
            </w:r>
          </w:p>
        </w:tc>
        <w:tc>
          <w:tcPr>
            <w:tcW w:w="9414" w:type="dxa"/>
            <w:vAlign w:val="center"/>
          </w:tcPr>
          <w:p w:rsidR="00226184" w:rsidRPr="00BC6412" w:rsidP="00226184">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СН1 (35 - 60 кВ)</w:t>
            </w:r>
          </w:p>
        </w:tc>
        <w:tc>
          <w:tcPr>
            <w:tcW w:w="1559"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rPr>
          <w:trHeight w:val="22"/>
        </w:trPr>
        <w:tc>
          <w:tcPr>
            <w:tcW w:w="50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1.3</w:t>
            </w:r>
          </w:p>
        </w:tc>
        <w:tc>
          <w:tcPr>
            <w:tcW w:w="9414" w:type="dxa"/>
            <w:vAlign w:val="center"/>
          </w:tcPr>
          <w:p w:rsidR="00226184" w:rsidRPr="00BC6412" w:rsidP="00226184">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СН2 (1 - 20 кВ)</w:t>
            </w:r>
          </w:p>
        </w:tc>
        <w:tc>
          <w:tcPr>
            <w:tcW w:w="1559"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rPr>
          <w:trHeight w:val="142"/>
        </w:trPr>
        <w:tc>
          <w:tcPr>
            <w:tcW w:w="50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1.4</w:t>
            </w:r>
          </w:p>
        </w:tc>
        <w:tc>
          <w:tcPr>
            <w:tcW w:w="9414" w:type="dxa"/>
            <w:vAlign w:val="center"/>
          </w:tcPr>
          <w:p w:rsidR="00226184" w:rsidRPr="00BC6412" w:rsidP="00226184">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НН (до 1 кВ)</w:t>
            </w:r>
          </w:p>
        </w:tc>
        <w:tc>
          <w:tcPr>
            <w:tcW w:w="1559"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2</w:t>
            </w:r>
          </w:p>
        </w:tc>
        <w:tc>
          <w:tcPr>
            <w:tcW w:w="9414" w:type="dxa"/>
            <w:vAlign w:val="center"/>
          </w:tcPr>
          <w:p w:rsidR="00226184" w:rsidRPr="00BC6412" w:rsidP="00226184">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Показатель средней частоты прекращений передачи электрической энергии (П</w:t>
            </w:r>
            <w:r w:rsidRPr="00BC6412">
              <w:rPr>
                <w:rFonts w:ascii="Times New Roman" w:hAnsi="Times New Roman" w:cs="Times New Roman"/>
                <w:sz w:val="20"/>
                <w:szCs w:val="20"/>
                <w:lang w:val="en-US" w:eastAsia="ru-RU"/>
              </w:rPr>
              <w:t>SAIFI</w:t>
            </w:r>
            <w:r w:rsidRPr="00BC6412">
              <w:rPr>
                <w:rFonts w:ascii="Times New Roman" w:hAnsi="Times New Roman" w:cs="Times New Roman"/>
                <w:sz w:val="20"/>
                <w:szCs w:val="20"/>
                <w:lang w:eastAsia="ru-RU"/>
              </w:rPr>
              <w:t>)</w:t>
            </w:r>
          </w:p>
        </w:tc>
        <w:tc>
          <w:tcPr>
            <w:tcW w:w="155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0,530</w:t>
            </w:r>
          </w:p>
        </w:tc>
        <w:tc>
          <w:tcPr>
            <w:tcW w:w="1418"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0,503</w:t>
            </w:r>
          </w:p>
        </w:tc>
        <w:tc>
          <w:tcPr>
            <w:tcW w:w="1984"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-0,027</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2.1</w:t>
            </w:r>
          </w:p>
        </w:tc>
        <w:tc>
          <w:tcPr>
            <w:tcW w:w="9414" w:type="dxa"/>
            <w:vAlign w:val="center"/>
          </w:tcPr>
          <w:p w:rsidR="00226184" w:rsidRPr="00BC6412" w:rsidP="00226184">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ВН (110 кВ и выше)</w:t>
            </w:r>
          </w:p>
        </w:tc>
        <w:tc>
          <w:tcPr>
            <w:tcW w:w="1559"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2.2</w:t>
            </w:r>
          </w:p>
        </w:tc>
        <w:tc>
          <w:tcPr>
            <w:tcW w:w="9414" w:type="dxa"/>
            <w:vAlign w:val="center"/>
          </w:tcPr>
          <w:p w:rsidR="00226184" w:rsidRPr="00BC6412" w:rsidP="00226184">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СН1 (35 - 60 кВ)</w:t>
            </w:r>
          </w:p>
        </w:tc>
        <w:tc>
          <w:tcPr>
            <w:tcW w:w="1559"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2.3</w:t>
            </w:r>
          </w:p>
        </w:tc>
        <w:tc>
          <w:tcPr>
            <w:tcW w:w="9414" w:type="dxa"/>
            <w:vAlign w:val="center"/>
          </w:tcPr>
          <w:p w:rsidR="00226184" w:rsidRPr="00BC6412" w:rsidP="00226184">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СН2 (1 - 20 кВ)</w:t>
            </w:r>
          </w:p>
        </w:tc>
        <w:tc>
          <w:tcPr>
            <w:tcW w:w="1559"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2.4</w:t>
            </w:r>
          </w:p>
        </w:tc>
        <w:tc>
          <w:tcPr>
            <w:tcW w:w="9414" w:type="dxa"/>
            <w:vAlign w:val="center"/>
          </w:tcPr>
          <w:p w:rsidR="00226184" w:rsidRPr="00BC6412" w:rsidP="00226184">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НН (до 1 кВ)</w:t>
            </w:r>
          </w:p>
        </w:tc>
        <w:tc>
          <w:tcPr>
            <w:tcW w:w="1559"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3</w:t>
            </w:r>
          </w:p>
        </w:tc>
        <w:tc>
          <w:tcPr>
            <w:tcW w:w="9414" w:type="dxa"/>
            <w:vAlign w:val="center"/>
          </w:tcPr>
          <w:p w:rsidR="00226184" w:rsidRPr="00BC6412" w:rsidP="00226184">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Показатель средней продолжительности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 (П</w:t>
            </w:r>
            <w:r w:rsidRPr="00BC6412">
              <w:rPr>
                <w:rFonts w:ascii="Times New Roman" w:hAnsi="Times New Roman" w:cs="Times New Roman"/>
                <w:sz w:val="20"/>
                <w:szCs w:val="20"/>
                <w:lang w:val="en-US" w:eastAsia="ru-RU"/>
              </w:rPr>
              <w:t>SAIDI</w:t>
            </w:r>
            <w:r w:rsidRPr="00BC6412">
              <w:rPr>
                <w:rFonts w:ascii="Times New Roman" w:hAnsi="Times New Roman" w:cs="Times New Roman"/>
                <w:sz w:val="20"/>
                <w:szCs w:val="20"/>
                <w:lang w:eastAsia="ru-RU"/>
              </w:rPr>
              <w:t xml:space="preserve"> план)</w:t>
            </w:r>
          </w:p>
        </w:tc>
        <w:tc>
          <w:tcPr>
            <w:tcW w:w="155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2,506</w:t>
            </w:r>
          </w:p>
        </w:tc>
        <w:tc>
          <w:tcPr>
            <w:tcW w:w="1418"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3,783</w:t>
            </w:r>
          </w:p>
        </w:tc>
        <w:tc>
          <w:tcPr>
            <w:tcW w:w="1984"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1,277</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3.1</w:t>
            </w:r>
          </w:p>
        </w:tc>
        <w:tc>
          <w:tcPr>
            <w:tcW w:w="9414" w:type="dxa"/>
            <w:vAlign w:val="center"/>
          </w:tcPr>
          <w:p w:rsidR="00226184" w:rsidRPr="00BC6412" w:rsidP="00226184">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ВН (110 кВ и выше)</w:t>
            </w:r>
          </w:p>
        </w:tc>
        <w:tc>
          <w:tcPr>
            <w:tcW w:w="1559"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3.2</w:t>
            </w:r>
          </w:p>
        </w:tc>
        <w:tc>
          <w:tcPr>
            <w:tcW w:w="9414" w:type="dxa"/>
            <w:vAlign w:val="center"/>
          </w:tcPr>
          <w:p w:rsidR="00226184" w:rsidRPr="00BC6412" w:rsidP="00226184">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СН1 (35 - 60 кВ)</w:t>
            </w:r>
          </w:p>
        </w:tc>
        <w:tc>
          <w:tcPr>
            <w:tcW w:w="1559"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3.3</w:t>
            </w:r>
          </w:p>
        </w:tc>
        <w:tc>
          <w:tcPr>
            <w:tcW w:w="9414" w:type="dxa"/>
            <w:vAlign w:val="center"/>
          </w:tcPr>
          <w:p w:rsidR="00226184" w:rsidRPr="00BC6412" w:rsidP="00226184">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СН2 (1 - 20 кВ)</w:t>
            </w:r>
          </w:p>
        </w:tc>
        <w:tc>
          <w:tcPr>
            <w:tcW w:w="1559"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3.4</w:t>
            </w:r>
          </w:p>
        </w:tc>
        <w:tc>
          <w:tcPr>
            <w:tcW w:w="9414" w:type="dxa"/>
            <w:vAlign w:val="center"/>
          </w:tcPr>
          <w:p w:rsidR="00226184" w:rsidRPr="00BC6412" w:rsidP="00226184">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НН (до 1 кВ)</w:t>
            </w:r>
          </w:p>
        </w:tc>
        <w:tc>
          <w:tcPr>
            <w:tcW w:w="1559"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4</w:t>
            </w:r>
          </w:p>
        </w:tc>
        <w:tc>
          <w:tcPr>
            <w:tcW w:w="9414" w:type="dxa"/>
            <w:vAlign w:val="center"/>
          </w:tcPr>
          <w:p w:rsidR="00226184" w:rsidRPr="00BC6412" w:rsidP="00226184">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Показатель средней частоты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 (П</w:t>
            </w:r>
            <w:r w:rsidRPr="00BC6412">
              <w:rPr>
                <w:rFonts w:ascii="Times New Roman" w:hAnsi="Times New Roman" w:cs="Times New Roman"/>
                <w:sz w:val="20"/>
                <w:szCs w:val="20"/>
                <w:lang w:val="en-US" w:eastAsia="ru-RU"/>
              </w:rPr>
              <w:t>SAIFI</w:t>
            </w:r>
            <w:r w:rsidRPr="00BC6412">
              <w:rPr>
                <w:rFonts w:ascii="Times New Roman" w:hAnsi="Times New Roman" w:cs="Times New Roman"/>
                <w:sz w:val="20"/>
                <w:szCs w:val="20"/>
                <w:lang w:eastAsia="ru-RU"/>
              </w:rPr>
              <w:t xml:space="preserve"> план)</w:t>
            </w:r>
          </w:p>
        </w:tc>
        <w:tc>
          <w:tcPr>
            <w:tcW w:w="155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0,696</w:t>
            </w:r>
          </w:p>
        </w:tc>
        <w:tc>
          <w:tcPr>
            <w:tcW w:w="1418"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0,885</w:t>
            </w:r>
          </w:p>
        </w:tc>
        <w:tc>
          <w:tcPr>
            <w:tcW w:w="1984"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0,189</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4.1</w:t>
            </w:r>
          </w:p>
        </w:tc>
        <w:tc>
          <w:tcPr>
            <w:tcW w:w="9414" w:type="dxa"/>
            <w:vAlign w:val="center"/>
          </w:tcPr>
          <w:p w:rsidR="00226184" w:rsidRPr="00BC6412" w:rsidP="00226184">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ВН (110 кВ и выше)</w:t>
            </w:r>
          </w:p>
        </w:tc>
        <w:tc>
          <w:tcPr>
            <w:tcW w:w="1559"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4.2</w:t>
            </w:r>
          </w:p>
        </w:tc>
        <w:tc>
          <w:tcPr>
            <w:tcW w:w="9414" w:type="dxa"/>
            <w:vAlign w:val="center"/>
          </w:tcPr>
          <w:p w:rsidR="00226184" w:rsidRPr="00BC6412" w:rsidP="00226184">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СН1 (35 - 60 кВ)</w:t>
            </w:r>
          </w:p>
        </w:tc>
        <w:tc>
          <w:tcPr>
            <w:tcW w:w="1559"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4.3</w:t>
            </w:r>
          </w:p>
        </w:tc>
        <w:tc>
          <w:tcPr>
            <w:tcW w:w="9414" w:type="dxa"/>
            <w:vAlign w:val="center"/>
          </w:tcPr>
          <w:p w:rsidR="00226184" w:rsidRPr="00BC6412" w:rsidP="00226184">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СН2 (1 - 20 кВ)</w:t>
            </w:r>
          </w:p>
        </w:tc>
        <w:tc>
          <w:tcPr>
            <w:tcW w:w="1559"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4.4</w:t>
            </w:r>
          </w:p>
        </w:tc>
        <w:tc>
          <w:tcPr>
            <w:tcW w:w="9414" w:type="dxa"/>
            <w:vAlign w:val="center"/>
          </w:tcPr>
          <w:p w:rsidR="00226184" w:rsidRPr="00BC6412" w:rsidP="00226184">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НН (до 1 кВ)</w:t>
            </w:r>
          </w:p>
        </w:tc>
        <w:tc>
          <w:tcPr>
            <w:tcW w:w="1559"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226184" w:rsidRPr="00BC6412" w:rsidP="00226184">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5</w:t>
            </w:r>
          </w:p>
        </w:tc>
        <w:tc>
          <w:tcPr>
            <w:tcW w:w="9414" w:type="dxa"/>
            <w:vAlign w:val="center"/>
          </w:tcPr>
          <w:p w:rsidR="00226184" w:rsidRPr="00BC6412" w:rsidP="00226184">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Количество случаев нарушения качества электрической энергии, подтвержденных актами контролирующих организаций и (или) решениями суда, штуки</w:t>
            </w:r>
          </w:p>
        </w:tc>
        <w:tc>
          <w:tcPr>
            <w:tcW w:w="155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rPr>
              <w:t>0</w:t>
            </w:r>
          </w:p>
        </w:tc>
        <w:tc>
          <w:tcPr>
            <w:tcW w:w="1418"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rPr>
              <w:t>1</w:t>
            </w:r>
          </w:p>
        </w:tc>
        <w:tc>
          <w:tcPr>
            <w:tcW w:w="1984"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rPr>
              <w:t>100%</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5.1</w:t>
            </w:r>
          </w:p>
        </w:tc>
        <w:tc>
          <w:tcPr>
            <w:tcW w:w="9414" w:type="dxa"/>
            <w:vAlign w:val="center"/>
          </w:tcPr>
          <w:p w:rsidR="00226184" w:rsidRPr="00BC6412" w:rsidP="00226184">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В том числе количество случаев нарушения качества электрической энергии по вине сетевой организации, подтвержденных актами контролирующих организаций и (или) решениями суда, штуки</w:t>
            </w:r>
          </w:p>
        </w:tc>
        <w:tc>
          <w:tcPr>
            <w:tcW w:w="1559"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rPr>
              <w:t>0</w:t>
            </w:r>
          </w:p>
        </w:tc>
        <w:tc>
          <w:tcPr>
            <w:tcW w:w="1418"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rPr>
              <w:t>1</w:t>
            </w:r>
          </w:p>
        </w:tc>
        <w:tc>
          <w:tcPr>
            <w:tcW w:w="1984"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rPr>
              <w:t>100%</w:t>
            </w:r>
          </w:p>
        </w:tc>
      </w:tr>
    </w:tbl>
    <w:p w:rsidR="00226184" w:rsidRPr="00BC6412">
      <w:pPr>
        <w:rPr>
          <w:rFonts w:ascii="Times New Roman" w:hAnsi="Times New Roman" w:cs="Times New Roman"/>
          <w:sz w:val="20"/>
          <w:szCs w:val="20"/>
        </w:rPr>
      </w:pPr>
    </w:p>
    <w:p w:rsidR="00C97D9B" w:rsidRPr="00BC6412" w:rsidP="00C97D9B">
      <w:pPr>
        <w:rPr>
          <w:rFonts w:ascii="Times New Roman" w:hAnsi="Times New Roman" w:cs="Times New Roman"/>
          <w:b/>
          <w:sz w:val="20"/>
          <w:szCs w:val="20"/>
        </w:rPr>
      </w:pPr>
      <w:r w:rsidRPr="00BC6412">
        <w:rPr>
          <w:rFonts w:ascii="Times New Roman" w:hAnsi="Times New Roman" w:cs="Times New Roman"/>
          <w:b/>
          <w:sz w:val="20"/>
          <w:szCs w:val="20"/>
        </w:rPr>
        <w:t>По Курганской области:</w:t>
      </w:r>
    </w:p>
    <w:p w:rsidR="00C97D9B" w:rsidRPr="00BC6412" w:rsidP="00C97D9B">
      <w:pPr>
        <w:pStyle w:val="ConsPlusNormal"/>
        <w:ind w:firstLine="540"/>
        <w:jc w:val="both"/>
        <w:rPr>
          <w:rFonts w:ascii="Times New Roman" w:hAnsi="Times New Roman" w:cs="Times New Roman"/>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9414"/>
        <w:gridCol w:w="1559"/>
        <w:gridCol w:w="1418"/>
        <w:gridCol w:w="1984"/>
      </w:tblGrid>
      <w:tr w:rsidTr="003862A5">
        <w:tblPrEx>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Ex>
        <w:tc>
          <w:tcPr>
            <w:tcW w:w="509" w:type="dxa"/>
            <w:vMerge w:val="restart"/>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N</w:t>
            </w:r>
          </w:p>
        </w:tc>
        <w:tc>
          <w:tcPr>
            <w:tcW w:w="9414" w:type="dxa"/>
            <w:vMerge w:val="restart"/>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Показатель</w:t>
            </w:r>
          </w:p>
        </w:tc>
        <w:tc>
          <w:tcPr>
            <w:tcW w:w="4961" w:type="dxa"/>
            <w:gridSpan w:val="3"/>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Значение показателя, годы</w:t>
            </w:r>
          </w:p>
        </w:tc>
      </w:tr>
      <w:tr w:rsidTr="003862A5">
        <w:tblPrEx>
          <w:tblW w:w="14884" w:type="dxa"/>
          <w:tblInd w:w="-5" w:type="dxa"/>
          <w:tblLayout w:type="fixed"/>
          <w:tblCellMar>
            <w:top w:w="102" w:type="dxa"/>
            <w:left w:w="62" w:type="dxa"/>
            <w:bottom w:w="102" w:type="dxa"/>
            <w:right w:w="62" w:type="dxa"/>
          </w:tblCellMar>
          <w:tblLook w:val="0000"/>
        </w:tblPrEx>
        <w:trPr>
          <w:trHeight w:val="181"/>
        </w:trPr>
        <w:tc>
          <w:tcPr>
            <w:tcW w:w="509" w:type="dxa"/>
            <w:vMerge/>
            <w:vAlign w:val="center"/>
          </w:tcPr>
          <w:p w:rsidR="00C97D9B" w:rsidRPr="00BC6412" w:rsidP="00BC6412">
            <w:pPr>
              <w:pStyle w:val="NoSpacing"/>
              <w:jc w:val="center"/>
              <w:rPr>
                <w:rFonts w:ascii="Times New Roman" w:hAnsi="Times New Roman" w:cs="Times New Roman"/>
                <w:sz w:val="20"/>
                <w:szCs w:val="20"/>
              </w:rPr>
            </w:pPr>
          </w:p>
        </w:tc>
        <w:tc>
          <w:tcPr>
            <w:tcW w:w="9414" w:type="dxa"/>
            <w:vMerge/>
            <w:vAlign w:val="center"/>
          </w:tcPr>
          <w:p w:rsidR="00C97D9B" w:rsidRPr="00BC6412" w:rsidP="00BC6412">
            <w:pPr>
              <w:pStyle w:val="NoSpacing"/>
              <w:jc w:val="center"/>
              <w:rPr>
                <w:rFonts w:ascii="Times New Roman" w:hAnsi="Times New Roman" w:cs="Times New Roman"/>
                <w:sz w:val="20"/>
                <w:szCs w:val="20"/>
              </w:rPr>
            </w:pPr>
          </w:p>
        </w:tc>
        <w:tc>
          <w:tcPr>
            <w:tcW w:w="155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 xml:space="preserve">2018 </w:t>
            </w:r>
          </w:p>
        </w:tc>
        <w:tc>
          <w:tcPr>
            <w:tcW w:w="1418"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2019</w:t>
            </w:r>
          </w:p>
        </w:tc>
        <w:tc>
          <w:tcPr>
            <w:tcW w:w="1984"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Динамика изменения показателя</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w:t>
            </w:r>
          </w:p>
        </w:tc>
        <w:tc>
          <w:tcPr>
            <w:tcW w:w="9414"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2</w:t>
            </w:r>
          </w:p>
        </w:tc>
        <w:tc>
          <w:tcPr>
            <w:tcW w:w="155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3</w:t>
            </w:r>
          </w:p>
        </w:tc>
        <w:tc>
          <w:tcPr>
            <w:tcW w:w="1418"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4</w:t>
            </w:r>
          </w:p>
        </w:tc>
        <w:tc>
          <w:tcPr>
            <w:tcW w:w="1984"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5</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w:t>
            </w:r>
          </w:p>
        </w:tc>
        <w:tc>
          <w:tcPr>
            <w:tcW w:w="9414" w:type="dxa"/>
            <w:vAlign w:val="center"/>
          </w:tcPr>
          <w:p w:rsidR="00C97D9B" w:rsidRPr="00BC6412" w:rsidP="00BC6412">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Показатель средней продолжительности прекращений передачи электрической энергии (П</w:t>
            </w:r>
            <w:r w:rsidRPr="00BC6412">
              <w:rPr>
                <w:rFonts w:ascii="Times New Roman" w:hAnsi="Times New Roman" w:cs="Times New Roman"/>
                <w:sz w:val="20"/>
                <w:szCs w:val="20"/>
                <w:lang w:val="en-US" w:eastAsia="ru-RU"/>
              </w:rPr>
              <w:t>SAIDI</w:t>
            </w:r>
            <w:r w:rsidRPr="00BC6412">
              <w:rPr>
                <w:rFonts w:ascii="Times New Roman" w:hAnsi="Times New Roman" w:cs="Times New Roman"/>
                <w:sz w:val="20"/>
                <w:szCs w:val="20"/>
                <w:lang w:eastAsia="ru-RU"/>
              </w:rPr>
              <w:t>)</w:t>
            </w:r>
          </w:p>
        </w:tc>
        <w:tc>
          <w:tcPr>
            <w:tcW w:w="155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0,375</w:t>
            </w:r>
          </w:p>
        </w:tc>
        <w:tc>
          <w:tcPr>
            <w:tcW w:w="1418"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0,371</w:t>
            </w:r>
          </w:p>
        </w:tc>
        <w:tc>
          <w:tcPr>
            <w:tcW w:w="1984"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-0,004</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1.1</w:t>
            </w:r>
          </w:p>
        </w:tc>
        <w:tc>
          <w:tcPr>
            <w:tcW w:w="9414" w:type="dxa"/>
            <w:vAlign w:val="center"/>
          </w:tcPr>
          <w:p w:rsidR="00C97D9B" w:rsidRPr="00BC6412" w:rsidP="00BC6412">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ВН (110 кВ и выше)</w:t>
            </w:r>
          </w:p>
        </w:tc>
        <w:tc>
          <w:tcPr>
            <w:tcW w:w="1559"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1.2</w:t>
            </w:r>
          </w:p>
        </w:tc>
        <w:tc>
          <w:tcPr>
            <w:tcW w:w="9414" w:type="dxa"/>
            <w:vAlign w:val="center"/>
          </w:tcPr>
          <w:p w:rsidR="00C97D9B" w:rsidRPr="00BC6412" w:rsidP="00BC6412">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СН1 (35 - 60 кВ)</w:t>
            </w:r>
          </w:p>
        </w:tc>
        <w:tc>
          <w:tcPr>
            <w:tcW w:w="1559"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1.3</w:t>
            </w:r>
          </w:p>
        </w:tc>
        <w:tc>
          <w:tcPr>
            <w:tcW w:w="9414" w:type="dxa"/>
            <w:vAlign w:val="center"/>
          </w:tcPr>
          <w:p w:rsidR="00C97D9B" w:rsidRPr="00BC6412" w:rsidP="00BC6412">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СН2 (1 - 20 кВ)</w:t>
            </w:r>
          </w:p>
        </w:tc>
        <w:tc>
          <w:tcPr>
            <w:tcW w:w="1559"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1.4</w:t>
            </w:r>
          </w:p>
        </w:tc>
        <w:tc>
          <w:tcPr>
            <w:tcW w:w="9414" w:type="dxa"/>
            <w:vAlign w:val="center"/>
          </w:tcPr>
          <w:p w:rsidR="00C97D9B" w:rsidRPr="00BC6412" w:rsidP="00BC6412">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НН (до 1 кВ)</w:t>
            </w:r>
          </w:p>
        </w:tc>
        <w:tc>
          <w:tcPr>
            <w:tcW w:w="1559"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2</w:t>
            </w:r>
          </w:p>
        </w:tc>
        <w:tc>
          <w:tcPr>
            <w:tcW w:w="9414" w:type="dxa"/>
            <w:vAlign w:val="center"/>
          </w:tcPr>
          <w:p w:rsidR="00C97D9B" w:rsidRPr="00BC6412" w:rsidP="00BC6412">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Показатель средней частоты прекращений передачи электрической энергии (П</w:t>
            </w:r>
            <w:r w:rsidRPr="00BC6412">
              <w:rPr>
                <w:rFonts w:ascii="Times New Roman" w:hAnsi="Times New Roman" w:cs="Times New Roman"/>
                <w:sz w:val="20"/>
                <w:szCs w:val="20"/>
                <w:lang w:val="en-US" w:eastAsia="ru-RU"/>
              </w:rPr>
              <w:t>SAIFI</w:t>
            </w:r>
            <w:r w:rsidRPr="00BC6412">
              <w:rPr>
                <w:rFonts w:ascii="Times New Roman" w:hAnsi="Times New Roman" w:cs="Times New Roman"/>
                <w:sz w:val="20"/>
                <w:szCs w:val="20"/>
                <w:lang w:eastAsia="ru-RU"/>
              </w:rPr>
              <w:t>)</w:t>
            </w:r>
          </w:p>
        </w:tc>
        <w:tc>
          <w:tcPr>
            <w:tcW w:w="155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0,318</w:t>
            </w:r>
          </w:p>
        </w:tc>
        <w:tc>
          <w:tcPr>
            <w:tcW w:w="1418"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0,270</w:t>
            </w:r>
          </w:p>
        </w:tc>
        <w:tc>
          <w:tcPr>
            <w:tcW w:w="1984"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-0,048</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2.1</w:t>
            </w:r>
          </w:p>
        </w:tc>
        <w:tc>
          <w:tcPr>
            <w:tcW w:w="9414" w:type="dxa"/>
            <w:vAlign w:val="center"/>
          </w:tcPr>
          <w:p w:rsidR="00C97D9B" w:rsidRPr="00BC6412" w:rsidP="00BC6412">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ВН (110 кВ и выше)</w:t>
            </w:r>
          </w:p>
        </w:tc>
        <w:tc>
          <w:tcPr>
            <w:tcW w:w="1559"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2.2</w:t>
            </w:r>
          </w:p>
        </w:tc>
        <w:tc>
          <w:tcPr>
            <w:tcW w:w="9414" w:type="dxa"/>
            <w:vAlign w:val="center"/>
          </w:tcPr>
          <w:p w:rsidR="00C97D9B" w:rsidRPr="00BC6412" w:rsidP="00BC6412">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СН1 (35 - 60 кВ)</w:t>
            </w:r>
          </w:p>
        </w:tc>
        <w:tc>
          <w:tcPr>
            <w:tcW w:w="1559"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2.3</w:t>
            </w:r>
          </w:p>
        </w:tc>
        <w:tc>
          <w:tcPr>
            <w:tcW w:w="9414" w:type="dxa"/>
            <w:vAlign w:val="center"/>
          </w:tcPr>
          <w:p w:rsidR="00C97D9B" w:rsidRPr="00BC6412" w:rsidP="00BC6412">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СН2 (1 - 20 кВ)</w:t>
            </w:r>
          </w:p>
        </w:tc>
        <w:tc>
          <w:tcPr>
            <w:tcW w:w="1559"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2.4</w:t>
            </w:r>
          </w:p>
        </w:tc>
        <w:tc>
          <w:tcPr>
            <w:tcW w:w="9414" w:type="dxa"/>
            <w:vAlign w:val="center"/>
          </w:tcPr>
          <w:p w:rsidR="00C97D9B" w:rsidRPr="00BC6412" w:rsidP="00BC6412">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НН (до 1 кВ)</w:t>
            </w:r>
          </w:p>
        </w:tc>
        <w:tc>
          <w:tcPr>
            <w:tcW w:w="1559"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3</w:t>
            </w:r>
          </w:p>
        </w:tc>
        <w:tc>
          <w:tcPr>
            <w:tcW w:w="9414" w:type="dxa"/>
            <w:vAlign w:val="center"/>
          </w:tcPr>
          <w:p w:rsidR="00C97D9B" w:rsidRPr="00BC6412" w:rsidP="00BC6412">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Показатель средней продолжительности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 (П</w:t>
            </w:r>
            <w:r w:rsidRPr="00BC6412">
              <w:rPr>
                <w:rFonts w:ascii="Times New Roman" w:hAnsi="Times New Roman" w:cs="Times New Roman"/>
                <w:sz w:val="20"/>
                <w:szCs w:val="20"/>
                <w:lang w:val="en-US" w:eastAsia="ru-RU"/>
              </w:rPr>
              <w:t>SAIDI</w:t>
            </w:r>
            <w:r w:rsidRPr="00BC6412">
              <w:rPr>
                <w:rFonts w:ascii="Times New Roman" w:hAnsi="Times New Roman" w:cs="Times New Roman"/>
                <w:sz w:val="20"/>
                <w:szCs w:val="20"/>
                <w:lang w:eastAsia="ru-RU"/>
              </w:rPr>
              <w:t xml:space="preserve"> план)</w:t>
            </w:r>
          </w:p>
        </w:tc>
        <w:tc>
          <w:tcPr>
            <w:tcW w:w="155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10,519</w:t>
            </w:r>
          </w:p>
        </w:tc>
        <w:tc>
          <w:tcPr>
            <w:tcW w:w="1418"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val="en-US" w:eastAsia="ru-RU"/>
              </w:rPr>
              <w:t>12,974</w:t>
            </w:r>
          </w:p>
        </w:tc>
        <w:tc>
          <w:tcPr>
            <w:tcW w:w="1984"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2,455</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3.1</w:t>
            </w:r>
          </w:p>
        </w:tc>
        <w:tc>
          <w:tcPr>
            <w:tcW w:w="9414" w:type="dxa"/>
            <w:vAlign w:val="center"/>
          </w:tcPr>
          <w:p w:rsidR="00C97D9B" w:rsidRPr="00BC6412" w:rsidP="00BC6412">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ВН (110 кВ и выше)</w:t>
            </w:r>
          </w:p>
        </w:tc>
        <w:tc>
          <w:tcPr>
            <w:tcW w:w="1559"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3.2</w:t>
            </w:r>
          </w:p>
        </w:tc>
        <w:tc>
          <w:tcPr>
            <w:tcW w:w="9414" w:type="dxa"/>
            <w:vAlign w:val="center"/>
          </w:tcPr>
          <w:p w:rsidR="00C97D9B" w:rsidRPr="00BC6412" w:rsidP="00BC6412">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СН1 (35 - 60 кВ)</w:t>
            </w:r>
          </w:p>
        </w:tc>
        <w:tc>
          <w:tcPr>
            <w:tcW w:w="1559"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3.3</w:t>
            </w:r>
          </w:p>
        </w:tc>
        <w:tc>
          <w:tcPr>
            <w:tcW w:w="9414" w:type="dxa"/>
            <w:vAlign w:val="center"/>
          </w:tcPr>
          <w:p w:rsidR="00C97D9B" w:rsidRPr="00BC6412" w:rsidP="00BC6412">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СН2 (1 - 20 кВ)</w:t>
            </w:r>
          </w:p>
        </w:tc>
        <w:tc>
          <w:tcPr>
            <w:tcW w:w="1559"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3.4</w:t>
            </w:r>
          </w:p>
        </w:tc>
        <w:tc>
          <w:tcPr>
            <w:tcW w:w="9414" w:type="dxa"/>
            <w:vAlign w:val="center"/>
          </w:tcPr>
          <w:p w:rsidR="00C97D9B" w:rsidRPr="00BC6412" w:rsidP="00BC6412">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НН (до 1 кВ)</w:t>
            </w:r>
          </w:p>
        </w:tc>
        <w:tc>
          <w:tcPr>
            <w:tcW w:w="1559"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4</w:t>
            </w:r>
          </w:p>
        </w:tc>
        <w:tc>
          <w:tcPr>
            <w:tcW w:w="9414" w:type="dxa"/>
            <w:vAlign w:val="center"/>
          </w:tcPr>
          <w:p w:rsidR="00C97D9B" w:rsidRPr="00BC6412" w:rsidP="00BC6412">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Показатель средней частоты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 (П</w:t>
            </w:r>
            <w:r w:rsidRPr="00BC6412">
              <w:rPr>
                <w:rFonts w:ascii="Times New Roman" w:hAnsi="Times New Roman" w:cs="Times New Roman"/>
                <w:sz w:val="20"/>
                <w:szCs w:val="20"/>
                <w:lang w:val="en-US" w:eastAsia="ru-RU"/>
              </w:rPr>
              <w:t>SAIFI</w:t>
            </w:r>
            <w:r w:rsidRPr="00BC6412">
              <w:rPr>
                <w:rFonts w:ascii="Times New Roman" w:hAnsi="Times New Roman" w:cs="Times New Roman"/>
                <w:sz w:val="20"/>
                <w:szCs w:val="20"/>
                <w:lang w:eastAsia="ru-RU"/>
              </w:rPr>
              <w:t xml:space="preserve"> план)</w:t>
            </w:r>
          </w:p>
        </w:tc>
        <w:tc>
          <w:tcPr>
            <w:tcW w:w="155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4,101</w:t>
            </w:r>
          </w:p>
        </w:tc>
        <w:tc>
          <w:tcPr>
            <w:tcW w:w="1418"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3,054</w:t>
            </w:r>
          </w:p>
        </w:tc>
        <w:tc>
          <w:tcPr>
            <w:tcW w:w="1984"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-1,047</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4.1</w:t>
            </w:r>
          </w:p>
        </w:tc>
        <w:tc>
          <w:tcPr>
            <w:tcW w:w="9414" w:type="dxa"/>
            <w:vAlign w:val="center"/>
          </w:tcPr>
          <w:p w:rsidR="00C97D9B" w:rsidRPr="00BC6412" w:rsidP="00BC6412">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ВН (110 кВ и выше)</w:t>
            </w:r>
          </w:p>
        </w:tc>
        <w:tc>
          <w:tcPr>
            <w:tcW w:w="1559"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4.2</w:t>
            </w:r>
          </w:p>
        </w:tc>
        <w:tc>
          <w:tcPr>
            <w:tcW w:w="9414" w:type="dxa"/>
            <w:vAlign w:val="center"/>
          </w:tcPr>
          <w:p w:rsidR="00C97D9B" w:rsidRPr="00BC6412" w:rsidP="00BC6412">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СН1 (35 - 60 кВ)</w:t>
            </w:r>
          </w:p>
        </w:tc>
        <w:tc>
          <w:tcPr>
            <w:tcW w:w="1559"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4.3</w:t>
            </w:r>
          </w:p>
        </w:tc>
        <w:tc>
          <w:tcPr>
            <w:tcW w:w="9414" w:type="dxa"/>
            <w:vAlign w:val="center"/>
          </w:tcPr>
          <w:p w:rsidR="00C97D9B" w:rsidRPr="00BC6412" w:rsidP="00BC6412">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СН2 (1 - 20 кВ)</w:t>
            </w:r>
          </w:p>
        </w:tc>
        <w:tc>
          <w:tcPr>
            <w:tcW w:w="1559"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4.4</w:t>
            </w:r>
          </w:p>
        </w:tc>
        <w:tc>
          <w:tcPr>
            <w:tcW w:w="9414" w:type="dxa"/>
            <w:vAlign w:val="center"/>
          </w:tcPr>
          <w:p w:rsidR="00C97D9B" w:rsidRPr="00BC6412" w:rsidP="00BC6412">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НН (до 1 кВ)</w:t>
            </w:r>
          </w:p>
        </w:tc>
        <w:tc>
          <w:tcPr>
            <w:tcW w:w="1559"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418"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c>
          <w:tcPr>
            <w:tcW w:w="1984" w:type="dxa"/>
            <w:vAlign w:val="center"/>
          </w:tcPr>
          <w:p w:rsidR="00C97D9B" w:rsidRPr="00BC6412" w:rsidP="00BC6412">
            <w:pPr>
              <w:pStyle w:val="NoSpacing"/>
              <w:jc w:val="center"/>
              <w:rPr>
                <w:rFonts w:ascii="Times New Roman" w:hAnsi="Times New Roman" w:cs="Times New Roman"/>
                <w:sz w:val="20"/>
                <w:szCs w:val="20"/>
                <w:lang w:val="en-US" w:eastAsia="ru-RU"/>
              </w:rPr>
            </w:pPr>
            <w:r w:rsidRPr="00BC6412">
              <w:rPr>
                <w:rFonts w:ascii="Times New Roman" w:hAnsi="Times New Roman" w:cs="Times New Roman"/>
                <w:sz w:val="20"/>
                <w:szCs w:val="20"/>
                <w:lang w:val="en-US" w:eastAsia="ru-RU"/>
              </w:rPr>
              <w:t>-</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5</w:t>
            </w:r>
          </w:p>
        </w:tc>
        <w:tc>
          <w:tcPr>
            <w:tcW w:w="9414" w:type="dxa"/>
            <w:vAlign w:val="center"/>
          </w:tcPr>
          <w:p w:rsidR="00C97D9B" w:rsidRPr="00BC6412" w:rsidP="00BC6412">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Количество случаев нарушения качества электрической энергии, подтвержденных актами контролирующих организаций и (или) решениями суда, штуки</w:t>
            </w:r>
          </w:p>
        </w:tc>
        <w:tc>
          <w:tcPr>
            <w:tcW w:w="155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w:t>
            </w:r>
          </w:p>
        </w:tc>
        <w:tc>
          <w:tcPr>
            <w:tcW w:w="1418"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w:t>
            </w:r>
          </w:p>
        </w:tc>
        <w:tc>
          <w:tcPr>
            <w:tcW w:w="1984"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w:t>
            </w:r>
          </w:p>
        </w:tc>
      </w:tr>
      <w:tr w:rsidTr="003862A5">
        <w:tblPrEx>
          <w:tblW w:w="14884" w:type="dxa"/>
          <w:tblInd w:w="-5" w:type="dxa"/>
          <w:tblLayout w:type="fixed"/>
          <w:tblCellMar>
            <w:top w:w="102" w:type="dxa"/>
            <w:left w:w="62" w:type="dxa"/>
            <w:bottom w:w="102" w:type="dxa"/>
            <w:right w:w="62" w:type="dxa"/>
          </w:tblCellMar>
          <w:tblLook w:val="0000"/>
        </w:tblPrEx>
        <w:tc>
          <w:tcPr>
            <w:tcW w:w="50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5.1</w:t>
            </w:r>
          </w:p>
        </w:tc>
        <w:tc>
          <w:tcPr>
            <w:tcW w:w="9414" w:type="dxa"/>
            <w:vAlign w:val="center"/>
          </w:tcPr>
          <w:p w:rsidR="00C97D9B" w:rsidRPr="00BC6412" w:rsidP="00BC6412">
            <w:pPr>
              <w:pStyle w:val="NoSpacing"/>
              <w:rPr>
                <w:rFonts w:ascii="Times New Roman" w:hAnsi="Times New Roman" w:cs="Times New Roman"/>
                <w:sz w:val="20"/>
                <w:szCs w:val="20"/>
                <w:lang w:eastAsia="ru-RU"/>
              </w:rPr>
            </w:pPr>
            <w:r w:rsidRPr="00BC6412">
              <w:rPr>
                <w:rFonts w:ascii="Times New Roman" w:hAnsi="Times New Roman" w:cs="Times New Roman"/>
                <w:sz w:val="20"/>
                <w:szCs w:val="20"/>
                <w:lang w:eastAsia="ru-RU"/>
              </w:rPr>
              <w:t>В том числе количество случаев нарушения качества электрической энергии по вине сетевой организации, подтвержденных актами контролирующих организаций и (или) решениями суда, штуки</w:t>
            </w:r>
          </w:p>
        </w:tc>
        <w:tc>
          <w:tcPr>
            <w:tcW w:w="1559"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w:t>
            </w:r>
          </w:p>
        </w:tc>
        <w:tc>
          <w:tcPr>
            <w:tcW w:w="1418"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w:t>
            </w:r>
          </w:p>
        </w:tc>
        <w:tc>
          <w:tcPr>
            <w:tcW w:w="1984"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w:t>
            </w:r>
          </w:p>
        </w:tc>
      </w:tr>
    </w:tbl>
    <w:p w:rsidR="00C97D9B" w:rsidRPr="00E11108" w:rsidP="00C97D9B">
      <w:pPr>
        <w:rPr>
          <w:rFonts w:ascii="Times New Roman" w:hAnsi="Times New Roman" w:cs="Times New Roman"/>
          <w:b/>
          <w:sz w:val="20"/>
          <w:szCs w:val="20"/>
        </w:rPr>
      </w:pPr>
    </w:p>
    <w:p w:rsidR="00226184" w:rsidRPr="00E11108" w:rsidP="003862A5">
      <w:pPr>
        <w:pStyle w:val="NoSpacing"/>
        <w:jc w:val="both"/>
        <w:rPr>
          <w:rFonts w:ascii="Times New Roman" w:hAnsi="Times New Roman" w:cs="Times New Roman"/>
          <w:b/>
          <w:sz w:val="20"/>
          <w:szCs w:val="20"/>
        </w:rPr>
      </w:pPr>
      <w:r w:rsidRPr="00E11108">
        <w:rPr>
          <w:rFonts w:ascii="Times New Roman" w:hAnsi="Times New Roman" w:cs="Times New Roman"/>
          <w:b/>
          <w:sz w:val="20"/>
          <w:szCs w:val="20"/>
        </w:rPr>
        <w:t>2.2. Рейтинг структурных единиц сетевой организации по качеству оказания услуг по передаче электрической энергии, а также по качеству электрической энергии в отчетном периоде.</w:t>
      </w:r>
    </w:p>
    <w:p w:rsidR="00C97D9B" w:rsidRPr="00BC6412" w:rsidP="00226184">
      <w:pPr>
        <w:pStyle w:val="NoSpacing"/>
        <w:ind w:firstLine="708"/>
        <w:rPr>
          <w:rFonts w:ascii="Times New Roman" w:hAnsi="Times New Roman" w:cs="Times New Roman"/>
          <w:sz w:val="20"/>
          <w:szCs w:val="20"/>
        </w:rPr>
      </w:pPr>
    </w:p>
    <w:p w:rsidR="00C97D9B" w:rsidRPr="00BC6412" w:rsidP="00C97D9B">
      <w:pPr>
        <w:rPr>
          <w:rFonts w:ascii="Times New Roman" w:hAnsi="Times New Roman" w:cs="Times New Roman"/>
          <w:b/>
          <w:sz w:val="20"/>
          <w:szCs w:val="20"/>
        </w:rPr>
      </w:pPr>
      <w:r w:rsidRPr="00BC6412">
        <w:rPr>
          <w:rFonts w:ascii="Times New Roman" w:hAnsi="Times New Roman" w:cs="Times New Roman"/>
          <w:b/>
          <w:sz w:val="20"/>
          <w:szCs w:val="20"/>
        </w:rPr>
        <w:t>По Тюменской области:</w:t>
      </w:r>
    </w:p>
    <w:p w:rsidR="00226184" w:rsidRPr="00BC6412" w:rsidP="00226184">
      <w:pPr>
        <w:pStyle w:val="NoSpacing"/>
        <w:ind w:firstLine="708"/>
        <w:rPr>
          <w:rFonts w:ascii="Times New Roman" w:hAnsi="Times New Roman" w:cs="Times New Roman"/>
          <w:sz w:val="20"/>
          <w:szCs w:val="20"/>
        </w:rPr>
      </w:pPr>
    </w:p>
    <w:tbl>
      <w:tblPr>
        <w:tblW w:w="15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
        <w:gridCol w:w="1331"/>
        <w:gridCol w:w="515"/>
        <w:gridCol w:w="515"/>
        <w:gridCol w:w="515"/>
        <w:gridCol w:w="522"/>
        <w:gridCol w:w="516"/>
        <w:gridCol w:w="517"/>
        <w:gridCol w:w="517"/>
        <w:gridCol w:w="524"/>
        <w:gridCol w:w="517"/>
        <w:gridCol w:w="517"/>
        <w:gridCol w:w="517"/>
        <w:gridCol w:w="527"/>
        <w:gridCol w:w="520"/>
        <w:gridCol w:w="517"/>
        <w:gridCol w:w="517"/>
        <w:gridCol w:w="1426"/>
        <w:gridCol w:w="2693"/>
        <w:gridCol w:w="1417"/>
      </w:tblGrid>
      <w:tr w:rsidTr="003862A5">
        <w:tblPrEx>
          <w:tblW w:w="15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Ex>
        <w:trPr>
          <w:trHeight w:val="4070"/>
        </w:trPr>
        <w:tc>
          <w:tcPr>
            <w:tcW w:w="385" w:type="dxa"/>
            <w:vMerge w:val="restart"/>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N</w:t>
            </w:r>
          </w:p>
        </w:tc>
        <w:tc>
          <w:tcPr>
            <w:tcW w:w="1331" w:type="dxa"/>
            <w:vMerge w:val="restart"/>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Структурная единица сетевой организации</w:t>
            </w:r>
          </w:p>
        </w:tc>
        <w:tc>
          <w:tcPr>
            <w:tcW w:w="2067" w:type="dxa"/>
            <w:gridSpan w:val="4"/>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Показатель средней продолжительности прекращений передачи электрической энергии, П</w:t>
            </w:r>
            <w:r w:rsidRPr="00BC6412">
              <w:rPr>
                <w:rFonts w:ascii="Times New Roman" w:hAnsi="Times New Roman" w:cs="Times New Roman"/>
                <w:sz w:val="20"/>
                <w:szCs w:val="20"/>
                <w:lang w:val="en-US" w:eastAsia="ru-RU"/>
              </w:rPr>
              <w:t>SAIDI</w:t>
            </w:r>
          </w:p>
        </w:tc>
        <w:tc>
          <w:tcPr>
            <w:tcW w:w="2074" w:type="dxa"/>
            <w:gridSpan w:val="4"/>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Показатель средней частоты прекращений передачи электрической энергии, П</w:t>
            </w:r>
            <w:r w:rsidRPr="00BC6412">
              <w:rPr>
                <w:rFonts w:ascii="Times New Roman" w:hAnsi="Times New Roman" w:cs="Times New Roman"/>
                <w:sz w:val="20"/>
                <w:szCs w:val="20"/>
                <w:lang w:val="en-US" w:eastAsia="ru-RU"/>
              </w:rPr>
              <w:t>SAIFI</w:t>
            </w:r>
          </w:p>
        </w:tc>
        <w:tc>
          <w:tcPr>
            <w:tcW w:w="2078" w:type="dxa"/>
            <w:gridSpan w:val="4"/>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Показатель средней продолжительности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 П</w:t>
            </w:r>
            <w:r w:rsidRPr="00BC6412">
              <w:rPr>
                <w:rFonts w:ascii="Times New Roman" w:hAnsi="Times New Roman" w:cs="Times New Roman"/>
                <w:sz w:val="20"/>
                <w:szCs w:val="20"/>
                <w:lang w:val="en-US" w:eastAsia="ru-RU"/>
              </w:rPr>
              <w:t>SAIDI</w:t>
            </w:r>
            <w:r w:rsidRPr="00BC6412">
              <w:rPr>
                <w:rFonts w:ascii="Times New Roman" w:hAnsi="Times New Roman" w:cs="Times New Roman"/>
                <w:sz w:val="20"/>
                <w:szCs w:val="20"/>
                <w:lang w:eastAsia="ru-RU"/>
              </w:rPr>
              <w:t xml:space="preserve"> план</w:t>
            </w:r>
          </w:p>
          <w:p w:rsidR="00226184" w:rsidRPr="00BC6412" w:rsidP="00226184">
            <w:pPr>
              <w:pStyle w:val="NoSpacing"/>
              <w:jc w:val="center"/>
              <w:rPr>
                <w:rFonts w:ascii="Times New Roman" w:hAnsi="Times New Roman" w:cs="Times New Roman"/>
                <w:sz w:val="20"/>
                <w:szCs w:val="20"/>
                <w:lang w:eastAsia="ru-RU"/>
              </w:rPr>
            </w:pPr>
          </w:p>
        </w:tc>
        <w:tc>
          <w:tcPr>
            <w:tcW w:w="2980" w:type="dxa"/>
            <w:gridSpan w:val="4"/>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Показатель средней частоты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 П</w:t>
            </w:r>
            <w:r w:rsidRPr="00BC6412">
              <w:rPr>
                <w:rFonts w:ascii="Times New Roman" w:hAnsi="Times New Roman" w:cs="Times New Roman"/>
                <w:sz w:val="20"/>
                <w:szCs w:val="20"/>
                <w:lang w:val="en-US" w:eastAsia="ru-RU"/>
              </w:rPr>
              <w:t>SAIFI</w:t>
            </w:r>
            <w:r w:rsidRPr="00BC6412">
              <w:rPr>
                <w:rFonts w:ascii="Times New Roman" w:hAnsi="Times New Roman" w:cs="Times New Roman"/>
                <w:sz w:val="20"/>
                <w:szCs w:val="20"/>
                <w:lang w:eastAsia="ru-RU"/>
              </w:rPr>
              <w:t xml:space="preserve"> план</w:t>
            </w:r>
          </w:p>
        </w:tc>
        <w:tc>
          <w:tcPr>
            <w:tcW w:w="2693" w:type="dxa"/>
            <w:vMerge w:val="restart"/>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Показатель качества оказания услуг по передаче электрической энергии (отношение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 обслуживаемых такой структурной единицей сетевой организации в отчетном периоде)</w:t>
            </w:r>
          </w:p>
        </w:tc>
        <w:tc>
          <w:tcPr>
            <w:tcW w:w="1417" w:type="dxa"/>
            <w:vMerge w:val="restart"/>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Планируемые мероприятия, направленные на повышение качества оказания услуг по передаче электроэнергии, с указанием сроков</w:t>
            </w:r>
          </w:p>
        </w:tc>
      </w:tr>
      <w:tr w:rsidTr="003862A5">
        <w:tblPrEx>
          <w:tblW w:w="15025" w:type="dxa"/>
          <w:tblInd w:w="-5" w:type="dxa"/>
          <w:tblLayout w:type="fixed"/>
          <w:tblCellMar>
            <w:top w:w="102" w:type="dxa"/>
            <w:left w:w="62" w:type="dxa"/>
            <w:bottom w:w="102" w:type="dxa"/>
            <w:right w:w="62" w:type="dxa"/>
          </w:tblCellMar>
          <w:tblLook w:val="0000"/>
        </w:tblPrEx>
        <w:trPr>
          <w:trHeight w:val="135"/>
        </w:trPr>
        <w:tc>
          <w:tcPr>
            <w:tcW w:w="385" w:type="dxa"/>
            <w:vMerge/>
            <w:vAlign w:val="center"/>
          </w:tcPr>
          <w:p w:rsidR="00226184" w:rsidRPr="00BC6412" w:rsidP="00226184">
            <w:pPr>
              <w:pStyle w:val="NoSpacing"/>
              <w:jc w:val="center"/>
              <w:rPr>
                <w:rFonts w:ascii="Times New Roman" w:hAnsi="Times New Roman" w:cs="Times New Roman"/>
                <w:sz w:val="20"/>
                <w:szCs w:val="20"/>
              </w:rPr>
            </w:pPr>
          </w:p>
        </w:tc>
        <w:tc>
          <w:tcPr>
            <w:tcW w:w="1331" w:type="dxa"/>
            <w:vMerge/>
            <w:vAlign w:val="center"/>
          </w:tcPr>
          <w:p w:rsidR="00226184" w:rsidRPr="00BC6412" w:rsidP="00226184">
            <w:pPr>
              <w:pStyle w:val="NoSpacing"/>
              <w:jc w:val="center"/>
              <w:rPr>
                <w:rFonts w:ascii="Times New Roman" w:hAnsi="Times New Roman" w:cs="Times New Roman"/>
                <w:sz w:val="20"/>
                <w:szCs w:val="20"/>
              </w:rPr>
            </w:pPr>
          </w:p>
        </w:tc>
        <w:tc>
          <w:tcPr>
            <w:tcW w:w="515"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ВН</w:t>
            </w:r>
          </w:p>
        </w:tc>
        <w:tc>
          <w:tcPr>
            <w:tcW w:w="515"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СН1</w:t>
            </w:r>
          </w:p>
        </w:tc>
        <w:tc>
          <w:tcPr>
            <w:tcW w:w="515"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СН2</w:t>
            </w:r>
          </w:p>
        </w:tc>
        <w:tc>
          <w:tcPr>
            <w:tcW w:w="522"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НН</w:t>
            </w:r>
          </w:p>
        </w:tc>
        <w:tc>
          <w:tcPr>
            <w:tcW w:w="516"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ВН</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СН1</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СН2</w:t>
            </w:r>
          </w:p>
        </w:tc>
        <w:tc>
          <w:tcPr>
            <w:tcW w:w="524"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НН</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ВН</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СН1</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СН2</w:t>
            </w:r>
          </w:p>
        </w:tc>
        <w:tc>
          <w:tcPr>
            <w:tcW w:w="52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НН</w:t>
            </w:r>
          </w:p>
        </w:tc>
        <w:tc>
          <w:tcPr>
            <w:tcW w:w="520"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ВН</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СН1</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СН2</w:t>
            </w:r>
          </w:p>
        </w:tc>
        <w:tc>
          <w:tcPr>
            <w:tcW w:w="1426"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НН</w:t>
            </w:r>
          </w:p>
        </w:tc>
        <w:tc>
          <w:tcPr>
            <w:tcW w:w="2693" w:type="dxa"/>
            <w:vMerge/>
            <w:vAlign w:val="center"/>
          </w:tcPr>
          <w:p w:rsidR="00226184" w:rsidRPr="00BC6412" w:rsidP="00226184">
            <w:pPr>
              <w:pStyle w:val="NoSpacing"/>
              <w:jc w:val="center"/>
              <w:rPr>
                <w:rFonts w:ascii="Times New Roman" w:hAnsi="Times New Roman" w:cs="Times New Roman"/>
                <w:sz w:val="20"/>
                <w:szCs w:val="20"/>
              </w:rPr>
            </w:pPr>
          </w:p>
        </w:tc>
        <w:tc>
          <w:tcPr>
            <w:tcW w:w="1417" w:type="dxa"/>
            <w:vMerge/>
            <w:vAlign w:val="center"/>
          </w:tcPr>
          <w:p w:rsidR="00226184" w:rsidRPr="00BC6412" w:rsidP="00226184">
            <w:pPr>
              <w:pStyle w:val="NoSpacing"/>
              <w:jc w:val="center"/>
              <w:rPr>
                <w:rFonts w:ascii="Times New Roman" w:hAnsi="Times New Roman" w:cs="Times New Roman"/>
                <w:sz w:val="20"/>
                <w:szCs w:val="20"/>
              </w:rPr>
            </w:pPr>
          </w:p>
        </w:tc>
      </w:tr>
      <w:tr w:rsidTr="003862A5">
        <w:tblPrEx>
          <w:tblW w:w="15025" w:type="dxa"/>
          <w:tblInd w:w="-5" w:type="dxa"/>
          <w:tblLayout w:type="fixed"/>
          <w:tblCellMar>
            <w:top w:w="102" w:type="dxa"/>
            <w:left w:w="62" w:type="dxa"/>
            <w:bottom w:w="102" w:type="dxa"/>
            <w:right w:w="62" w:type="dxa"/>
          </w:tblCellMar>
          <w:tblLook w:val="0000"/>
        </w:tblPrEx>
        <w:trPr>
          <w:trHeight w:val="253"/>
        </w:trPr>
        <w:tc>
          <w:tcPr>
            <w:tcW w:w="385"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w:t>
            </w:r>
          </w:p>
        </w:tc>
        <w:tc>
          <w:tcPr>
            <w:tcW w:w="1331"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2</w:t>
            </w:r>
          </w:p>
        </w:tc>
        <w:tc>
          <w:tcPr>
            <w:tcW w:w="515"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3</w:t>
            </w:r>
          </w:p>
        </w:tc>
        <w:tc>
          <w:tcPr>
            <w:tcW w:w="515"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4</w:t>
            </w:r>
          </w:p>
        </w:tc>
        <w:tc>
          <w:tcPr>
            <w:tcW w:w="515"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5</w:t>
            </w:r>
          </w:p>
        </w:tc>
        <w:tc>
          <w:tcPr>
            <w:tcW w:w="522"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6</w:t>
            </w:r>
          </w:p>
        </w:tc>
        <w:tc>
          <w:tcPr>
            <w:tcW w:w="516"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7</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8</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9</w:t>
            </w:r>
          </w:p>
        </w:tc>
        <w:tc>
          <w:tcPr>
            <w:tcW w:w="524"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10</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11</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12</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13</w:t>
            </w:r>
          </w:p>
        </w:tc>
        <w:tc>
          <w:tcPr>
            <w:tcW w:w="52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14</w:t>
            </w:r>
          </w:p>
        </w:tc>
        <w:tc>
          <w:tcPr>
            <w:tcW w:w="520"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15</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16</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17</w:t>
            </w:r>
          </w:p>
        </w:tc>
        <w:tc>
          <w:tcPr>
            <w:tcW w:w="1426"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18</w:t>
            </w:r>
          </w:p>
        </w:tc>
        <w:tc>
          <w:tcPr>
            <w:tcW w:w="2693"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19</w:t>
            </w:r>
          </w:p>
        </w:tc>
        <w:tc>
          <w:tcPr>
            <w:tcW w:w="14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20</w:t>
            </w:r>
          </w:p>
        </w:tc>
      </w:tr>
      <w:tr w:rsidTr="003862A5">
        <w:tblPrEx>
          <w:tblW w:w="15025" w:type="dxa"/>
          <w:tblInd w:w="-5" w:type="dxa"/>
          <w:tblLayout w:type="fixed"/>
          <w:tblCellMar>
            <w:top w:w="102" w:type="dxa"/>
            <w:left w:w="62" w:type="dxa"/>
            <w:bottom w:w="102" w:type="dxa"/>
            <w:right w:w="62" w:type="dxa"/>
          </w:tblCellMar>
          <w:tblLook w:val="0000"/>
        </w:tblPrEx>
        <w:trPr>
          <w:trHeight w:val="169"/>
        </w:trPr>
        <w:tc>
          <w:tcPr>
            <w:tcW w:w="385"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w:t>
            </w:r>
          </w:p>
        </w:tc>
        <w:tc>
          <w:tcPr>
            <w:tcW w:w="1331" w:type="dxa"/>
            <w:vAlign w:val="center"/>
          </w:tcPr>
          <w:p w:rsidR="00226184" w:rsidRPr="00BC6412" w:rsidP="003862A5">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Т</w:t>
            </w:r>
            <w:r w:rsidR="003862A5">
              <w:rPr>
                <w:rFonts w:ascii="Times New Roman" w:hAnsi="Times New Roman" w:cs="Times New Roman"/>
                <w:sz w:val="20"/>
                <w:szCs w:val="20"/>
                <w:lang w:eastAsia="ru-RU"/>
              </w:rPr>
              <w:t>юменские городские электрические сети</w:t>
            </w:r>
          </w:p>
        </w:tc>
        <w:tc>
          <w:tcPr>
            <w:tcW w:w="515"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5"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5"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2"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6"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4"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0"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1426"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2693"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1417" w:type="dxa"/>
            <w:vMerge w:val="restart"/>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Мероприятия проводятся в соответствии с инвестиционными и ремонтными программами общества</w:t>
            </w:r>
          </w:p>
        </w:tc>
      </w:tr>
      <w:tr w:rsidTr="003862A5">
        <w:tblPrEx>
          <w:tblW w:w="15025" w:type="dxa"/>
          <w:tblInd w:w="-5" w:type="dxa"/>
          <w:tblLayout w:type="fixed"/>
          <w:tblCellMar>
            <w:top w:w="102" w:type="dxa"/>
            <w:left w:w="62" w:type="dxa"/>
            <w:bottom w:w="102" w:type="dxa"/>
            <w:right w:w="62" w:type="dxa"/>
          </w:tblCellMar>
          <w:tblLook w:val="0000"/>
        </w:tblPrEx>
        <w:trPr>
          <w:trHeight w:val="253"/>
        </w:trPr>
        <w:tc>
          <w:tcPr>
            <w:tcW w:w="385"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2</w:t>
            </w:r>
          </w:p>
        </w:tc>
        <w:tc>
          <w:tcPr>
            <w:tcW w:w="1331"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Южный филиал</w:t>
            </w:r>
          </w:p>
        </w:tc>
        <w:tc>
          <w:tcPr>
            <w:tcW w:w="515"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5"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5"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2"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6"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4"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0"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1426"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2693"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1417" w:type="dxa"/>
            <w:vMerge/>
            <w:vAlign w:val="center"/>
          </w:tcPr>
          <w:p w:rsidR="00226184" w:rsidRPr="00BC6412" w:rsidP="00226184">
            <w:pPr>
              <w:pStyle w:val="NoSpacing"/>
              <w:jc w:val="center"/>
              <w:rPr>
                <w:rFonts w:ascii="Times New Roman" w:hAnsi="Times New Roman" w:cs="Times New Roman"/>
                <w:sz w:val="20"/>
                <w:szCs w:val="20"/>
                <w:lang w:eastAsia="ru-RU"/>
              </w:rPr>
            </w:pPr>
          </w:p>
        </w:tc>
      </w:tr>
      <w:tr w:rsidTr="003862A5">
        <w:tblPrEx>
          <w:tblW w:w="15025" w:type="dxa"/>
          <w:tblInd w:w="-5" w:type="dxa"/>
          <w:tblLayout w:type="fixed"/>
          <w:tblCellMar>
            <w:top w:w="102" w:type="dxa"/>
            <w:left w:w="62" w:type="dxa"/>
            <w:bottom w:w="102" w:type="dxa"/>
            <w:right w:w="62" w:type="dxa"/>
          </w:tblCellMar>
          <w:tblLook w:val="0000"/>
        </w:tblPrEx>
        <w:trPr>
          <w:trHeight w:val="253"/>
        </w:trPr>
        <w:tc>
          <w:tcPr>
            <w:tcW w:w="385"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3</w:t>
            </w:r>
          </w:p>
        </w:tc>
        <w:tc>
          <w:tcPr>
            <w:tcW w:w="1331"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Тобольский филиал</w:t>
            </w:r>
          </w:p>
        </w:tc>
        <w:tc>
          <w:tcPr>
            <w:tcW w:w="515"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5"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5"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2"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6"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4"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0"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1426"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2693"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1417" w:type="dxa"/>
            <w:vMerge/>
            <w:vAlign w:val="center"/>
          </w:tcPr>
          <w:p w:rsidR="00226184" w:rsidRPr="00BC6412" w:rsidP="00226184">
            <w:pPr>
              <w:pStyle w:val="NoSpacing"/>
              <w:jc w:val="center"/>
              <w:rPr>
                <w:rFonts w:ascii="Times New Roman" w:hAnsi="Times New Roman" w:cs="Times New Roman"/>
                <w:sz w:val="20"/>
                <w:szCs w:val="20"/>
                <w:lang w:eastAsia="ru-RU"/>
              </w:rPr>
            </w:pPr>
          </w:p>
        </w:tc>
      </w:tr>
      <w:tr w:rsidTr="003862A5">
        <w:tblPrEx>
          <w:tblW w:w="15025" w:type="dxa"/>
          <w:tblInd w:w="-5" w:type="dxa"/>
          <w:tblLayout w:type="fixed"/>
          <w:tblCellMar>
            <w:top w:w="102" w:type="dxa"/>
            <w:left w:w="62" w:type="dxa"/>
            <w:bottom w:w="102" w:type="dxa"/>
            <w:right w:w="62" w:type="dxa"/>
          </w:tblCellMar>
          <w:tblLook w:val="0000"/>
        </w:tblPrEx>
        <w:trPr>
          <w:trHeight w:val="253"/>
        </w:trPr>
        <w:tc>
          <w:tcPr>
            <w:tcW w:w="385"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4</w:t>
            </w:r>
          </w:p>
        </w:tc>
        <w:tc>
          <w:tcPr>
            <w:tcW w:w="1331"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Ишимский филиал</w:t>
            </w:r>
          </w:p>
        </w:tc>
        <w:tc>
          <w:tcPr>
            <w:tcW w:w="515"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5"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5"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2"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6"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4"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0"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1426"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2693"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1417" w:type="dxa"/>
            <w:vMerge/>
            <w:vAlign w:val="center"/>
          </w:tcPr>
          <w:p w:rsidR="00226184" w:rsidRPr="00BC6412" w:rsidP="00226184">
            <w:pPr>
              <w:pStyle w:val="NoSpacing"/>
              <w:jc w:val="center"/>
              <w:rPr>
                <w:rFonts w:ascii="Times New Roman" w:hAnsi="Times New Roman" w:cs="Times New Roman"/>
                <w:sz w:val="20"/>
                <w:szCs w:val="20"/>
                <w:lang w:eastAsia="ru-RU"/>
              </w:rPr>
            </w:pPr>
          </w:p>
        </w:tc>
      </w:tr>
      <w:tr w:rsidTr="003862A5">
        <w:tblPrEx>
          <w:tblW w:w="15025" w:type="dxa"/>
          <w:tblInd w:w="-5" w:type="dxa"/>
          <w:tblLayout w:type="fixed"/>
          <w:tblCellMar>
            <w:top w:w="102" w:type="dxa"/>
            <w:left w:w="62" w:type="dxa"/>
            <w:bottom w:w="102" w:type="dxa"/>
            <w:right w:w="62" w:type="dxa"/>
          </w:tblCellMar>
          <w:tblLook w:val="0000"/>
        </w:tblPrEx>
        <w:trPr>
          <w:trHeight w:val="266"/>
        </w:trPr>
        <w:tc>
          <w:tcPr>
            <w:tcW w:w="385" w:type="dxa"/>
            <w:vAlign w:val="center"/>
          </w:tcPr>
          <w:p w:rsidR="00226184" w:rsidRPr="00BC6412" w:rsidP="00226184">
            <w:pPr>
              <w:pStyle w:val="NoSpacing"/>
              <w:jc w:val="center"/>
              <w:rPr>
                <w:rFonts w:ascii="Times New Roman" w:hAnsi="Times New Roman" w:cs="Times New Roman"/>
                <w:sz w:val="20"/>
                <w:szCs w:val="20"/>
                <w:lang w:eastAsia="ru-RU"/>
              </w:rPr>
            </w:pPr>
          </w:p>
        </w:tc>
        <w:tc>
          <w:tcPr>
            <w:tcW w:w="1331" w:type="dxa"/>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Итого</w:t>
            </w:r>
          </w:p>
        </w:tc>
        <w:tc>
          <w:tcPr>
            <w:tcW w:w="2067" w:type="dxa"/>
            <w:gridSpan w:val="4"/>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0,911</w:t>
            </w:r>
          </w:p>
        </w:tc>
        <w:tc>
          <w:tcPr>
            <w:tcW w:w="2074" w:type="dxa"/>
            <w:gridSpan w:val="4"/>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0,503</w:t>
            </w:r>
          </w:p>
        </w:tc>
        <w:tc>
          <w:tcPr>
            <w:tcW w:w="2078" w:type="dxa"/>
            <w:gridSpan w:val="4"/>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3,783</w:t>
            </w:r>
          </w:p>
        </w:tc>
        <w:tc>
          <w:tcPr>
            <w:tcW w:w="2980" w:type="dxa"/>
            <w:gridSpan w:val="4"/>
            <w:vAlign w:val="center"/>
          </w:tcPr>
          <w:p w:rsidR="00226184" w:rsidRPr="00BC6412" w:rsidP="00226184">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0,885</w:t>
            </w:r>
          </w:p>
        </w:tc>
        <w:tc>
          <w:tcPr>
            <w:tcW w:w="2693" w:type="dxa"/>
            <w:vAlign w:val="center"/>
          </w:tcPr>
          <w:p w:rsidR="00226184" w:rsidRPr="00BC6412" w:rsidP="00226184">
            <w:pPr>
              <w:pStyle w:val="NoSpacing"/>
              <w:jc w:val="center"/>
              <w:rPr>
                <w:rFonts w:ascii="Times New Roman" w:hAnsi="Times New Roman" w:cs="Times New Roman"/>
                <w:sz w:val="20"/>
                <w:szCs w:val="20"/>
                <w:lang w:eastAsia="ru-RU"/>
              </w:rPr>
            </w:pPr>
            <w:r w:rsidRPr="00C066EB">
              <w:rPr>
                <w:rFonts w:ascii="Times New Roman" w:hAnsi="Times New Roman" w:cs="Times New Roman"/>
                <w:sz w:val="20"/>
                <w:szCs w:val="20"/>
                <w:lang w:eastAsia="ru-RU"/>
              </w:rPr>
              <w:t>0,00013</w:t>
            </w:r>
          </w:p>
        </w:tc>
        <w:tc>
          <w:tcPr>
            <w:tcW w:w="1417" w:type="dxa"/>
            <w:vMerge/>
            <w:vAlign w:val="center"/>
          </w:tcPr>
          <w:p w:rsidR="00226184" w:rsidRPr="00BC6412" w:rsidP="00226184">
            <w:pPr>
              <w:pStyle w:val="NoSpacing"/>
              <w:jc w:val="center"/>
              <w:rPr>
                <w:rFonts w:ascii="Times New Roman" w:hAnsi="Times New Roman" w:cs="Times New Roman"/>
                <w:sz w:val="20"/>
                <w:szCs w:val="20"/>
                <w:lang w:eastAsia="ru-RU"/>
              </w:rPr>
            </w:pPr>
          </w:p>
        </w:tc>
      </w:tr>
    </w:tbl>
    <w:p w:rsidR="00226184" w:rsidRPr="00BC6412">
      <w:pPr>
        <w:rPr>
          <w:rFonts w:ascii="Times New Roman" w:hAnsi="Times New Roman" w:cs="Times New Roman"/>
          <w:sz w:val="20"/>
          <w:szCs w:val="20"/>
        </w:rPr>
      </w:pPr>
    </w:p>
    <w:p w:rsidR="00546664" w:rsidRPr="00BC6412" w:rsidP="00546664">
      <w:pPr>
        <w:rPr>
          <w:rFonts w:ascii="Times New Roman" w:hAnsi="Times New Roman" w:cs="Times New Roman"/>
          <w:b/>
          <w:sz w:val="20"/>
          <w:szCs w:val="20"/>
        </w:rPr>
      </w:pPr>
      <w:r w:rsidRPr="00BC6412">
        <w:rPr>
          <w:rFonts w:ascii="Times New Roman" w:hAnsi="Times New Roman" w:cs="Times New Roman"/>
          <w:b/>
          <w:sz w:val="20"/>
          <w:szCs w:val="20"/>
        </w:rPr>
        <w:t>По Курганской области:</w:t>
      </w:r>
    </w:p>
    <w:p w:rsidR="00C97D9B" w:rsidRPr="00BC6412" w:rsidP="00546664">
      <w:pPr>
        <w:rPr>
          <w:rFonts w:ascii="Times New Roman" w:hAnsi="Times New Roman" w:cs="Times New Roman"/>
          <w:b/>
          <w:sz w:val="20"/>
          <w:szCs w:val="20"/>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
        <w:gridCol w:w="1331"/>
        <w:gridCol w:w="515"/>
        <w:gridCol w:w="515"/>
        <w:gridCol w:w="515"/>
        <w:gridCol w:w="522"/>
        <w:gridCol w:w="516"/>
        <w:gridCol w:w="517"/>
        <w:gridCol w:w="517"/>
        <w:gridCol w:w="524"/>
        <w:gridCol w:w="517"/>
        <w:gridCol w:w="517"/>
        <w:gridCol w:w="517"/>
        <w:gridCol w:w="527"/>
        <w:gridCol w:w="520"/>
        <w:gridCol w:w="517"/>
        <w:gridCol w:w="517"/>
        <w:gridCol w:w="522"/>
        <w:gridCol w:w="3172"/>
        <w:gridCol w:w="1843"/>
      </w:tblGrid>
      <w:tr w:rsidTr="00420149">
        <w:tblPrEx>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Ex>
        <w:trPr>
          <w:trHeight w:val="4070"/>
        </w:trPr>
        <w:tc>
          <w:tcPr>
            <w:tcW w:w="385" w:type="dxa"/>
            <w:vMerge w:val="restart"/>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N</w:t>
            </w:r>
          </w:p>
        </w:tc>
        <w:tc>
          <w:tcPr>
            <w:tcW w:w="1331" w:type="dxa"/>
            <w:vMerge w:val="restart"/>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Структурная единица сетевой организации</w:t>
            </w:r>
          </w:p>
        </w:tc>
        <w:tc>
          <w:tcPr>
            <w:tcW w:w="2067" w:type="dxa"/>
            <w:gridSpan w:val="4"/>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Показатель средней продолжительности прекращений передачи электрической энергии, П</w:t>
            </w:r>
            <w:r w:rsidRPr="00BC6412">
              <w:rPr>
                <w:rFonts w:ascii="Times New Roman" w:hAnsi="Times New Roman" w:cs="Times New Roman"/>
                <w:sz w:val="20"/>
                <w:szCs w:val="20"/>
                <w:lang w:val="en-US" w:eastAsia="ru-RU"/>
              </w:rPr>
              <w:t>SAIDI</w:t>
            </w:r>
          </w:p>
        </w:tc>
        <w:tc>
          <w:tcPr>
            <w:tcW w:w="2074" w:type="dxa"/>
            <w:gridSpan w:val="4"/>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Показатель средней частоты прекращений передачи электрической энергии, П</w:t>
            </w:r>
            <w:r w:rsidRPr="00BC6412">
              <w:rPr>
                <w:rFonts w:ascii="Times New Roman" w:hAnsi="Times New Roman" w:cs="Times New Roman"/>
                <w:sz w:val="20"/>
                <w:szCs w:val="20"/>
                <w:lang w:val="en-US" w:eastAsia="ru-RU"/>
              </w:rPr>
              <w:t>SAIFI</w:t>
            </w:r>
          </w:p>
        </w:tc>
        <w:tc>
          <w:tcPr>
            <w:tcW w:w="2078" w:type="dxa"/>
            <w:gridSpan w:val="4"/>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Показатель средней продолжительности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 П</w:t>
            </w:r>
            <w:r w:rsidRPr="00BC6412">
              <w:rPr>
                <w:rFonts w:ascii="Times New Roman" w:hAnsi="Times New Roman" w:cs="Times New Roman"/>
                <w:sz w:val="20"/>
                <w:szCs w:val="20"/>
                <w:lang w:val="en-US" w:eastAsia="ru-RU"/>
              </w:rPr>
              <w:t>SAIDI</w:t>
            </w:r>
            <w:r w:rsidRPr="00BC6412">
              <w:rPr>
                <w:rFonts w:ascii="Times New Roman" w:hAnsi="Times New Roman" w:cs="Times New Roman"/>
                <w:sz w:val="20"/>
                <w:szCs w:val="20"/>
                <w:lang w:eastAsia="ru-RU"/>
              </w:rPr>
              <w:t xml:space="preserve"> план</w:t>
            </w:r>
          </w:p>
          <w:p w:rsidR="00C97D9B" w:rsidRPr="00BC6412" w:rsidP="00BC6412">
            <w:pPr>
              <w:pStyle w:val="NoSpacing"/>
              <w:jc w:val="center"/>
              <w:rPr>
                <w:rFonts w:ascii="Times New Roman" w:hAnsi="Times New Roman" w:cs="Times New Roman"/>
                <w:sz w:val="20"/>
                <w:szCs w:val="20"/>
                <w:lang w:eastAsia="ru-RU"/>
              </w:rPr>
            </w:pPr>
          </w:p>
        </w:tc>
        <w:tc>
          <w:tcPr>
            <w:tcW w:w="2076" w:type="dxa"/>
            <w:gridSpan w:val="4"/>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Показатель средней частоты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 П</w:t>
            </w:r>
            <w:r w:rsidRPr="00BC6412">
              <w:rPr>
                <w:rFonts w:ascii="Times New Roman" w:hAnsi="Times New Roman" w:cs="Times New Roman"/>
                <w:sz w:val="20"/>
                <w:szCs w:val="20"/>
                <w:lang w:val="en-US" w:eastAsia="ru-RU"/>
              </w:rPr>
              <w:t>SAIFI</w:t>
            </w:r>
            <w:r w:rsidRPr="00BC6412">
              <w:rPr>
                <w:rFonts w:ascii="Times New Roman" w:hAnsi="Times New Roman" w:cs="Times New Roman"/>
                <w:sz w:val="20"/>
                <w:szCs w:val="20"/>
                <w:lang w:eastAsia="ru-RU"/>
              </w:rPr>
              <w:t xml:space="preserve"> план</w:t>
            </w:r>
          </w:p>
        </w:tc>
        <w:tc>
          <w:tcPr>
            <w:tcW w:w="3172" w:type="dxa"/>
            <w:vMerge w:val="restart"/>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Показатель качества оказания услуг по передаче электрической энергии (отношение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 обслуживаемых такой структурной единицей сетевой организации в отчетном периоде)</w:t>
            </w:r>
          </w:p>
        </w:tc>
        <w:tc>
          <w:tcPr>
            <w:tcW w:w="1843" w:type="dxa"/>
            <w:vMerge w:val="restart"/>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Планируемые мероприятия, направленные на повышение качества оказания услуг по передаче электроэнергии, с указанием сроков</w:t>
            </w:r>
          </w:p>
        </w:tc>
      </w:tr>
      <w:tr w:rsidTr="00420149">
        <w:tblPrEx>
          <w:tblW w:w="15026" w:type="dxa"/>
          <w:tblInd w:w="-5" w:type="dxa"/>
          <w:tblLayout w:type="fixed"/>
          <w:tblCellMar>
            <w:top w:w="102" w:type="dxa"/>
            <w:left w:w="62" w:type="dxa"/>
            <w:bottom w:w="102" w:type="dxa"/>
            <w:right w:w="62" w:type="dxa"/>
          </w:tblCellMar>
          <w:tblLook w:val="0000"/>
        </w:tblPrEx>
        <w:trPr>
          <w:trHeight w:val="135"/>
        </w:trPr>
        <w:tc>
          <w:tcPr>
            <w:tcW w:w="385" w:type="dxa"/>
            <w:vMerge/>
            <w:vAlign w:val="center"/>
          </w:tcPr>
          <w:p w:rsidR="00C97D9B" w:rsidRPr="00BC6412" w:rsidP="00BC6412">
            <w:pPr>
              <w:pStyle w:val="NoSpacing"/>
              <w:jc w:val="center"/>
              <w:rPr>
                <w:rFonts w:ascii="Times New Roman" w:hAnsi="Times New Roman" w:cs="Times New Roman"/>
                <w:sz w:val="20"/>
                <w:szCs w:val="20"/>
              </w:rPr>
            </w:pPr>
          </w:p>
        </w:tc>
        <w:tc>
          <w:tcPr>
            <w:tcW w:w="1331" w:type="dxa"/>
            <w:vMerge/>
            <w:vAlign w:val="center"/>
          </w:tcPr>
          <w:p w:rsidR="00C97D9B" w:rsidRPr="00BC6412" w:rsidP="00BC6412">
            <w:pPr>
              <w:pStyle w:val="NoSpacing"/>
              <w:jc w:val="center"/>
              <w:rPr>
                <w:rFonts w:ascii="Times New Roman" w:hAnsi="Times New Roman" w:cs="Times New Roman"/>
                <w:sz w:val="20"/>
                <w:szCs w:val="20"/>
              </w:rPr>
            </w:pPr>
          </w:p>
        </w:tc>
        <w:tc>
          <w:tcPr>
            <w:tcW w:w="515"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ВН</w:t>
            </w:r>
          </w:p>
        </w:tc>
        <w:tc>
          <w:tcPr>
            <w:tcW w:w="515"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СН1</w:t>
            </w:r>
          </w:p>
        </w:tc>
        <w:tc>
          <w:tcPr>
            <w:tcW w:w="515"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СН2</w:t>
            </w:r>
          </w:p>
        </w:tc>
        <w:tc>
          <w:tcPr>
            <w:tcW w:w="522"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НН</w:t>
            </w:r>
          </w:p>
        </w:tc>
        <w:tc>
          <w:tcPr>
            <w:tcW w:w="516"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ВН</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СН1</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СН2</w:t>
            </w:r>
          </w:p>
        </w:tc>
        <w:tc>
          <w:tcPr>
            <w:tcW w:w="524"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НН</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ВН</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СН1</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СН2</w:t>
            </w:r>
          </w:p>
        </w:tc>
        <w:tc>
          <w:tcPr>
            <w:tcW w:w="52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НН</w:t>
            </w:r>
          </w:p>
        </w:tc>
        <w:tc>
          <w:tcPr>
            <w:tcW w:w="520"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ВН</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СН1</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СН2</w:t>
            </w:r>
          </w:p>
        </w:tc>
        <w:tc>
          <w:tcPr>
            <w:tcW w:w="522"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НН</w:t>
            </w:r>
          </w:p>
        </w:tc>
        <w:tc>
          <w:tcPr>
            <w:tcW w:w="3172" w:type="dxa"/>
            <w:vMerge/>
            <w:vAlign w:val="center"/>
          </w:tcPr>
          <w:p w:rsidR="00C97D9B" w:rsidRPr="00BC6412" w:rsidP="00BC6412">
            <w:pPr>
              <w:pStyle w:val="NoSpacing"/>
              <w:jc w:val="center"/>
              <w:rPr>
                <w:rFonts w:ascii="Times New Roman" w:hAnsi="Times New Roman" w:cs="Times New Roman"/>
                <w:sz w:val="20"/>
                <w:szCs w:val="20"/>
              </w:rPr>
            </w:pPr>
          </w:p>
        </w:tc>
        <w:tc>
          <w:tcPr>
            <w:tcW w:w="1843" w:type="dxa"/>
            <w:vMerge/>
            <w:vAlign w:val="center"/>
          </w:tcPr>
          <w:p w:rsidR="00C97D9B" w:rsidRPr="00BC6412" w:rsidP="00BC6412">
            <w:pPr>
              <w:pStyle w:val="NoSpacing"/>
              <w:jc w:val="center"/>
              <w:rPr>
                <w:rFonts w:ascii="Times New Roman" w:hAnsi="Times New Roman" w:cs="Times New Roman"/>
                <w:sz w:val="20"/>
                <w:szCs w:val="20"/>
              </w:rPr>
            </w:pPr>
          </w:p>
        </w:tc>
      </w:tr>
      <w:tr w:rsidTr="00420149">
        <w:tblPrEx>
          <w:tblW w:w="15026" w:type="dxa"/>
          <w:tblInd w:w="-5" w:type="dxa"/>
          <w:tblLayout w:type="fixed"/>
          <w:tblCellMar>
            <w:top w:w="102" w:type="dxa"/>
            <w:left w:w="62" w:type="dxa"/>
            <w:bottom w:w="102" w:type="dxa"/>
            <w:right w:w="62" w:type="dxa"/>
          </w:tblCellMar>
          <w:tblLook w:val="0000"/>
        </w:tblPrEx>
        <w:trPr>
          <w:trHeight w:val="253"/>
        </w:trPr>
        <w:tc>
          <w:tcPr>
            <w:tcW w:w="385"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w:t>
            </w:r>
          </w:p>
        </w:tc>
        <w:tc>
          <w:tcPr>
            <w:tcW w:w="1331"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2</w:t>
            </w:r>
          </w:p>
        </w:tc>
        <w:tc>
          <w:tcPr>
            <w:tcW w:w="515"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3</w:t>
            </w:r>
          </w:p>
        </w:tc>
        <w:tc>
          <w:tcPr>
            <w:tcW w:w="515"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4</w:t>
            </w:r>
          </w:p>
        </w:tc>
        <w:tc>
          <w:tcPr>
            <w:tcW w:w="515"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5</w:t>
            </w:r>
          </w:p>
        </w:tc>
        <w:tc>
          <w:tcPr>
            <w:tcW w:w="522"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6</w:t>
            </w:r>
          </w:p>
        </w:tc>
        <w:tc>
          <w:tcPr>
            <w:tcW w:w="516"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7</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8</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9</w:t>
            </w:r>
          </w:p>
        </w:tc>
        <w:tc>
          <w:tcPr>
            <w:tcW w:w="524"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10</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11</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12</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13</w:t>
            </w:r>
          </w:p>
        </w:tc>
        <w:tc>
          <w:tcPr>
            <w:tcW w:w="52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14</w:t>
            </w:r>
          </w:p>
        </w:tc>
        <w:tc>
          <w:tcPr>
            <w:tcW w:w="520"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15</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16</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17</w:t>
            </w:r>
          </w:p>
        </w:tc>
        <w:tc>
          <w:tcPr>
            <w:tcW w:w="522"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18</w:t>
            </w:r>
          </w:p>
        </w:tc>
        <w:tc>
          <w:tcPr>
            <w:tcW w:w="3172"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19</w:t>
            </w:r>
          </w:p>
        </w:tc>
        <w:tc>
          <w:tcPr>
            <w:tcW w:w="1843"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20</w:t>
            </w:r>
          </w:p>
        </w:tc>
      </w:tr>
      <w:tr w:rsidTr="00420149">
        <w:tblPrEx>
          <w:tblW w:w="15026" w:type="dxa"/>
          <w:tblInd w:w="-5" w:type="dxa"/>
          <w:tblLayout w:type="fixed"/>
          <w:tblCellMar>
            <w:top w:w="102" w:type="dxa"/>
            <w:left w:w="62" w:type="dxa"/>
            <w:bottom w:w="102" w:type="dxa"/>
            <w:right w:w="62" w:type="dxa"/>
          </w:tblCellMar>
          <w:tblLook w:val="0000"/>
        </w:tblPrEx>
        <w:trPr>
          <w:trHeight w:val="169"/>
        </w:trPr>
        <w:tc>
          <w:tcPr>
            <w:tcW w:w="385"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w:t>
            </w:r>
          </w:p>
        </w:tc>
        <w:tc>
          <w:tcPr>
            <w:tcW w:w="1331" w:type="dxa"/>
            <w:vAlign w:val="center"/>
          </w:tcPr>
          <w:p w:rsidR="00C97D9B" w:rsidRPr="00BC6412" w:rsidP="003862A5">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К</w:t>
            </w:r>
            <w:r w:rsidR="003862A5">
              <w:rPr>
                <w:rFonts w:ascii="Times New Roman" w:hAnsi="Times New Roman" w:cs="Times New Roman"/>
                <w:sz w:val="20"/>
                <w:szCs w:val="20"/>
                <w:lang w:eastAsia="ru-RU"/>
              </w:rPr>
              <w:t>урганские городские электрические сети</w:t>
            </w:r>
          </w:p>
        </w:tc>
        <w:tc>
          <w:tcPr>
            <w:tcW w:w="515"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5"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5"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2"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6"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4"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0"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2"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3172"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1843" w:type="dxa"/>
            <w:vMerge w:val="restart"/>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Мероприятия проводятся в соответствии с инвестиционными и ремонтными программами общества</w:t>
            </w:r>
          </w:p>
        </w:tc>
      </w:tr>
      <w:tr w:rsidTr="00420149">
        <w:tblPrEx>
          <w:tblW w:w="15026" w:type="dxa"/>
          <w:tblInd w:w="-5" w:type="dxa"/>
          <w:tblLayout w:type="fixed"/>
          <w:tblCellMar>
            <w:top w:w="102" w:type="dxa"/>
            <w:left w:w="62" w:type="dxa"/>
            <w:bottom w:w="102" w:type="dxa"/>
            <w:right w:w="62" w:type="dxa"/>
          </w:tblCellMar>
          <w:tblLook w:val="0000"/>
        </w:tblPrEx>
        <w:trPr>
          <w:trHeight w:val="253"/>
        </w:trPr>
        <w:tc>
          <w:tcPr>
            <w:tcW w:w="385"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2</w:t>
            </w:r>
          </w:p>
        </w:tc>
        <w:tc>
          <w:tcPr>
            <w:tcW w:w="1331" w:type="dxa"/>
            <w:vAlign w:val="center"/>
          </w:tcPr>
          <w:p w:rsidR="00C97D9B" w:rsidRPr="00BC6412" w:rsidP="00BC6412">
            <w:pPr>
              <w:pStyle w:val="No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Курганские электрические сети</w:t>
            </w:r>
          </w:p>
        </w:tc>
        <w:tc>
          <w:tcPr>
            <w:tcW w:w="515"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5"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5"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2"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6"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4"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0"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2"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3172"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1843" w:type="dxa"/>
            <w:vMerge/>
            <w:vAlign w:val="center"/>
          </w:tcPr>
          <w:p w:rsidR="00C97D9B" w:rsidRPr="00BC6412" w:rsidP="00BC6412">
            <w:pPr>
              <w:pStyle w:val="NoSpacing"/>
              <w:jc w:val="center"/>
              <w:rPr>
                <w:rFonts w:ascii="Times New Roman" w:hAnsi="Times New Roman" w:cs="Times New Roman"/>
                <w:sz w:val="20"/>
                <w:szCs w:val="20"/>
                <w:lang w:eastAsia="ru-RU"/>
              </w:rPr>
            </w:pPr>
          </w:p>
        </w:tc>
      </w:tr>
      <w:tr w:rsidTr="00420149">
        <w:tblPrEx>
          <w:tblW w:w="15026" w:type="dxa"/>
          <w:tblInd w:w="-5" w:type="dxa"/>
          <w:tblLayout w:type="fixed"/>
          <w:tblCellMar>
            <w:top w:w="102" w:type="dxa"/>
            <w:left w:w="62" w:type="dxa"/>
            <w:bottom w:w="102" w:type="dxa"/>
            <w:right w:w="62" w:type="dxa"/>
          </w:tblCellMar>
          <w:tblLook w:val="0000"/>
        </w:tblPrEx>
        <w:trPr>
          <w:trHeight w:val="253"/>
        </w:trPr>
        <w:tc>
          <w:tcPr>
            <w:tcW w:w="385"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3</w:t>
            </w:r>
          </w:p>
        </w:tc>
        <w:tc>
          <w:tcPr>
            <w:tcW w:w="1331" w:type="dxa"/>
            <w:vAlign w:val="center"/>
          </w:tcPr>
          <w:p w:rsidR="00C97D9B" w:rsidRPr="00BC6412" w:rsidP="00BC6412">
            <w:pPr>
              <w:pStyle w:val="No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Западные электрические сети</w:t>
            </w:r>
          </w:p>
        </w:tc>
        <w:tc>
          <w:tcPr>
            <w:tcW w:w="515"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5"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5"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2"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6"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4"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0"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2"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3172"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1843" w:type="dxa"/>
            <w:vMerge/>
            <w:vAlign w:val="center"/>
          </w:tcPr>
          <w:p w:rsidR="00C97D9B" w:rsidRPr="00BC6412" w:rsidP="00BC6412">
            <w:pPr>
              <w:pStyle w:val="NoSpacing"/>
              <w:jc w:val="center"/>
              <w:rPr>
                <w:rFonts w:ascii="Times New Roman" w:hAnsi="Times New Roman" w:cs="Times New Roman"/>
                <w:sz w:val="20"/>
                <w:szCs w:val="20"/>
                <w:lang w:eastAsia="ru-RU"/>
              </w:rPr>
            </w:pPr>
          </w:p>
        </w:tc>
      </w:tr>
      <w:tr w:rsidTr="00420149">
        <w:tblPrEx>
          <w:tblW w:w="15026" w:type="dxa"/>
          <w:tblInd w:w="-5" w:type="dxa"/>
          <w:tblLayout w:type="fixed"/>
          <w:tblCellMar>
            <w:top w:w="102" w:type="dxa"/>
            <w:left w:w="62" w:type="dxa"/>
            <w:bottom w:w="102" w:type="dxa"/>
            <w:right w:w="62" w:type="dxa"/>
          </w:tblCellMar>
          <w:tblLook w:val="0000"/>
        </w:tblPrEx>
        <w:trPr>
          <w:trHeight w:val="253"/>
        </w:trPr>
        <w:tc>
          <w:tcPr>
            <w:tcW w:w="385"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4</w:t>
            </w:r>
          </w:p>
        </w:tc>
        <w:tc>
          <w:tcPr>
            <w:tcW w:w="1331" w:type="dxa"/>
            <w:vAlign w:val="center"/>
          </w:tcPr>
          <w:p w:rsidR="00C97D9B" w:rsidRPr="00BC6412" w:rsidP="00BC6412">
            <w:pPr>
              <w:pStyle w:val="No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Шадринские электрические сети</w:t>
            </w:r>
          </w:p>
        </w:tc>
        <w:tc>
          <w:tcPr>
            <w:tcW w:w="515"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5"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5"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2"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6"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4"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0"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17"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522"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3172"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w:t>
            </w:r>
          </w:p>
        </w:tc>
        <w:tc>
          <w:tcPr>
            <w:tcW w:w="1843" w:type="dxa"/>
            <w:vMerge/>
            <w:vAlign w:val="center"/>
          </w:tcPr>
          <w:p w:rsidR="00C97D9B" w:rsidRPr="00BC6412" w:rsidP="00BC6412">
            <w:pPr>
              <w:pStyle w:val="NoSpacing"/>
              <w:jc w:val="center"/>
              <w:rPr>
                <w:rFonts w:ascii="Times New Roman" w:hAnsi="Times New Roman" w:cs="Times New Roman"/>
                <w:sz w:val="20"/>
                <w:szCs w:val="20"/>
                <w:lang w:eastAsia="ru-RU"/>
              </w:rPr>
            </w:pPr>
          </w:p>
        </w:tc>
      </w:tr>
      <w:tr w:rsidTr="00420149">
        <w:tblPrEx>
          <w:tblW w:w="15026" w:type="dxa"/>
          <w:tblInd w:w="-5" w:type="dxa"/>
          <w:tblLayout w:type="fixed"/>
          <w:tblCellMar>
            <w:top w:w="102" w:type="dxa"/>
            <w:left w:w="62" w:type="dxa"/>
            <w:bottom w:w="102" w:type="dxa"/>
            <w:right w:w="62" w:type="dxa"/>
          </w:tblCellMar>
          <w:tblLook w:val="0000"/>
        </w:tblPrEx>
        <w:trPr>
          <w:trHeight w:val="266"/>
        </w:trPr>
        <w:tc>
          <w:tcPr>
            <w:tcW w:w="385" w:type="dxa"/>
            <w:vAlign w:val="center"/>
          </w:tcPr>
          <w:p w:rsidR="00C97D9B" w:rsidRPr="00BC6412" w:rsidP="00BC6412">
            <w:pPr>
              <w:pStyle w:val="NoSpacing"/>
              <w:jc w:val="center"/>
              <w:rPr>
                <w:rFonts w:ascii="Times New Roman" w:hAnsi="Times New Roman" w:cs="Times New Roman"/>
                <w:sz w:val="20"/>
                <w:szCs w:val="20"/>
                <w:lang w:eastAsia="ru-RU"/>
              </w:rPr>
            </w:pPr>
          </w:p>
        </w:tc>
        <w:tc>
          <w:tcPr>
            <w:tcW w:w="1331"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Итого</w:t>
            </w:r>
          </w:p>
        </w:tc>
        <w:tc>
          <w:tcPr>
            <w:tcW w:w="2067" w:type="dxa"/>
            <w:gridSpan w:val="4"/>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0,371</w:t>
            </w:r>
          </w:p>
        </w:tc>
        <w:tc>
          <w:tcPr>
            <w:tcW w:w="2074" w:type="dxa"/>
            <w:gridSpan w:val="4"/>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0,270</w:t>
            </w:r>
          </w:p>
        </w:tc>
        <w:tc>
          <w:tcPr>
            <w:tcW w:w="2078" w:type="dxa"/>
            <w:gridSpan w:val="4"/>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12,974</w:t>
            </w:r>
          </w:p>
        </w:tc>
        <w:tc>
          <w:tcPr>
            <w:tcW w:w="2076" w:type="dxa"/>
            <w:gridSpan w:val="4"/>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3,054</w:t>
            </w:r>
          </w:p>
        </w:tc>
        <w:tc>
          <w:tcPr>
            <w:tcW w:w="3172" w:type="dxa"/>
            <w:vAlign w:val="center"/>
          </w:tcPr>
          <w:p w:rsidR="00C97D9B" w:rsidRPr="00BC6412" w:rsidP="00BC6412">
            <w:pPr>
              <w:pStyle w:val="NoSpacing"/>
              <w:jc w:val="center"/>
              <w:rPr>
                <w:rFonts w:ascii="Times New Roman" w:hAnsi="Times New Roman" w:cs="Times New Roman"/>
                <w:sz w:val="20"/>
                <w:szCs w:val="20"/>
                <w:lang w:eastAsia="ru-RU"/>
              </w:rPr>
            </w:pPr>
            <w:r w:rsidRPr="00BC6412">
              <w:rPr>
                <w:rFonts w:ascii="Times New Roman" w:hAnsi="Times New Roman" w:cs="Times New Roman"/>
                <w:sz w:val="20"/>
                <w:szCs w:val="20"/>
                <w:lang w:eastAsia="ru-RU"/>
              </w:rPr>
              <w:t>0,0002</w:t>
            </w:r>
          </w:p>
        </w:tc>
        <w:tc>
          <w:tcPr>
            <w:tcW w:w="1843" w:type="dxa"/>
            <w:vAlign w:val="center"/>
          </w:tcPr>
          <w:p w:rsidR="00C97D9B" w:rsidRPr="00BC6412" w:rsidP="00BC6412">
            <w:pPr>
              <w:pStyle w:val="NoSpacing"/>
              <w:jc w:val="center"/>
              <w:rPr>
                <w:rFonts w:ascii="Times New Roman" w:hAnsi="Times New Roman" w:cs="Times New Roman"/>
                <w:sz w:val="20"/>
                <w:szCs w:val="20"/>
                <w:lang w:eastAsia="ru-RU"/>
              </w:rPr>
            </w:pPr>
          </w:p>
        </w:tc>
      </w:tr>
    </w:tbl>
    <w:p w:rsidR="00C97D9B" w:rsidRPr="00BC6412">
      <w:pPr>
        <w:rPr>
          <w:rFonts w:ascii="Times New Roman" w:hAnsi="Times New Roman" w:cs="Times New Roman"/>
          <w:sz w:val="20"/>
          <w:szCs w:val="20"/>
        </w:rPr>
      </w:pPr>
    </w:p>
    <w:p w:rsidR="00C97D9B" w:rsidRPr="00E11108" w:rsidP="00C97D9B">
      <w:pPr>
        <w:pStyle w:val="ConsPlusNormal"/>
        <w:ind w:firstLine="708"/>
        <w:jc w:val="both"/>
        <w:rPr>
          <w:rFonts w:ascii="Times New Roman" w:hAnsi="Times New Roman" w:cs="Times New Roman"/>
          <w:b/>
        </w:rPr>
      </w:pPr>
      <w:r w:rsidRPr="00E11108">
        <w:rPr>
          <w:rFonts w:ascii="Times New Roman" w:hAnsi="Times New Roman" w:cs="Times New Roman"/>
          <w:b/>
        </w:rPr>
        <w:t>2.3. Мероприятия, выполненные сетевой организацией в целях повышения качества оказания услуг по передаче электрической энергии в отчетном периоде, заполняется в произвольной форме:</w:t>
      </w:r>
    </w:p>
    <w:p w:rsidR="00C97D9B" w:rsidRPr="00BC6412" w:rsidP="00C97D9B">
      <w:pPr>
        <w:spacing w:after="0" w:line="240" w:lineRule="auto"/>
        <w:ind w:firstLine="709"/>
        <w:jc w:val="both"/>
        <w:rPr>
          <w:rFonts w:ascii="Times New Roman" w:hAnsi="Times New Roman" w:cs="Times New Roman"/>
          <w:sz w:val="20"/>
          <w:szCs w:val="20"/>
        </w:rPr>
      </w:pPr>
    </w:p>
    <w:p w:rsidR="00C97D9B" w:rsidRPr="00BC6412" w:rsidP="00C97D9B">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С целью дальнейшего совершенствования эксплуатации, повышения надежности и эффективности работы электротехнического оборудования в АО «СУЭНКО» разработаны и реализованы Программы мероприятий по повышению надежности функционирования электросетевого комплекса АО «СУЭНКО» в 2019 году, направленные на повышение надежности оборудования ПС и ЛЭП. В Программы мероприятий по повышению надежности функционирования электросетевого комплекса включаются мероприятия на объектах, удовлетворяющих следующим критериям:</w:t>
      </w:r>
    </w:p>
    <w:p w:rsidR="00C97D9B" w:rsidRPr="00BC6412" w:rsidP="00C97D9B">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 Обеспечение надежного электроснабжения потребителей;</w:t>
      </w:r>
    </w:p>
    <w:p w:rsidR="00C97D9B" w:rsidRPr="00BC6412" w:rsidP="00420149">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 xml:space="preserve">• Снижение среднего времени восстановления энергоснабжения; </w:t>
      </w:r>
    </w:p>
    <w:p w:rsidR="00C97D9B" w:rsidRPr="00BC6412" w:rsidP="00420149">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 xml:space="preserve">• Снижение недоотпуска электрической энергии. </w:t>
      </w:r>
    </w:p>
    <w:p w:rsidR="00C97D9B" w:rsidP="00420149">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 xml:space="preserve">В течение 2019 года в АО «СУЭНКО» проводилась системная работа по выполнению мероприятий по повышению надежности электросетевого комплекса и обеспечению качественного электроснабжения потребителей в зоне ответственности Общества </w:t>
      </w:r>
      <w:r w:rsidRPr="00420149">
        <w:rPr>
          <w:rFonts w:ascii="Times New Roman" w:hAnsi="Times New Roman" w:cs="Times New Roman"/>
          <w:b/>
          <w:sz w:val="20"/>
          <w:szCs w:val="20"/>
        </w:rPr>
        <w:t>по следующим направлениям</w:t>
      </w:r>
      <w:r w:rsidRPr="00BC6412">
        <w:rPr>
          <w:rFonts w:ascii="Times New Roman" w:hAnsi="Times New Roman" w:cs="Times New Roman"/>
          <w:sz w:val="20"/>
          <w:szCs w:val="20"/>
        </w:rPr>
        <w:t>:</w:t>
      </w:r>
    </w:p>
    <w:p w:rsidR="00420149" w:rsidP="00420149">
      <w:pPr>
        <w:spacing w:after="0" w:line="240" w:lineRule="auto"/>
        <w:rPr>
          <w:rFonts w:ascii="Times New Roman" w:hAnsi="Times New Roman" w:cs="Times New Roman"/>
          <w:b/>
          <w:sz w:val="20"/>
          <w:szCs w:val="20"/>
        </w:rPr>
      </w:pPr>
    </w:p>
    <w:p w:rsidR="00420149" w:rsidRPr="00BC6412" w:rsidP="00420149">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А) </w:t>
      </w:r>
      <w:r w:rsidRPr="00BC6412">
        <w:rPr>
          <w:rFonts w:ascii="Times New Roman" w:hAnsi="Times New Roman" w:cs="Times New Roman"/>
          <w:b/>
          <w:sz w:val="20"/>
          <w:szCs w:val="20"/>
        </w:rPr>
        <w:t>По Курганской области:</w:t>
      </w:r>
    </w:p>
    <w:p w:rsidR="00C97D9B" w:rsidRPr="00BC6412" w:rsidP="00420149">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1. Выполнение «Производственных программ». По результатам проведенного анализа аварийности за 2018 г., с целью обеспечения запланированных параметров были сформированы и реализованы «Производственные программы». В 2019 году реализованы следующие программы:</w:t>
      </w:r>
    </w:p>
    <w:p w:rsidR="00C97D9B" w:rsidRPr="00BC6412" w:rsidP="00420149">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 xml:space="preserve">- Программа по расчистке и расширению просек ВЛ 6-110 кВ; </w:t>
      </w:r>
    </w:p>
    <w:p w:rsidR="00C97D9B" w:rsidRPr="00BC6412" w:rsidP="00420149">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 Программа по замене опорно-стержневой изоляции;</w:t>
      </w:r>
    </w:p>
    <w:p w:rsidR="00C97D9B" w:rsidRPr="00BC6412" w:rsidP="00420149">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 Программа по замене голого провода на изолированный провод;</w:t>
      </w:r>
    </w:p>
    <w:p w:rsidR="00C97D9B" w:rsidRPr="00BC6412" w:rsidP="00420149">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 Программа по телемеханизации;</w:t>
      </w:r>
    </w:p>
    <w:p w:rsidR="00C97D9B" w:rsidRPr="00BC6412" w:rsidP="00420149">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 Программа модернизации и расширения системы сбора и передачи</w:t>
      </w:r>
      <w:r w:rsidR="00420149">
        <w:rPr>
          <w:rFonts w:ascii="Times New Roman" w:hAnsi="Times New Roman" w:cs="Times New Roman"/>
          <w:sz w:val="20"/>
          <w:szCs w:val="20"/>
        </w:rPr>
        <w:t xml:space="preserve"> </w:t>
      </w:r>
      <w:r w:rsidRPr="00BC6412">
        <w:rPr>
          <w:rFonts w:ascii="Times New Roman" w:hAnsi="Times New Roman" w:cs="Times New Roman"/>
          <w:sz w:val="20"/>
          <w:szCs w:val="20"/>
        </w:rPr>
        <w:t>информации на подстанциях;</w:t>
      </w:r>
    </w:p>
    <w:p w:rsidR="00C97D9B" w:rsidRPr="00BC6412" w:rsidP="00420149">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 Программа развития вторичных систем РЗиПА.</w:t>
      </w:r>
    </w:p>
    <w:p w:rsidR="00C97D9B" w:rsidRPr="00BC6412" w:rsidP="00420149">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2. Выполнение мероприятий по повышению надежности в части исполнения программы по оснащению необходимыми транспортными средствами;</w:t>
      </w:r>
    </w:p>
    <w:p w:rsidR="00C97D9B" w:rsidRPr="00BC6412" w:rsidP="00420149">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3. Выполнение мероприятий по повышению надежности в части оснащения производственных подразделений необходимыми приборами;</w:t>
      </w:r>
    </w:p>
    <w:p w:rsidR="00C97D9B" w:rsidRPr="00BC6412" w:rsidP="00420149">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4. Выполнение мероприятий по повышению надежности в рамках подготовки персонала.</w:t>
      </w:r>
    </w:p>
    <w:p w:rsidR="00C97D9B" w:rsidRPr="00BC6412" w:rsidP="00420149">
      <w:pPr>
        <w:spacing w:after="0" w:line="240" w:lineRule="auto"/>
        <w:rPr>
          <w:rFonts w:ascii="Times New Roman" w:hAnsi="Times New Roman" w:cs="Times New Roman"/>
          <w:sz w:val="20"/>
          <w:szCs w:val="20"/>
        </w:rPr>
      </w:pPr>
    </w:p>
    <w:p w:rsidR="00C97D9B" w:rsidRPr="00BC6412" w:rsidP="00420149">
      <w:pPr>
        <w:pStyle w:val="ConsPlusNormal"/>
        <w:jc w:val="both"/>
        <w:rPr>
          <w:rFonts w:ascii="Times New Roman" w:hAnsi="Times New Roman" w:cs="Times New Roman"/>
          <w:b/>
        </w:rPr>
      </w:pPr>
      <w:r>
        <w:rPr>
          <w:rFonts w:ascii="Times New Roman" w:hAnsi="Times New Roman" w:cs="Times New Roman"/>
          <w:b/>
        </w:rPr>
        <w:t xml:space="preserve">Б) </w:t>
      </w:r>
      <w:r w:rsidRPr="00BC6412">
        <w:rPr>
          <w:rFonts w:ascii="Times New Roman" w:hAnsi="Times New Roman" w:cs="Times New Roman"/>
          <w:b/>
        </w:rPr>
        <w:t>По Тюменской области</w:t>
      </w:r>
    </w:p>
    <w:p w:rsidR="00C97D9B" w:rsidRPr="00BC6412" w:rsidP="00420149">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1. Выполнение «Производственных программ». По результатам проведенного анализа аварийности за 2018 г., с целью обеспечения запланированных параметров были сформированы и реализованы «Производственные программы». В 2019 году реализованы следующие программы:</w:t>
      </w:r>
    </w:p>
    <w:p w:rsidR="00C97D9B" w:rsidRPr="00BC6412" w:rsidP="00420149">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 Программа реконструкции узловых ТП-10/0,4кВ в РП-10/0,4кВ;</w:t>
      </w:r>
    </w:p>
    <w:p w:rsidR="00C97D9B" w:rsidRPr="00BC6412" w:rsidP="00420149">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 Программа разделения фидеров и организации поперечных связей;</w:t>
      </w:r>
    </w:p>
    <w:p w:rsidR="00C97D9B" w:rsidRPr="00BC6412" w:rsidP="00420149">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 Программа по замене голого провода на изолированный провод;</w:t>
      </w:r>
    </w:p>
    <w:p w:rsidR="00C97D9B" w:rsidRPr="00BC6412" w:rsidP="00420149">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 Программа по телемеханизации;</w:t>
      </w:r>
    </w:p>
    <w:p w:rsidR="00C97D9B" w:rsidRPr="00BC6412" w:rsidP="00C97D9B">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 Программа модернизации и расширения системы сбора и передачи</w:t>
      </w:r>
      <w:r w:rsidR="00420149">
        <w:rPr>
          <w:rFonts w:ascii="Times New Roman" w:hAnsi="Times New Roman" w:cs="Times New Roman"/>
          <w:sz w:val="20"/>
          <w:szCs w:val="20"/>
        </w:rPr>
        <w:t xml:space="preserve"> </w:t>
      </w:r>
      <w:r w:rsidRPr="00BC6412">
        <w:rPr>
          <w:rFonts w:ascii="Times New Roman" w:hAnsi="Times New Roman" w:cs="Times New Roman"/>
          <w:sz w:val="20"/>
          <w:szCs w:val="20"/>
        </w:rPr>
        <w:t>информации на подстанциях;</w:t>
      </w:r>
    </w:p>
    <w:p w:rsidR="00C97D9B" w:rsidRPr="00BC6412" w:rsidP="00C97D9B">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 Программа развития вторичных систем РЗиПА.</w:t>
      </w:r>
    </w:p>
    <w:p w:rsidR="00C97D9B" w:rsidRPr="00BC6412" w:rsidP="00C97D9B">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2. Выполнение мероприятий по повышению надежности в части исполнения программы по оснащению необходимыми транспортными средствами;</w:t>
      </w:r>
    </w:p>
    <w:p w:rsidR="00C97D9B" w:rsidRPr="00BC6412" w:rsidP="00C97D9B">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3. Выполнение мероприятий по повышению надежности в части оснащения производственных подразделений необходимыми приборами;</w:t>
      </w:r>
    </w:p>
    <w:p w:rsidR="00C97D9B" w:rsidRPr="00BC6412" w:rsidP="00C97D9B">
      <w:pPr>
        <w:spacing w:after="0" w:line="240" w:lineRule="auto"/>
        <w:ind w:firstLine="709"/>
        <w:jc w:val="both"/>
        <w:rPr>
          <w:rFonts w:ascii="Times New Roman" w:hAnsi="Times New Roman" w:cs="Times New Roman"/>
          <w:sz w:val="20"/>
          <w:szCs w:val="20"/>
        </w:rPr>
      </w:pPr>
      <w:r w:rsidRPr="00BC6412">
        <w:rPr>
          <w:rFonts w:ascii="Times New Roman" w:hAnsi="Times New Roman" w:cs="Times New Roman"/>
          <w:sz w:val="20"/>
          <w:szCs w:val="20"/>
        </w:rPr>
        <w:t>4. Выполнение мероприятий по повышению надежности в рамках подготовки персонала.</w:t>
      </w:r>
    </w:p>
    <w:p w:rsidR="00C97D9B" w:rsidRPr="00BC6412" w:rsidP="00C97D9B">
      <w:pPr>
        <w:spacing w:after="0" w:line="240" w:lineRule="auto"/>
        <w:ind w:firstLine="709"/>
        <w:rPr>
          <w:rFonts w:ascii="Times New Roman" w:hAnsi="Times New Roman" w:cs="Times New Roman"/>
          <w:b/>
          <w:bCs/>
          <w:sz w:val="20"/>
          <w:szCs w:val="20"/>
        </w:rPr>
      </w:pPr>
    </w:p>
    <w:p w:rsidR="00C97D9B" w:rsidRPr="00BC6412" w:rsidP="00C97D9B">
      <w:pPr>
        <w:spacing w:after="0" w:line="240" w:lineRule="auto"/>
        <w:ind w:firstLine="709"/>
        <w:rPr>
          <w:rFonts w:ascii="Times New Roman" w:hAnsi="Times New Roman" w:cs="Times New Roman"/>
          <w:b/>
          <w:bCs/>
          <w:sz w:val="20"/>
          <w:szCs w:val="20"/>
        </w:rPr>
      </w:pPr>
      <w:r w:rsidRPr="00BC6412">
        <w:rPr>
          <w:rFonts w:ascii="Times New Roman" w:hAnsi="Times New Roman" w:cs="Times New Roman"/>
          <w:b/>
          <w:bCs/>
          <w:sz w:val="20"/>
          <w:szCs w:val="20"/>
        </w:rPr>
        <w:t>2.4. Прочая информация, которую сетевая организация считает целесообразной для включения в отчет, касающаяся качества оказания услуг по передаче электрической энергии, отсутствует.</w:t>
      </w:r>
    </w:p>
    <w:p w:rsidR="00C97D9B" w:rsidRPr="00BC6412" w:rsidP="00C97D9B">
      <w:pPr>
        <w:pStyle w:val="ConsPlusNormal"/>
        <w:ind w:firstLine="708"/>
        <w:jc w:val="both"/>
        <w:rPr>
          <w:rFonts w:ascii="Times New Roman" w:hAnsi="Times New Roman" w:cs="Times New Roman"/>
          <w:b/>
        </w:rPr>
      </w:pPr>
    </w:p>
    <w:p w:rsidR="004B63FA" w:rsidRPr="004B63FA" w:rsidP="004B63FA">
      <w:pPr>
        <w:autoSpaceDE w:val="0"/>
        <w:autoSpaceDN w:val="0"/>
        <w:adjustRightInd w:val="0"/>
        <w:spacing w:after="0" w:line="240" w:lineRule="auto"/>
        <w:jc w:val="center"/>
        <w:rPr>
          <w:rFonts w:ascii="Times New Roman" w:hAnsi="Times New Roman" w:cs="Times New Roman"/>
          <w:b/>
          <w:iCs/>
          <w:sz w:val="20"/>
          <w:szCs w:val="20"/>
        </w:rPr>
      </w:pPr>
      <w:r w:rsidRPr="004B63FA">
        <w:rPr>
          <w:rFonts w:ascii="Times New Roman" w:hAnsi="Times New Roman" w:cs="Times New Roman"/>
          <w:b/>
          <w:iCs/>
          <w:sz w:val="20"/>
          <w:szCs w:val="20"/>
        </w:rPr>
        <w:t xml:space="preserve">3. Информация о качестве услуг по технологическому присоединению </w:t>
      </w:r>
    </w:p>
    <w:p w:rsidR="004B63FA" w:rsidRPr="004B63FA" w:rsidP="004B63FA">
      <w:pPr>
        <w:autoSpaceDE w:val="0"/>
        <w:autoSpaceDN w:val="0"/>
        <w:adjustRightInd w:val="0"/>
        <w:spacing w:after="0" w:line="240" w:lineRule="auto"/>
        <w:jc w:val="center"/>
        <w:rPr>
          <w:rFonts w:ascii="Times New Roman" w:hAnsi="Times New Roman" w:cs="Times New Roman"/>
          <w:iCs/>
          <w:color w:val="FF0000"/>
          <w:sz w:val="20"/>
          <w:szCs w:val="20"/>
        </w:rPr>
      </w:pPr>
    </w:p>
    <w:p w:rsidR="004B63FA" w:rsidRPr="004B63FA" w:rsidP="004B63FA">
      <w:pPr>
        <w:autoSpaceDE w:val="0"/>
        <w:autoSpaceDN w:val="0"/>
        <w:adjustRightInd w:val="0"/>
        <w:spacing w:after="0" w:line="240" w:lineRule="auto"/>
        <w:jc w:val="both"/>
        <w:rPr>
          <w:rFonts w:ascii="Times New Roman" w:hAnsi="Times New Roman" w:cs="Times New Roman"/>
          <w:iCs/>
          <w:color w:val="FF0000"/>
          <w:sz w:val="20"/>
          <w:szCs w:val="20"/>
        </w:rPr>
      </w:pPr>
    </w:p>
    <w:p w:rsidR="004B63FA" w:rsidRPr="00CC5928" w:rsidP="004B63FA">
      <w:pPr>
        <w:autoSpaceDE w:val="0"/>
        <w:autoSpaceDN w:val="0"/>
        <w:adjustRightInd w:val="0"/>
        <w:spacing w:after="0" w:line="240" w:lineRule="auto"/>
        <w:ind w:firstLine="709"/>
        <w:jc w:val="both"/>
        <w:rPr>
          <w:rFonts w:ascii="Times New Roman" w:hAnsi="Times New Roman" w:cs="Times New Roman"/>
          <w:b/>
          <w:iCs/>
          <w:sz w:val="20"/>
          <w:szCs w:val="20"/>
        </w:rPr>
      </w:pPr>
      <w:r w:rsidRPr="00CC5928">
        <w:rPr>
          <w:rFonts w:ascii="Times New Roman" w:hAnsi="Times New Roman" w:cs="Times New Roman"/>
          <w:b/>
          <w:iCs/>
          <w:sz w:val="20"/>
          <w:szCs w:val="20"/>
        </w:rPr>
        <w:t>3.1. Информация о наличии невостребованной мощности (мощности, определяемой как разность между трансформаторной мощностью центров питания и суммарной мощностью энергопринимающих устройств, непосредственно (или опосредованно) присоединенных к таким центрам питания, и энергопринимающих устройств, в отношении которых имеются заявки на технологическое присоединение) для осуществления технологического присоединения в отчетном периоде,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w:t>
      </w:r>
    </w:p>
    <w:p w:rsidR="004B63FA" w:rsidRPr="004B63FA" w:rsidP="004B63FA">
      <w:pPr>
        <w:spacing w:after="0" w:line="240" w:lineRule="auto"/>
        <w:jc w:val="both"/>
        <w:rPr>
          <w:rFonts w:ascii="Times New Roman" w:eastAsia="Times New Roman" w:hAnsi="Times New Roman" w:cs="Times New Roman"/>
          <w:bCs/>
          <w:sz w:val="20"/>
          <w:szCs w:val="20"/>
          <w:lang w:eastAsia="ru-RU"/>
        </w:rPr>
      </w:pPr>
    </w:p>
    <w:p w:rsidR="004B63FA" w:rsidRPr="004B63FA" w:rsidP="004B63FA">
      <w:pPr>
        <w:spacing w:after="0" w:line="240" w:lineRule="auto"/>
        <w:jc w:val="both"/>
        <w:rPr>
          <w:rFonts w:ascii="Times New Roman" w:eastAsia="Times New Roman" w:hAnsi="Times New Roman" w:cs="Times New Roman"/>
          <w:b/>
          <w:bCs/>
          <w:sz w:val="20"/>
          <w:szCs w:val="20"/>
          <w:lang w:eastAsia="ru-RU"/>
        </w:rPr>
      </w:pPr>
      <w:r w:rsidRPr="004B63FA">
        <w:rPr>
          <w:rFonts w:ascii="Times New Roman" w:eastAsia="Times New Roman" w:hAnsi="Times New Roman" w:cs="Times New Roman"/>
          <w:b/>
          <w:bCs/>
          <w:sz w:val="20"/>
          <w:szCs w:val="20"/>
          <w:lang w:eastAsia="ru-RU"/>
        </w:rPr>
        <w:t>По Тюменской области:</w:t>
      </w:r>
    </w:p>
    <w:p w:rsidR="004B63FA" w:rsidRPr="004B63FA" w:rsidP="004B63FA">
      <w:pPr>
        <w:spacing w:after="0" w:line="240" w:lineRule="auto"/>
        <w:jc w:val="both"/>
        <w:rPr>
          <w:rFonts w:ascii="Times New Roman" w:eastAsia="Times New Roman" w:hAnsi="Times New Roman" w:cs="Times New Roman"/>
          <w:bCs/>
          <w:sz w:val="20"/>
          <w:szCs w:val="20"/>
          <w:lang w:eastAsia="ru-RU"/>
        </w:rPr>
      </w:pPr>
    </w:p>
    <w:p w:rsidR="004B63FA" w:rsidRPr="004B63FA" w:rsidP="004B63FA">
      <w:pPr>
        <w:spacing w:after="0" w:line="240" w:lineRule="auto"/>
        <w:jc w:val="both"/>
        <w:rPr>
          <w:rFonts w:ascii="Times New Roman" w:eastAsia="Times New Roman" w:hAnsi="Times New Roman" w:cs="Times New Roman"/>
          <w:bCs/>
          <w:sz w:val="20"/>
          <w:szCs w:val="20"/>
          <w:lang w:eastAsia="ru-RU"/>
        </w:rPr>
      </w:pPr>
      <w:r w:rsidRPr="004B63FA">
        <w:rPr>
          <w:rFonts w:ascii="Times New Roman" w:eastAsia="Times New Roman" w:hAnsi="Times New Roman" w:cs="Times New Roman"/>
          <w:bCs/>
          <w:sz w:val="20"/>
          <w:szCs w:val="20"/>
          <w:lang w:eastAsia="ru-RU"/>
        </w:rPr>
        <w:t>Перечень центров питания АО</w:t>
      </w:r>
      <w:r w:rsidR="00CC5928">
        <w:rPr>
          <w:rFonts w:ascii="Times New Roman" w:eastAsia="Times New Roman" w:hAnsi="Times New Roman" w:cs="Times New Roman"/>
          <w:bCs/>
          <w:sz w:val="20"/>
          <w:szCs w:val="20"/>
          <w:lang w:eastAsia="ru-RU"/>
        </w:rPr>
        <w:t xml:space="preserve"> </w:t>
      </w:r>
      <w:r w:rsidRPr="004B63FA">
        <w:rPr>
          <w:rFonts w:ascii="Times New Roman" w:eastAsia="Times New Roman" w:hAnsi="Times New Roman" w:cs="Times New Roman"/>
          <w:bCs/>
          <w:sz w:val="20"/>
          <w:szCs w:val="20"/>
          <w:lang w:eastAsia="ru-RU"/>
        </w:rPr>
        <w:t>«СУЭНКО» с информацией об максимально разрешенной к использованию и резервируемой мощности, а также мощности, свободной для технологического присоединения на 31.12.2019 г.</w:t>
      </w:r>
    </w:p>
    <w:p w:rsidR="004B63FA" w:rsidRPr="004B63FA" w:rsidP="004B63FA">
      <w:pPr>
        <w:spacing w:after="0" w:line="240" w:lineRule="auto"/>
        <w:jc w:val="both"/>
        <w:rPr>
          <w:rFonts w:ascii="Times New Roman" w:eastAsia="Times New Roman" w:hAnsi="Times New Roman" w:cs="Times New Roman"/>
          <w:bCs/>
          <w:sz w:val="20"/>
          <w:szCs w:val="20"/>
          <w:lang w:eastAsia="ru-RU"/>
        </w:rPr>
      </w:pPr>
    </w:p>
    <w:tbl>
      <w:tblPr>
        <w:tblW w:w="14874" w:type="dxa"/>
        <w:tblLook w:val="04A0"/>
      </w:tblPr>
      <w:tblGrid>
        <w:gridCol w:w="700"/>
        <w:gridCol w:w="2267"/>
        <w:gridCol w:w="1985"/>
        <w:gridCol w:w="3969"/>
        <w:gridCol w:w="5953"/>
      </w:tblGrid>
      <w:tr w:rsidTr="00CC5928">
        <w:tblPrEx>
          <w:tblW w:w="14874" w:type="dxa"/>
          <w:tblLook w:val="04A0"/>
        </w:tblPrEx>
        <w:trPr>
          <w:trHeight w:val="551"/>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r w:rsidR="00CC5928">
              <w:rPr>
                <w:rFonts w:ascii="Times New Roman" w:eastAsia="Times New Roman" w:hAnsi="Times New Roman" w:cs="Times New Roman"/>
                <w:color w:val="000000"/>
                <w:sz w:val="20"/>
                <w:szCs w:val="20"/>
                <w:lang w:eastAsia="ru-RU"/>
              </w:rPr>
              <w:t>№ п/п</w:t>
            </w:r>
          </w:p>
        </w:tc>
        <w:tc>
          <w:tcPr>
            <w:tcW w:w="2267" w:type="dxa"/>
            <w:tcBorders>
              <w:top w:val="single" w:sz="8" w:space="0" w:color="auto"/>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Наименование ПС</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Напряжение, кВ</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Невостребованная мощность для осуществления ТП, МВА</w:t>
            </w:r>
          </w:p>
        </w:tc>
        <w:tc>
          <w:tcPr>
            <w:tcW w:w="5953" w:type="dxa"/>
            <w:tcBorders>
              <w:top w:val="single" w:sz="8" w:space="0" w:color="auto"/>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Прогнозная невостребованная мощность для осуществления ТП с учетом реализации ИПР, МВА</w:t>
            </w:r>
          </w:p>
        </w:tc>
      </w:tr>
      <w:tr w:rsidTr="00CC5928">
        <w:tblPrEx>
          <w:tblW w:w="14874" w:type="dxa"/>
          <w:tblLook w:val="04A0"/>
        </w:tblPrEx>
        <w:trPr>
          <w:trHeight w:val="315"/>
        </w:trPr>
        <w:tc>
          <w:tcPr>
            <w:tcW w:w="700"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w:t>
            </w:r>
          </w:p>
        </w:tc>
        <w:tc>
          <w:tcPr>
            <w:tcW w:w="226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Промбаза</w:t>
            </w:r>
          </w:p>
        </w:tc>
        <w:tc>
          <w:tcPr>
            <w:tcW w:w="1985"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396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9,57</w:t>
            </w:r>
          </w:p>
        </w:tc>
        <w:tc>
          <w:tcPr>
            <w:tcW w:w="5953" w:type="dxa"/>
            <w:tcBorders>
              <w:top w:val="nil"/>
              <w:left w:val="nil"/>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9,57</w:t>
            </w:r>
          </w:p>
        </w:tc>
      </w:tr>
      <w:tr w:rsidTr="00CC5928">
        <w:tblPrEx>
          <w:tblW w:w="14874" w:type="dxa"/>
          <w:tblLook w:val="04A0"/>
        </w:tblPrEx>
        <w:trPr>
          <w:trHeight w:val="315"/>
        </w:trPr>
        <w:tc>
          <w:tcPr>
            <w:tcW w:w="700"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w:t>
            </w:r>
          </w:p>
        </w:tc>
        <w:tc>
          <w:tcPr>
            <w:tcW w:w="226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Тополя</w:t>
            </w:r>
          </w:p>
        </w:tc>
        <w:tc>
          <w:tcPr>
            <w:tcW w:w="1985"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396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5953" w:type="dxa"/>
            <w:tcBorders>
              <w:top w:val="nil"/>
              <w:left w:val="nil"/>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r>
      <w:tr w:rsidTr="00CC5928">
        <w:tblPrEx>
          <w:tblW w:w="14874" w:type="dxa"/>
          <w:tblLook w:val="04A0"/>
        </w:tblPrEx>
        <w:trPr>
          <w:trHeight w:val="217"/>
        </w:trPr>
        <w:tc>
          <w:tcPr>
            <w:tcW w:w="700"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w:t>
            </w:r>
          </w:p>
        </w:tc>
        <w:tc>
          <w:tcPr>
            <w:tcW w:w="226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Водозабор</w:t>
            </w:r>
          </w:p>
        </w:tc>
        <w:tc>
          <w:tcPr>
            <w:tcW w:w="1985"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110/6</w:t>
            </w:r>
          </w:p>
        </w:tc>
        <w:tc>
          <w:tcPr>
            <w:tcW w:w="396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1,78</w:t>
            </w:r>
          </w:p>
        </w:tc>
        <w:tc>
          <w:tcPr>
            <w:tcW w:w="5953" w:type="dxa"/>
            <w:tcBorders>
              <w:top w:val="nil"/>
              <w:left w:val="nil"/>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1,78</w:t>
            </w:r>
          </w:p>
        </w:tc>
      </w:tr>
      <w:tr w:rsidTr="00CC5928">
        <w:tblPrEx>
          <w:tblW w:w="14874" w:type="dxa"/>
          <w:tblLook w:val="04A0"/>
        </w:tblPrEx>
        <w:trPr>
          <w:trHeight w:val="250"/>
        </w:trPr>
        <w:tc>
          <w:tcPr>
            <w:tcW w:w="700"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w:t>
            </w:r>
          </w:p>
        </w:tc>
        <w:tc>
          <w:tcPr>
            <w:tcW w:w="226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Водогрейная</w:t>
            </w:r>
          </w:p>
        </w:tc>
        <w:tc>
          <w:tcPr>
            <w:tcW w:w="1985"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110/6</w:t>
            </w:r>
          </w:p>
        </w:tc>
        <w:tc>
          <w:tcPr>
            <w:tcW w:w="396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17,79</w:t>
            </w:r>
          </w:p>
        </w:tc>
        <w:tc>
          <w:tcPr>
            <w:tcW w:w="5953" w:type="dxa"/>
            <w:tcBorders>
              <w:top w:val="nil"/>
              <w:left w:val="nil"/>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17,79</w:t>
            </w:r>
          </w:p>
        </w:tc>
      </w:tr>
      <w:tr w:rsidTr="00CC5928">
        <w:tblPrEx>
          <w:tblW w:w="14874" w:type="dxa"/>
          <w:tblLook w:val="04A0"/>
        </w:tblPrEx>
        <w:trPr>
          <w:trHeight w:val="267"/>
        </w:trPr>
        <w:tc>
          <w:tcPr>
            <w:tcW w:w="700"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5</w:t>
            </w:r>
          </w:p>
        </w:tc>
        <w:tc>
          <w:tcPr>
            <w:tcW w:w="226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Вузгородок</w:t>
            </w:r>
          </w:p>
        </w:tc>
        <w:tc>
          <w:tcPr>
            <w:tcW w:w="1985"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396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13,65</w:t>
            </w:r>
          </w:p>
        </w:tc>
        <w:tc>
          <w:tcPr>
            <w:tcW w:w="5953" w:type="dxa"/>
            <w:tcBorders>
              <w:top w:val="nil"/>
              <w:left w:val="nil"/>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13</w:t>
            </w:r>
          </w:p>
        </w:tc>
      </w:tr>
    </w:tbl>
    <w:p w:rsidR="004B63FA" w:rsidRPr="004B63FA" w:rsidP="004B63FA">
      <w:pPr>
        <w:spacing w:after="0" w:line="240" w:lineRule="auto"/>
        <w:jc w:val="both"/>
        <w:rPr>
          <w:rFonts w:ascii="Times New Roman" w:eastAsia="Times New Roman" w:hAnsi="Times New Roman" w:cs="Times New Roman"/>
          <w:bCs/>
          <w:sz w:val="20"/>
          <w:szCs w:val="20"/>
          <w:lang w:eastAsia="ru-RU"/>
        </w:rPr>
      </w:pPr>
    </w:p>
    <w:p w:rsidR="004B63FA" w:rsidRPr="004B63FA" w:rsidP="004B63FA">
      <w:pPr>
        <w:spacing w:after="0" w:line="240" w:lineRule="auto"/>
        <w:jc w:val="both"/>
        <w:rPr>
          <w:rFonts w:ascii="Times New Roman" w:eastAsia="Times New Roman" w:hAnsi="Times New Roman" w:cs="Times New Roman"/>
          <w:bCs/>
          <w:sz w:val="20"/>
          <w:szCs w:val="20"/>
          <w:lang w:eastAsia="ru-RU"/>
        </w:rPr>
      </w:pPr>
      <w:r w:rsidRPr="004B63FA">
        <w:rPr>
          <w:rFonts w:ascii="Times New Roman" w:eastAsia="Times New Roman" w:hAnsi="Times New Roman" w:cs="Times New Roman"/>
          <w:bCs/>
          <w:sz w:val="20"/>
          <w:szCs w:val="20"/>
          <w:lang w:eastAsia="ru-RU"/>
        </w:rPr>
        <w:t>Прогнозные показатели по созданию технической возможности подключения объектов к электрическим сетям АО</w:t>
      </w:r>
      <w:r w:rsidR="00CC5928">
        <w:rPr>
          <w:rFonts w:ascii="Times New Roman" w:eastAsia="Times New Roman" w:hAnsi="Times New Roman" w:cs="Times New Roman"/>
          <w:bCs/>
          <w:sz w:val="20"/>
          <w:szCs w:val="20"/>
          <w:lang w:eastAsia="ru-RU"/>
        </w:rPr>
        <w:t xml:space="preserve"> </w:t>
      </w:r>
      <w:r w:rsidRPr="004B63FA">
        <w:rPr>
          <w:rFonts w:ascii="Times New Roman" w:eastAsia="Times New Roman" w:hAnsi="Times New Roman" w:cs="Times New Roman"/>
          <w:bCs/>
          <w:sz w:val="20"/>
          <w:szCs w:val="20"/>
          <w:lang w:eastAsia="ru-RU"/>
        </w:rPr>
        <w:t>«СУЭНКО» в рамках инвестиционной программы развития электрических сетей в 2019 г. по уровням напряжения и территориям:</w:t>
      </w:r>
    </w:p>
    <w:p w:rsidR="004B63FA" w:rsidRPr="004B63FA" w:rsidP="004B63FA">
      <w:pPr>
        <w:spacing w:after="0" w:line="240" w:lineRule="auto"/>
        <w:jc w:val="both"/>
        <w:rPr>
          <w:rFonts w:ascii="Times New Roman" w:eastAsia="Times New Roman" w:hAnsi="Times New Roman" w:cs="Times New Roman"/>
          <w:bCs/>
          <w:sz w:val="20"/>
          <w:szCs w:val="20"/>
          <w:lang w:eastAsia="ru-RU"/>
        </w:rPr>
      </w:pPr>
    </w:p>
    <w:tbl>
      <w:tblPr>
        <w:tblW w:w="14882" w:type="dxa"/>
        <w:tblLook w:val="04A0"/>
      </w:tblPr>
      <w:tblGrid>
        <w:gridCol w:w="699"/>
        <w:gridCol w:w="6486"/>
        <w:gridCol w:w="4004"/>
        <w:gridCol w:w="1173"/>
        <w:gridCol w:w="1244"/>
        <w:gridCol w:w="1276"/>
      </w:tblGrid>
      <w:tr w:rsidTr="002B01EC">
        <w:tblPrEx>
          <w:tblW w:w="14882" w:type="dxa"/>
          <w:tblLook w:val="04A0"/>
        </w:tblPrEx>
        <w:trPr>
          <w:trHeight w:val="660"/>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63FA" w:rsidRPr="004B63FA" w:rsidP="00CC5928">
            <w:pPr>
              <w:spacing w:after="0" w:line="240" w:lineRule="auto"/>
              <w:jc w:val="center"/>
              <w:rPr>
                <w:rFonts w:ascii="Times New Roman" w:eastAsia="Times New Roman" w:hAnsi="Times New Roman" w:cs="Times New Roman"/>
                <w:color w:val="000000"/>
                <w:sz w:val="20"/>
                <w:szCs w:val="20"/>
                <w:lang w:eastAsia="ru-RU"/>
              </w:rPr>
            </w:pPr>
            <w:bookmarkStart w:id="15" w:name="RANGE!A1"/>
            <w:bookmarkStart w:id="16" w:name="OLE_LINK1" w:colFirst="1" w:colLast="5"/>
            <w:r w:rsidRPr="004B63FA">
              <w:rPr>
                <w:rFonts w:ascii="Times New Roman" w:eastAsia="Times New Roman" w:hAnsi="Times New Roman" w:cs="Times New Roman"/>
                <w:color w:val="000000"/>
                <w:sz w:val="20"/>
                <w:szCs w:val="20"/>
                <w:lang w:eastAsia="ru-RU"/>
              </w:rPr>
              <w:t>№   п/п</w:t>
            </w:r>
            <w:bookmarkEnd w:id="15"/>
          </w:p>
        </w:tc>
        <w:tc>
          <w:tcPr>
            <w:tcW w:w="6486" w:type="dxa"/>
            <w:tcBorders>
              <w:top w:val="single" w:sz="8" w:space="0" w:color="auto"/>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Перечень объектов, планируемых к вводу</w:t>
            </w:r>
          </w:p>
        </w:tc>
        <w:tc>
          <w:tcPr>
            <w:tcW w:w="4004" w:type="dxa"/>
            <w:tcBorders>
              <w:top w:val="single" w:sz="8" w:space="0" w:color="auto"/>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Территория (город)</w:t>
            </w:r>
          </w:p>
        </w:tc>
        <w:tc>
          <w:tcPr>
            <w:tcW w:w="1173" w:type="dxa"/>
            <w:tcBorders>
              <w:top w:val="single" w:sz="8" w:space="0" w:color="auto"/>
              <w:left w:val="nil"/>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Мощность, кВт</w:t>
            </w:r>
          </w:p>
        </w:tc>
        <w:tc>
          <w:tcPr>
            <w:tcW w:w="1244" w:type="dxa"/>
            <w:tcBorders>
              <w:top w:val="single" w:sz="8" w:space="0" w:color="auto"/>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xml:space="preserve">На уровне напряжения 10 кВ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На уровне напряжения 0,4 кВ</w:t>
            </w:r>
          </w:p>
        </w:tc>
      </w:tr>
      <w:tr w:rsidTr="002B01EC">
        <w:tblPrEx>
          <w:tblW w:w="14882" w:type="dxa"/>
          <w:tblLook w:val="04A0"/>
        </w:tblPrEx>
        <w:trPr>
          <w:trHeight w:val="300"/>
        </w:trPr>
        <w:tc>
          <w:tcPr>
            <w:tcW w:w="6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w:t>
            </w:r>
          </w:p>
        </w:tc>
        <w:tc>
          <w:tcPr>
            <w:tcW w:w="6486" w:type="dxa"/>
            <w:tcBorders>
              <w:top w:val="nil"/>
              <w:left w:val="nil"/>
              <w:bottom w:val="nil"/>
              <w:right w:val="single" w:sz="8" w:space="0" w:color="auto"/>
            </w:tcBorders>
            <w:shd w:val="clear" w:color="auto" w:fill="auto"/>
            <w:vAlign w:val="center"/>
            <w:hideMark/>
          </w:tcPr>
          <w:p w:rsidR="004B63FA" w:rsidRPr="004B63FA" w:rsidP="00CC5928">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Строительство ТП-10/0,4кВ №3115</w:t>
            </w:r>
          </w:p>
        </w:tc>
        <w:tc>
          <w:tcPr>
            <w:tcW w:w="4004" w:type="dxa"/>
            <w:vMerge w:val="restart"/>
            <w:tcBorders>
              <w:top w:val="nil"/>
              <w:left w:val="single" w:sz="8" w:space="0" w:color="auto"/>
              <w:bottom w:val="single" w:sz="8" w:space="0" w:color="000000"/>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г. Тюмень</w:t>
            </w:r>
          </w:p>
        </w:tc>
        <w:tc>
          <w:tcPr>
            <w:tcW w:w="11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820</w:t>
            </w:r>
          </w:p>
        </w:tc>
        <w:tc>
          <w:tcPr>
            <w:tcW w:w="12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820</w:t>
            </w:r>
          </w:p>
        </w:tc>
      </w:tr>
      <w:tr w:rsidTr="002B01EC">
        <w:tblPrEx>
          <w:tblW w:w="14882" w:type="dxa"/>
          <w:tblLook w:val="04A0"/>
        </w:tblPrEx>
        <w:trPr>
          <w:trHeight w:val="70"/>
        </w:trPr>
        <w:tc>
          <w:tcPr>
            <w:tcW w:w="699" w:type="dxa"/>
            <w:vMerge/>
            <w:tcBorders>
              <w:top w:val="nil"/>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6486" w:type="dxa"/>
            <w:tcBorders>
              <w:top w:val="nil"/>
              <w:left w:val="nil"/>
              <w:bottom w:val="single" w:sz="8" w:space="0" w:color="auto"/>
              <w:right w:val="single" w:sz="8" w:space="0" w:color="auto"/>
            </w:tcBorders>
            <w:shd w:val="clear" w:color="auto" w:fill="auto"/>
            <w:vAlign w:val="center"/>
            <w:hideMark/>
          </w:tcPr>
          <w:p w:rsidR="004B63FA" w:rsidRPr="004B63FA" w:rsidP="00CC5928">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Строительство КЛ-10кВ от ТП-3114-I-II до ТП-3115-I-II</w:t>
            </w:r>
          </w:p>
        </w:tc>
        <w:tc>
          <w:tcPr>
            <w:tcW w:w="4004" w:type="dxa"/>
            <w:vMerge/>
            <w:tcBorders>
              <w:top w:val="nil"/>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1173" w:type="dxa"/>
            <w:vMerge/>
            <w:tcBorders>
              <w:top w:val="nil"/>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1244" w:type="dxa"/>
            <w:vMerge/>
            <w:tcBorders>
              <w:top w:val="nil"/>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r>
      <w:tr w:rsidTr="002B01EC">
        <w:tblPrEx>
          <w:tblW w:w="14882" w:type="dxa"/>
          <w:tblLook w:val="04A0"/>
        </w:tblPrEx>
        <w:trPr>
          <w:trHeight w:val="39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w:t>
            </w:r>
          </w:p>
        </w:tc>
        <w:tc>
          <w:tcPr>
            <w:tcW w:w="6486" w:type="dxa"/>
            <w:tcBorders>
              <w:top w:val="nil"/>
              <w:left w:val="nil"/>
              <w:bottom w:val="single" w:sz="8" w:space="0" w:color="auto"/>
              <w:right w:val="single" w:sz="8" w:space="0" w:color="auto"/>
            </w:tcBorders>
            <w:shd w:val="clear" w:color="auto" w:fill="auto"/>
            <w:vAlign w:val="center"/>
            <w:hideMark/>
          </w:tcPr>
          <w:p w:rsidR="004B63FA" w:rsidRPr="004B63FA" w:rsidP="00CC5928">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Строительство ЛЭП-10кВ ф."Кедр 1" от ПС "Сибжилстрой" до ВЛ-10кВ ПС "Сибжилстрой" ф."Кедр"</w:t>
            </w:r>
          </w:p>
        </w:tc>
        <w:tc>
          <w:tcPr>
            <w:tcW w:w="400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г. Тюмень</w:t>
            </w:r>
          </w:p>
        </w:tc>
        <w:tc>
          <w:tcPr>
            <w:tcW w:w="1173"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3 700</w:t>
            </w:r>
          </w:p>
        </w:tc>
        <w:tc>
          <w:tcPr>
            <w:tcW w:w="1244" w:type="dxa"/>
            <w:tcBorders>
              <w:top w:val="nil"/>
              <w:left w:val="nil"/>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3 700</w:t>
            </w:r>
          </w:p>
        </w:tc>
        <w:tc>
          <w:tcPr>
            <w:tcW w:w="1276" w:type="dxa"/>
            <w:tcBorders>
              <w:top w:val="nil"/>
              <w:left w:val="nil"/>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r>
      <w:tr w:rsidTr="002B01EC">
        <w:tblPrEx>
          <w:tblW w:w="14882" w:type="dxa"/>
          <w:tblLook w:val="04A0"/>
        </w:tblPrEx>
        <w:trPr>
          <w:trHeight w:val="300"/>
        </w:trPr>
        <w:tc>
          <w:tcPr>
            <w:tcW w:w="6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w:t>
            </w:r>
          </w:p>
        </w:tc>
        <w:tc>
          <w:tcPr>
            <w:tcW w:w="6486" w:type="dxa"/>
            <w:tcBorders>
              <w:top w:val="nil"/>
              <w:left w:val="nil"/>
              <w:bottom w:val="nil"/>
              <w:right w:val="single" w:sz="8" w:space="0" w:color="auto"/>
            </w:tcBorders>
            <w:shd w:val="clear" w:color="auto" w:fill="auto"/>
            <w:vAlign w:val="center"/>
            <w:hideMark/>
          </w:tcPr>
          <w:p w:rsidR="004B63FA" w:rsidRPr="004B63FA" w:rsidP="00DB02DF">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Строительство РП-128</w:t>
            </w:r>
          </w:p>
        </w:tc>
        <w:tc>
          <w:tcPr>
            <w:tcW w:w="4004" w:type="dxa"/>
            <w:vMerge w:val="restart"/>
            <w:tcBorders>
              <w:top w:val="nil"/>
              <w:left w:val="single" w:sz="8" w:space="0" w:color="auto"/>
              <w:bottom w:val="single" w:sz="8" w:space="0" w:color="000000"/>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г. Тюмень</w:t>
            </w:r>
          </w:p>
        </w:tc>
        <w:tc>
          <w:tcPr>
            <w:tcW w:w="1173" w:type="dxa"/>
            <w:vMerge w:val="restart"/>
            <w:tcBorders>
              <w:top w:val="nil"/>
              <w:left w:val="single" w:sz="8" w:space="0" w:color="auto"/>
              <w:bottom w:val="single" w:sz="8" w:space="0" w:color="000000"/>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4 900</w:t>
            </w:r>
          </w:p>
        </w:tc>
        <w:tc>
          <w:tcPr>
            <w:tcW w:w="12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4 900</w:t>
            </w:r>
          </w:p>
        </w:tc>
      </w:tr>
      <w:tr w:rsidTr="002B01EC">
        <w:tblPrEx>
          <w:tblW w:w="14882" w:type="dxa"/>
          <w:tblLook w:val="04A0"/>
        </w:tblPrEx>
        <w:trPr>
          <w:trHeight w:val="510"/>
        </w:trPr>
        <w:tc>
          <w:tcPr>
            <w:tcW w:w="699" w:type="dxa"/>
            <w:vMerge/>
            <w:tcBorders>
              <w:top w:val="nil"/>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6486" w:type="dxa"/>
            <w:tcBorders>
              <w:top w:val="nil"/>
              <w:left w:val="nil"/>
              <w:bottom w:val="nil"/>
              <w:right w:val="single" w:sz="8" w:space="0" w:color="auto"/>
            </w:tcBorders>
            <w:shd w:val="clear" w:color="auto" w:fill="auto"/>
            <w:vAlign w:val="center"/>
            <w:hideMark/>
          </w:tcPr>
          <w:p w:rsidR="004B63FA" w:rsidRPr="004B63FA" w:rsidP="00DB02DF">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Строительство КЛ-10кВ от ПС-«Северная»-I до РП-128-I</w:t>
            </w:r>
          </w:p>
        </w:tc>
        <w:tc>
          <w:tcPr>
            <w:tcW w:w="4004" w:type="dxa"/>
            <w:vMerge/>
            <w:tcBorders>
              <w:top w:val="nil"/>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1173" w:type="dxa"/>
            <w:vMerge/>
            <w:tcBorders>
              <w:top w:val="nil"/>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1244" w:type="dxa"/>
            <w:vMerge/>
            <w:tcBorders>
              <w:top w:val="nil"/>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r>
      <w:tr w:rsidTr="002B01EC">
        <w:tblPrEx>
          <w:tblW w:w="14882" w:type="dxa"/>
          <w:tblLook w:val="04A0"/>
        </w:tblPrEx>
        <w:trPr>
          <w:trHeight w:val="60"/>
        </w:trPr>
        <w:tc>
          <w:tcPr>
            <w:tcW w:w="699" w:type="dxa"/>
            <w:vMerge/>
            <w:tcBorders>
              <w:top w:val="nil"/>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6486" w:type="dxa"/>
            <w:tcBorders>
              <w:top w:val="nil"/>
              <w:left w:val="nil"/>
              <w:bottom w:val="single" w:sz="8" w:space="0" w:color="auto"/>
              <w:right w:val="single" w:sz="8" w:space="0" w:color="auto"/>
            </w:tcBorders>
            <w:shd w:val="clear" w:color="auto" w:fill="auto"/>
            <w:vAlign w:val="center"/>
            <w:hideMark/>
          </w:tcPr>
          <w:p w:rsidR="004B63FA" w:rsidRPr="004B63FA" w:rsidP="00DB02DF">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Строительство КЛ-10кВ от ПС-«Северная»-II до РП-128-II</w:t>
            </w:r>
          </w:p>
        </w:tc>
        <w:tc>
          <w:tcPr>
            <w:tcW w:w="4004" w:type="dxa"/>
            <w:vMerge/>
            <w:tcBorders>
              <w:top w:val="nil"/>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1173" w:type="dxa"/>
            <w:vMerge/>
            <w:tcBorders>
              <w:top w:val="nil"/>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1244" w:type="dxa"/>
            <w:vMerge/>
            <w:tcBorders>
              <w:top w:val="nil"/>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r>
      <w:tr w:rsidTr="002B01EC">
        <w:tblPrEx>
          <w:tblW w:w="14882" w:type="dxa"/>
          <w:tblLook w:val="04A0"/>
        </w:tblPrEx>
        <w:trPr>
          <w:trHeight w:val="223"/>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w:t>
            </w:r>
          </w:p>
        </w:tc>
        <w:tc>
          <w:tcPr>
            <w:tcW w:w="6486" w:type="dxa"/>
            <w:tcBorders>
              <w:top w:val="nil"/>
              <w:left w:val="nil"/>
              <w:bottom w:val="single" w:sz="8" w:space="0" w:color="auto"/>
              <w:right w:val="single" w:sz="8" w:space="0" w:color="auto"/>
            </w:tcBorders>
            <w:shd w:val="clear" w:color="auto" w:fill="auto"/>
            <w:vAlign w:val="center"/>
            <w:hideMark/>
          </w:tcPr>
          <w:p w:rsidR="004B63FA" w:rsidRPr="004B63FA" w:rsidP="00CC5928">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Строительство ТП-10/0,4кВ-1113</w:t>
            </w:r>
          </w:p>
        </w:tc>
        <w:tc>
          <w:tcPr>
            <w:tcW w:w="400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г. Тюмень</w:t>
            </w:r>
          </w:p>
        </w:tc>
        <w:tc>
          <w:tcPr>
            <w:tcW w:w="1173"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1 000</w:t>
            </w:r>
          </w:p>
        </w:tc>
        <w:tc>
          <w:tcPr>
            <w:tcW w:w="1244" w:type="dxa"/>
            <w:tcBorders>
              <w:top w:val="nil"/>
              <w:left w:val="nil"/>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1 000</w:t>
            </w:r>
          </w:p>
        </w:tc>
        <w:tc>
          <w:tcPr>
            <w:tcW w:w="1276" w:type="dxa"/>
            <w:tcBorders>
              <w:top w:val="nil"/>
              <w:left w:val="nil"/>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r>
      <w:tr w:rsidTr="002B01EC">
        <w:tblPrEx>
          <w:tblW w:w="14882" w:type="dxa"/>
          <w:tblLook w:val="04A0"/>
        </w:tblPrEx>
        <w:trPr>
          <w:trHeight w:val="146"/>
        </w:trPr>
        <w:tc>
          <w:tcPr>
            <w:tcW w:w="699" w:type="dxa"/>
            <w:vMerge w:val="restart"/>
            <w:tcBorders>
              <w:top w:val="nil"/>
              <w:left w:val="single" w:sz="8" w:space="0" w:color="auto"/>
              <w:bottom w:val="nil"/>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5</w:t>
            </w:r>
          </w:p>
        </w:tc>
        <w:tc>
          <w:tcPr>
            <w:tcW w:w="6486" w:type="dxa"/>
            <w:tcBorders>
              <w:top w:val="nil"/>
              <w:left w:val="nil"/>
              <w:bottom w:val="single" w:sz="8" w:space="0" w:color="auto"/>
              <w:right w:val="single" w:sz="8" w:space="0" w:color="auto"/>
            </w:tcBorders>
            <w:shd w:val="clear" w:color="auto" w:fill="auto"/>
            <w:hideMark/>
          </w:tcPr>
          <w:p w:rsidR="004B63FA" w:rsidRPr="004B63FA" w:rsidP="00CC5928">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sz w:val="20"/>
                <w:szCs w:val="20"/>
                <w:lang w:eastAsia="ru-RU"/>
              </w:rPr>
              <w:t>Строительство ПС-110/10кВ «Осинник»</w:t>
            </w:r>
          </w:p>
        </w:tc>
        <w:tc>
          <w:tcPr>
            <w:tcW w:w="4004" w:type="dxa"/>
            <w:vMerge w:val="restart"/>
            <w:tcBorders>
              <w:top w:val="nil"/>
              <w:left w:val="single" w:sz="8" w:space="0" w:color="auto"/>
              <w:bottom w:val="single" w:sz="8" w:space="0" w:color="000000"/>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Тюменская область, Уватский район</w:t>
            </w:r>
          </w:p>
        </w:tc>
        <w:tc>
          <w:tcPr>
            <w:tcW w:w="11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10 000</w:t>
            </w:r>
          </w:p>
        </w:tc>
        <w:tc>
          <w:tcPr>
            <w:tcW w:w="12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10 000</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r>
      <w:tr w:rsidTr="002B01EC">
        <w:tblPrEx>
          <w:tblW w:w="14882" w:type="dxa"/>
          <w:tblLook w:val="04A0"/>
        </w:tblPrEx>
        <w:trPr>
          <w:trHeight w:val="60"/>
        </w:trPr>
        <w:tc>
          <w:tcPr>
            <w:tcW w:w="699" w:type="dxa"/>
            <w:vMerge/>
            <w:tcBorders>
              <w:top w:val="nil"/>
              <w:left w:val="single" w:sz="8" w:space="0" w:color="auto"/>
              <w:bottom w:val="nil"/>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6486" w:type="dxa"/>
            <w:tcBorders>
              <w:top w:val="nil"/>
              <w:left w:val="nil"/>
              <w:bottom w:val="single" w:sz="8" w:space="0" w:color="auto"/>
              <w:right w:val="single" w:sz="8" w:space="0" w:color="auto"/>
            </w:tcBorders>
            <w:shd w:val="clear" w:color="auto" w:fill="auto"/>
            <w:vAlign w:val="center"/>
            <w:hideMark/>
          </w:tcPr>
          <w:p w:rsidR="004B63FA" w:rsidRPr="004B63FA" w:rsidP="00CC5928">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Строительство ЛЭП-110кВ до ПС Осинник</w:t>
            </w:r>
          </w:p>
        </w:tc>
        <w:tc>
          <w:tcPr>
            <w:tcW w:w="4004" w:type="dxa"/>
            <w:vMerge/>
            <w:tcBorders>
              <w:top w:val="nil"/>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1173" w:type="dxa"/>
            <w:vMerge/>
            <w:tcBorders>
              <w:top w:val="nil"/>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1244" w:type="dxa"/>
            <w:vMerge/>
            <w:tcBorders>
              <w:top w:val="nil"/>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r>
      <w:tr w:rsidTr="002B01EC">
        <w:tblPrEx>
          <w:tblW w:w="14882" w:type="dxa"/>
          <w:tblLook w:val="04A0"/>
        </w:tblPrEx>
        <w:trPr>
          <w:trHeight w:val="177"/>
        </w:trPr>
        <w:tc>
          <w:tcPr>
            <w:tcW w:w="699" w:type="dxa"/>
            <w:tcBorders>
              <w:top w:val="single" w:sz="8" w:space="0" w:color="auto"/>
              <w:left w:val="single" w:sz="8" w:space="0" w:color="auto"/>
              <w:bottom w:val="nil"/>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w:t>
            </w:r>
          </w:p>
        </w:tc>
        <w:tc>
          <w:tcPr>
            <w:tcW w:w="6486" w:type="dxa"/>
            <w:tcBorders>
              <w:top w:val="nil"/>
              <w:left w:val="nil"/>
              <w:bottom w:val="single" w:sz="8" w:space="0" w:color="auto"/>
              <w:right w:val="single" w:sz="8" w:space="0" w:color="auto"/>
            </w:tcBorders>
            <w:shd w:val="clear" w:color="auto" w:fill="auto"/>
            <w:vAlign w:val="center"/>
            <w:hideMark/>
          </w:tcPr>
          <w:p w:rsidR="004B63FA" w:rsidRPr="004B63FA" w:rsidP="00CC5928">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Реконструкция ТП-360 (ТЭО)</w:t>
            </w:r>
          </w:p>
        </w:tc>
        <w:tc>
          <w:tcPr>
            <w:tcW w:w="400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г. Тобольск</w:t>
            </w:r>
          </w:p>
        </w:tc>
        <w:tc>
          <w:tcPr>
            <w:tcW w:w="1173" w:type="dxa"/>
            <w:tcBorders>
              <w:top w:val="nil"/>
              <w:left w:val="nil"/>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400</w:t>
            </w:r>
          </w:p>
        </w:tc>
        <w:tc>
          <w:tcPr>
            <w:tcW w:w="1244" w:type="dxa"/>
            <w:tcBorders>
              <w:top w:val="nil"/>
              <w:left w:val="nil"/>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400</w:t>
            </w:r>
          </w:p>
        </w:tc>
      </w:tr>
      <w:tr w:rsidTr="002B01EC">
        <w:tblPrEx>
          <w:tblW w:w="14882" w:type="dxa"/>
          <w:tblLook w:val="04A0"/>
        </w:tblPrEx>
        <w:trPr>
          <w:trHeight w:val="224"/>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8</w:t>
            </w:r>
          </w:p>
        </w:tc>
        <w:tc>
          <w:tcPr>
            <w:tcW w:w="648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Строительство ВЛ-0,4 кВ ТП-364 ф. «Быт-1»</w:t>
            </w:r>
          </w:p>
        </w:tc>
        <w:tc>
          <w:tcPr>
            <w:tcW w:w="4004" w:type="dxa"/>
            <w:vMerge w:val="restart"/>
            <w:tcBorders>
              <w:top w:val="nil"/>
              <w:left w:val="single" w:sz="8" w:space="0" w:color="auto"/>
              <w:bottom w:val="single" w:sz="8" w:space="0" w:color="000000"/>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г. Ишим</w:t>
            </w:r>
          </w:p>
        </w:tc>
        <w:tc>
          <w:tcPr>
            <w:tcW w:w="1173"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74,17</w:t>
            </w:r>
          </w:p>
        </w:tc>
        <w:tc>
          <w:tcPr>
            <w:tcW w:w="1244" w:type="dxa"/>
            <w:tcBorders>
              <w:top w:val="nil"/>
              <w:left w:val="nil"/>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74,17</w:t>
            </w:r>
          </w:p>
        </w:tc>
      </w:tr>
      <w:tr w:rsidTr="002B01EC">
        <w:tblPrEx>
          <w:tblW w:w="14882" w:type="dxa"/>
          <w:tblLook w:val="04A0"/>
        </w:tblPrEx>
        <w:trPr>
          <w:trHeight w:val="113"/>
        </w:trPr>
        <w:tc>
          <w:tcPr>
            <w:tcW w:w="699" w:type="dxa"/>
            <w:tcBorders>
              <w:top w:val="nil"/>
              <w:left w:val="single" w:sz="8" w:space="0" w:color="auto"/>
              <w:bottom w:val="nil"/>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9</w:t>
            </w:r>
          </w:p>
        </w:tc>
        <w:tc>
          <w:tcPr>
            <w:tcW w:w="648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Строительство ВЛ-0,4 кВ ТП-365 ф. «Быт-1»</w:t>
            </w:r>
          </w:p>
        </w:tc>
        <w:tc>
          <w:tcPr>
            <w:tcW w:w="4004" w:type="dxa"/>
            <w:vMerge/>
            <w:tcBorders>
              <w:top w:val="nil"/>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1173"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74,17</w:t>
            </w:r>
          </w:p>
        </w:tc>
        <w:tc>
          <w:tcPr>
            <w:tcW w:w="1244" w:type="dxa"/>
            <w:tcBorders>
              <w:top w:val="nil"/>
              <w:left w:val="nil"/>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74,17</w:t>
            </w:r>
          </w:p>
        </w:tc>
      </w:tr>
      <w:tr w:rsidTr="002B01EC">
        <w:tblPrEx>
          <w:tblW w:w="14882" w:type="dxa"/>
          <w:tblLook w:val="04A0"/>
        </w:tblPrEx>
        <w:trPr>
          <w:trHeight w:val="132"/>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w:t>
            </w:r>
          </w:p>
        </w:tc>
        <w:tc>
          <w:tcPr>
            <w:tcW w:w="648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Строительство ВЛ-0,4 кВ ТП-366 ф. «Быт-1»</w:t>
            </w:r>
          </w:p>
        </w:tc>
        <w:tc>
          <w:tcPr>
            <w:tcW w:w="4004" w:type="dxa"/>
            <w:vMerge/>
            <w:tcBorders>
              <w:top w:val="nil"/>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1173"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71,2</w:t>
            </w:r>
          </w:p>
        </w:tc>
        <w:tc>
          <w:tcPr>
            <w:tcW w:w="1244" w:type="dxa"/>
            <w:tcBorders>
              <w:top w:val="nil"/>
              <w:left w:val="nil"/>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71,2</w:t>
            </w:r>
          </w:p>
        </w:tc>
      </w:tr>
      <w:tr w:rsidTr="002B01EC">
        <w:tblPrEx>
          <w:tblW w:w="14882" w:type="dxa"/>
          <w:tblLook w:val="04A0"/>
        </w:tblPrEx>
        <w:trPr>
          <w:trHeight w:val="319"/>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w:t>
            </w:r>
          </w:p>
        </w:tc>
        <w:tc>
          <w:tcPr>
            <w:tcW w:w="648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Строительство ВЛ-0,4 кВ ТП-367 ф. «Быт-1»</w:t>
            </w:r>
          </w:p>
        </w:tc>
        <w:tc>
          <w:tcPr>
            <w:tcW w:w="4004" w:type="dxa"/>
            <w:vMerge/>
            <w:tcBorders>
              <w:top w:val="nil"/>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1173"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71,2</w:t>
            </w:r>
          </w:p>
        </w:tc>
        <w:tc>
          <w:tcPr>
            <w:tcW w:w="1244" w:type="dxa"/>
            <w:tcBorders>
              <w:top w:val="nil"/>
              <w:left w:val="nil"/>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71,2</w:t>
            </w:r>
          </w:p>
        </w:tc>
      </w:tr>
      <w:tr w:rsidTr="002B01EC">
        <w:tblPrEx>
          <w:tblW w:w="14882" w:type="dxa"/>
          <w:tblLook w:val="04A0"/>
        </w:tblPrEx>
        <w:trPr>
          <w:trHeight w:val="126"/>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648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Итого:</w:t>
            </w:r>
          </w:p>
        </w:tc>
        <w:tc>
          <w:tcPr>
            <w:tcW w:w="400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173"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21110,74</w:t>
            </w:r>
          </w:p>
        </w:tc>
        <w:tc>
          <w:tcPr>
            <w:tcW w:w="124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14700</w:t>
            </w:r>
          </w:p>
        </w:tc>
        <w:tc>
          <w:tcPr>
            <w:tcW w:w="127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6410,74</w:t>
            </w:r>
          </w:p>
        </w:tc>
      </w:tr>
      <w:bookmarkEnd w:id="16"/>
    </w:tbl>
    <w:p w:rsidR="004B63FA" w:rsidRPr="004B63FA" w:rsidP="004B63FA">
      <w:pPr>
        <w:spacing w:after="0" w:line="240" w:lineRule="auto"/>
        <w:jc w:val="both"/>
        <w:rPr>
          <w:rFonts w:ascii="Times New Roman" w:eastAsia="Times New Roman" w:hAnsi="Times New Roman" w:cs="Times New Roman"/>
          <w:bCs/>
          <w:sz w:val="20"/>
          <w:szCs w:val="20"/>
          <w:lang w:eastAsia="ru-RU"/>
        </w:rPr>
      </w:pPr>
    </w:p>
    <w:p w:rsidR="004B63FA" w:rsidRPr="004B63FA" w:rsidP="004B63FA">
      <w:pPr>
        <w:spacing w:after="0" w:line="240" w:lineRule="auto"/>
        <w:rPr>
          <w:rFonts w:ascii="Times New Roman" w:eastAsia="Times New Roman" w:hAnsi="Times New Roman" w:cs="Times New Roman"/>
          <w:sz w:val="20"/>
          <w:szCs w:val="20"/>
          <w:lang w:eastAsia="ru-RU"/>
        </w:rPr>
      </w:pPr>
    </w:p>
    <w:p w:rsidR="004B63FA" w:rsidRPr="004B63FA" w:rsidP="004B63FA">
      <w:pPr>
        <w:autoSpaceDE w:val="0"/>
        <w:autoSpaceDN w:val="0"/>
        <w:adjustRightInd w:val="0"/>
        <w:spacing w:after="0" w:line="240" w:lineRule="auto"/>
        <w:ind w:firstLine="709"/>
        <w:jc w:val="both"/>
        <w:rPr>
          <w:rFonts w:ascii="Times New Roman" w:hAnsi="Times New Roman" w:cs="Times New Roman"/>
          <w:iCs/>
          <w:sz w:val="20"/>
          <w:szCs w:val="20"/>
        </w:rPr>
      </w:pPr>
    </w:p>
    <w:p w:rsidR="004B63FA" w:rsidRPr="004B63FA" w:rsidP="002B01EC">
      <w:pPr>
        <w:autoSpaceDE w:val="0"/>
        <w:autoSpaceDN w:val="0"/>
        <w:adjustRightInd w:val="0"/>
        <w:spacing w:after="0" w:line="240" w:lineRule="auto"/>
        <w:jc w:val="both"/>
        <w:rPr>
          <w:rFonts w:ascii="Times New Roman" w:hAnsi="Times New Roman" w:cs="Times New Roman"/>
          <w:b/>
          <w:iCs/>
          <w:sz w:val="20"/>
          <w:szCs w:val="20"/>
        </w:rPr>
      </w:pPr>
      <w:r w:rsidRPr="004B63FA">
        <w:rPr>
          <w:rFonts w:ascii="Times New Roman" w:hAnsi="Times New Roman" w:cs="Times New Roman"/>
          <w:b/>
          <w:iCs/>
          <w:sz w:val="20"/>
          <w:szCs w:val="20"/>
        </w:rPr>
        <w:t>По Курганской области:</w:t>
      </w:r>
    </w:p>
    <w:p w:rsidR="004B63FA" w:rsidRPr="004B63FA" w:rsidP="004B63FA">
      <w:pPr>
        <w:autoSpaceDE w:val="0"/>
        <w:autoSpaceDN w:val="0"/>
        <w:adjustRightInd w:val="0"/>
        <w:spacing w:after="0" w:line="240" w:lineRule="auto"/>
        <w:ind w:firstLine="709"/>
        <w:jc w:val="both"/>
        <w:rPr>
          <w:rFonts w:ascii="Times New Roman" w:hAnsi="Times New Roman" w:cs="Times New Roman"/>
          <w:b/>
          <w:iCs/>
          <w:sz w:val="20"/>
          <w:szCs w:val="20"/>
        </w:rPr>
      </w:pPr>
    </w:p>
    <w:p w:rsidR="004B63FA" w:rsidRPr="004B63FA" w:rsidP="00A06ECA">
      <w:pPr>
        <w:spacing w:after="0" w:line="240" w:lineRule="auto"/>
        <w:jc w:val="both"/>
        <w:rPr>
          <w:rFonts w:ascii="Times New Roman" w:hAnsi="Times New Roman" w:cs="Times New Roman"/>
          <w:color w:val="FF0000"/>
          <w:sz w:val="20"/>
          <w:szCs w:val="20"/>
        </w:rPr>
      </w:pPr>
      <w:r w:rsidRPr="004B63FA">
        <w:rPr>
          <w:rFonts w:ascii="Times New Roman" w:hAnsi="Times New Roman" w:cs="Times New Roman"/>
          <w:sz w:val="20"/>
          <w:szCs w:val="20"/>
        </w:rPr>
        <w:t>Информация о наличии невостребованной мощности по центрам питания 35-110 кВ, с учетом принятых заявок для осуществления технологического присоединения по состоянию на 31.12.2019г</w:t>
      </w:r>
      <w:r w:rsidRPr="004B63FA">
        <w:rPr>
          <w:rFonts w:ascii="Times New Roman" w:hAnsi="Times New Roman" w:cs="Times New Roman"/>
          <w:color w:val="FF0000"/>
          <w:sz w:val="20"/>
          <w:szCs w:val="20"/>
        </w:rPr>
        <w:t xml:space="preserve">. </w:t>
      </w:r>
    </w:p>
    <w:p w:rsidR="004B63FA" w:rsidRPr="004B63FA" w:rsidP="004B63FA">
      <w:pPr>
        <w:spacing w:after="0" w:line="240" w:lineRule="auto"/>
        <w:ind w:firstLine="709"/>
        <w:rPr>
          <w:rFonts w:ascii="Times New Roman" w:hAnsi="Times New Roman" w:cs="Times New Roman"/>
          <w:b/>
          <w:color w:val="FF0000"/>
          <w:sz w:val="20"/>
          <w:szCs w:val="20"/>
          <w:u w:val="single"/>
        </w:rPr>
      </w:pPr>
    </w:p>
    <w:tbl>
      <w:tblPr>
        <w:tblW w:w="14733" w:type="dxa"/>
        <w:jc w:val="center"/>
        <w:tblLook w:val="04A0"/>
      </w:tblPr>
      <w:tblGrid>
        <w:gridCol w:w="3534"/>
        <w:gridCol w:w="1898"/>
        <w:gridCol w:w="5757"/>
        <w:gridCol w:w="3544"/>
      </w:tblGrid>
      <w:tr w:rsidTr="002B01EC">
        <w:tblPrEx>
          <w:tblW w:w="14733" w:type="dxa"/>
          <w:jc w:val="center"/>
          <w:tblLook w:val="04A0"/>
        </w:tblPrEx>
        <w:trPr>
          <w:trHeight w:val="541"/>
          <w:jc w:val="center"/>
        </w:trPr>
        <w:tc>
          <w:tcPr>
            <w:tcW w:w="3534" w:type="dxa"/>
            <w:tcBorders>
              <w:top w:val="single" w:sz="8" w:space="0" w:color="auto"/>
              <w:left w:val="single" w:sz="8" w:space="0" w:color="auto"/>
              <w:bottom w:val="nil"/>
              <w:right w:val="single" w:sz="8" w:space="0" w:color="auto"/>
            </w:tcBorders>
            <w:shd w:val="clear" w:color="auto" w:fill="auto"/>
            <w:vAlign w:val="center"/>
            <w:hideMark/>
          </w:tcPr>
          <w:p w:rsidR="004B63FA" w:rsidRPr="002B01EC" w:rsidP="004B63FA">
            <w:pPr>
              <w:spacing w:after="0" w:line="240" w:lineRule="auto"/>
              <w:jc w:val="center"/>
              <w:rPr>
                <w:rFonts w:ascii="Times New Roman" w:eastAsia="Times New Roman" w:hAnsi="Times New Roman" w:cs="Times New Roman"/>
                <w:bCs/>
                <w:sz w:val="20"/>
                <w:szCs w:val="20"/>
                <w:lang w:eastAsia="ru-RU"/>
              </w:rPr>
            </w:pPr>
            <w:r w:rsidRPr="002B01EC">
              <w:rPr>
                <w:rFonts w:ascii="Times New Roman" w:eastAsia="Times New Roman" w:hAnsi="Times New Roman" w:cs="Times New Roman"/>
                <w:bCs/>
                <w:sz w:val="20"/>
                <w:szCs w:val="20"/>
                <w:lang w:eastAsia="ru-RU"/>
              </w:rPr>
              <w:t>Наименование ПС</w:t>
            </w:r>
          </w:p>
        </w:tc>
        <w:tc>
          <w:tcPr>
            <w:tcW w:w="1898" w:type="dxa"/>
            <w:tcBorders>
              <w:top w:val="single" w:sz="8" w:space="0" w:color="auto"/>
              <w:left w:val="nil"/>
              <w:bottom w:val="nil"/>
              <w:right w:val="nil"/>
            </w:tcBorders>
            <w:shd w:val="clear" w:color="auto" w:fill="auto"/>
            <w:vAlign w:val="center"/>
            <w:hideMark/>
          </w:tcPr>
          <w:p w:rsidR="004B63FA" w:rsidRPr="002B01EC" w:rsidP="004B63FA">
            <w:pPr>
              <w:spacing w:after="0" w:line="240" w:lineRule="auto"/>
              <w:jc w:val="center"/>
              <w:rPr>
                <w:rFonts w:ascii="Times New Roman" w:eastAsia="Times New Roman" w:hAnsi="Times New Roman" w:cs="Times New Roman"/>
                <w:bCs/>
                <w:sz w:val="20"/>
                <w:szCs w:val="20"/>
                <w:lang w:eastAsia="ru-RU"/>
              </w:rPr>
            </w:pPr>
            <w:r w:rsidRPr="002B01EC">
              <w:rPr>
                <w:rFonts w:ascii="Times New Roman" w:eastAsia="Times New Roman" w:hAnsi="Times New Roman" w:cs="Times New Roman"/>
                <w:bCs/>
                <w:sz w:val="20"/>
                <w:szCs w:val="20"/>
                <w:lang w:eastAsia="ru-RU"/>
              </w:rPr>
              <w:t>Напряжение, кВ</w:t>
            </w:r>
          </w:p>
        </w:tc>
        <w:tc>
          <w:tcPr>
            <w:tcW w:w="575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B63FA" w:rsidRPr="002B01EC" w:rsidP="004B63FA">
            <w:pPr>
              <w:spacing w:after="0" w:line="240" w:lineRule="auto"/>
              <w:jc w:val="center"/>
              <w:rPr>
                <w:rFonts w:ascii="Times New Roman" w:eastAsia="Times New Roman" w:hAnsi="Times New Roman" w:cs="Times New Roman"/>
                <w:bCs/>
                <w:sz w:val="20"/>
                <w:szCs w:val="20"/>
                <w:lang w:eastAsia="ru-RU"/>
              </w:rPr>
            </w:pPr>
            <w:r w:rsidRPr="002B01EC">
              <w:rPr>
                <w:rFonts w:ascii="Times New Roman" w:eastAsia="Times New Roman" w:hAnsi="Times New Roman" w:cs="Times New Roman"/>
                <w:bCs/>
                <w:sz w:val="20"/>
                <w:szCs w:val="20"/>
                <w:lang w:eastAsia="ru-RU"/>
              </w:rPr>
              <w:t>Невостребованная мощность для осуществления ТП, МВА</w:t>
            </w:r>
          </w:p>
        </w:tc>
        <w:tc>
          <w:tcPr>
            <w:tcW w:w="3544" w:type="dxa"/>
            <w:tcBorders>
              <w:top w:val="single" w:sz="8" w:space="0" w:color="auto"/>
              <w:left w:val="nil"/>
              <w:bottom w:val="single" w:sz="8" w:space="0" w:color="auto"/>
              <w:right w:val="single" w:sz="8" w:space="0" w:color="auto"/>
            </w:tcBorders>
            <w:shd w:val="clear" w:color="000000" w:fill="FFFFFF"/>
            <w:vAlign w:val="center"/>
            <w:hideMark/>
          </w:tcPr>
          <w:p w:rsidR="004B63FA" w:rsidRPr="002B01EC" w:rsidP="004B63FA">
            <w:pPr>
              <w:spacing w:after="0" w:line="240" w:lineRule="auto"/>
              <w:jc w:val="center"/>
              <w:rPr>
                <w:rFonts w:ascii="Times New Roman" w:eastAsia="Times New Roman" w:hAnsi="Times New Roman" w:cs="Times New Roman"/>
                <w:bCs/>
                <w:sz w:val="20"/>
                <w:szCs w:val="20"/>
                <w:lang w:eastAsia="ru-RU"/>
              </w:rPr>
            </w:pPr>
            <w:r w:rsidRPr="002B01EC">
              <w:rPr>
                <w:rFonts w:ascii="Times New Roman" w:eastAsia="Times New Roman" w:hAnsi="Times New Roman" w:cs="Times New Roman"/>
                <w:bCs/>
                <w:sz w:val="20"/>
                <w:szCs w:val="20"/>
                <w:lang w:eastAsia="ru-RU"/>
              </w:rPr>
              <w:t>Прогнозная невостребованная мощность для осуществления ТП с учетом реализации ИПР, МВА</w:t>
            </w:r>
          </w:p>
        </w:tc>
      </w:tr>
      <w:tr w:rsidTr="002B01EC">
        <w:tblPrEx>
          <w:tblW w:w="14733" w:type="dxa"/>
          <w:jc w:val="center"/>
          <w:tblLook w:val="04A0"/>
        </w:tblPrEx>
        <w:trPr>
          <w:trHeight w:val="300"/>
          <w:jc w:val="center"/>
        </w:trPr>
        <w:tc>
          <w:tcPr>
            <w:tcW w:w="35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Белозерская</w:t>
            </w:r>
          </w:p>
        </w:tc>
        <w:tc>
          <w:tcPr>
            <w:tcW w:w="1898" w:type="dxa"/>
            <w:tcBorders>
              <w:top w:val="single" w:sz="8" w:space="0" w:color="auto"/>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0,65</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0,42</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Фрунзенская (КЭС)</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2,34</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2,34</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 xml:space="preserve">Светлый Дол </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5,76</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5,75</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2B01EC">
            <w:pPr>
              <w:spacing w:after="0" w:line="240" w:lineRule="auto"/>
              <w:ind w:left="22" w:firstLine="425"/>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Дружба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6,10</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6,09</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Стеклозавод</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3,29</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3,23</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Памятинская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2,08</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2,07</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Першино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1,86</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1,74</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Вагино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2,33</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2,33</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Лопатки</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9,08</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9,07</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В.Глубокое</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14,48</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14,34</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Арлагуль</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5,87</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5,87</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Центральная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2,19</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2,17</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Менщиково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2,19</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2,19</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Речное</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1,55</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1,54</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Макушино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15,10</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15,10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Сетовное</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2,14</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2,13</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Басковская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6,20</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6,20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Б.Мартино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6,06</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6,05</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Казарки</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6,05</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6,02</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Трюхино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2,40</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2,40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Моршиха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6,12</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6,12</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Саратовская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2,15</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2,12</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М.Курейное</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1,33</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1,33</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Пионер</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1,26</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1,24</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Старопершино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5,93</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5,93</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Мокроусово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6,61</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6,47</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Дубровное</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2,23</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2,23</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Куртан</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2,30</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2,30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Сунгурово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2,21</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2,19</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Уварово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1,41</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1,41</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Рассвет</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2,33</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2,21</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Октябрьская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5,30</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5,09</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Сибирская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8,13</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8,06</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Б.Приютная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1,98</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1,95</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Новогеоргиевка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9,55</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9,55</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Медвежье</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0,90</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0,81</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Актабан</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1,36</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1,35</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Пашково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2,17</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2,17</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Половинное</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5,58</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5,08</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Комсомольская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1,72</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1,68</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Сухмень</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6,02</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6,01</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Пищальная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3,59</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3,57</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Булдак</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1,50</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1,50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Васильевская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2,99</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2,99</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Частоозерье</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1,47</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1,27</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Восток</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5,90</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5,85</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Троицкая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2,45</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2,45</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Мостовская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5,39</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5,31</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Строево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5,94</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5,91</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Солнечная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14,23</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9,80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Лихачи</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3,87</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3,86</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Матросовская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1,87</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1,84</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В.Суерская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2,19</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2,18</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Барашково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1,16</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1,16</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Лесники</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0,49</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0,35</w:t>
            </w:r>
          </w:p>
        </w:tc>
      </w:tr>
      <w:tr w:rsidTr="002B01EC">
        <w:tblPrEx>
          <w:tblW w:w="14733" w:type="dxa"/>
          <w:jc w:val="center"/>
          <w:tblLook w:val="04A0"/>
        </w:tblPrEx>
        <w:trPr>
          <w:trHeight w:val="300"/>
          <w:jc w:val="center"/>
        </w:trPr>
        <w:tc>
          <w:tcPr>
            <w:tcW w:w="3534" w:type="dxa"/>
            <w:tcBorders>
              <w:top w:val="nil"/>
              <w:left w:val="single" w:sz="8" w:space="0" w:color="auto"/>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Садовая</w:t>
            </w:r>
          </w:p>
        </w:tc>
        <w:tc>
          <w:tcPr>
            <w:tcW w:w="1898" w:type="dxa"/>
            <w:tcBorders>
              <w:top w:val="nil"/>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3,92</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3,37</w:t>
            </w:r>
          </w:p>
        </w:tc>
      </w:tr>
      <w:tr w:rsidTr="002B01EC">
        <w:tblPrEx>
          <w:tblW w:w="14733" w:type="dxa"/>
          <w:jc w:val="center"/>
          <w:tblLook w:val="04A0"/>
        </w:tblPrEx>
        <w:trPr>
          <w:trHeight w:val="300"/>
          <w:jc w:val="center"/>
        </w:trPr>
        <w:tc>
          <w:tcPr>
            <w:tcW w:w="35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Разлив</w:t>
            </w:r>
          </w:p>
        </w:tc>
        <w:tc>
          <w:tcPr>
            <w:tcW w:w="1898" w:type="dxa"/>
            <w:tcBorders>
              <w:top w:val="single" w:sz="8" w:space="0" w:color="auto"/>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3,04</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2,94</w:t>
            </w:r>
          </w:p>
        </w:tc>
      </w:tr>
      <w:tr w:rsidTr="002B01EC">
        <w:tblPrEx>
          <w:tblW w:w="14733" w:type="dxa"/>
          <w:jc w:val="center"/>
          <w:tblLook w:val="04A0"/>
        </w:tblPrEx>
        <w:trPr>
          <w:trHeight w:val="300"/>
          <w:jc w:val="center"/>
        </w:trPr>
        <w:tc>
          <w:tcPr>
            <w:tcW w:w="3534" w:type="dxa"/>
            <w:tcBorders>
              <w:top w:val="nil"/>
              <w:left w:val="single" w:sz="8" w:space="0" w:color="auto"/>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Митино</w:t>
            </w:r>
          </w:p>
        </w:tc>
        <w:tc>
          <w:tcPr>
            <w:tcW w:w="1898" w:type="dxa"/>
            <w:tcBorders>
              <w:top w:val="nil"/>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35/10/6</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1,96</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1,95</w:t>
            </w:r>
          </w:p>
        </w:tc>
      </w:tr>
      <w:tr w:rsidTr="002B01EC">
        <w:tblPrEx>
          <w:tblW w:w="14733" w:type="dxa"/>
          <w:jc w:val="center"/>
          <w:tblLook w:val="04A0"/>
        </w:tblPrEx>
        <w:trPr>
          <w:trHeight w:val="300"/>
          <w:jc w:val="center"/>
        </w:trPr>
        <w:tc>
          <w:tcPr>
            <w:tcW w:w="3534" w:type="dxa"/>
            <w:tcBorders>
              <w:top w:val="single" w:sz="8" w:space="0" w:color="auto"/>
              <w:left w:val="single" w:sz="8" w:space="0" w:color="auto"/>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Каширино</w:t>
            </w:r>
          </w:p>
        </w:tc>
        <w:tc>
          <w:tcPr>
            <w:tcW w:w="1898" w:type="dxa"/>
            <w:tcBorders>
              <w:top w:val="single" w:sz="8" w:space="0" w:color="auto"/>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0,54</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0,54</w:t>
            </w:r>
          </w:p>
        </w:tc>
      </w:tr>
      <w:tr w:rsidTr="002B01EC">
        <w:tblPrEx>
          <w:tblW w:w="14733" w:type="dxa"/>
          <w:jc w:val="center"/>
          <w:tblLook w:val="04A0"/>
        </w:tblPrEx>
        <w:trPr>
          <w:trHeight w:val="300"/>
          <w:jc w:val="center"/>
        </w:trPr>
        <w:tc>
          <w:tcPr>
            <w:tcW w:w="35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Шмаково</w:t>
            </w:r>
          </w:p>
        </w:tc>
        <w:tc>
          <w:tcPr>
            <w:tcW w:w="1898" w:type="dxa"/>
            <w:tcBorders>
              <w:top w:val="single" w:sz="8" w:space="0" w:color="auto"/>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2,99</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2,98</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Утятская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4,00</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3,92</w:t>
            </w:r>
          </w:p>
        </w:tc>
      </w:tr>
      <w:tr w:rsidTr="002B01EC">
        <w:tblPrEx>
          <w:tblW w:w="14733" w:type="dxa"/>
          <w:jc w:val="center"/>
          <w:tblLook w:val="04A0"/>
        </w:tblPrEx>
        <w:trPr>
          <w:trHeight w:val="300"/>
          <w:jc w:val="center"/>
        </w:trPr>
        <w:tc>
          <w:tcPr>
            <w:tcW w:w="3534" w:type="dxa"/>
            <w:tcBorders>
              <w:top w:val="nil"/>
              <w:left w:val="single" w:sz="8" w:space="0" w:color="auto"/>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Боровская</w:t>
            </w:r>
          </w:p>
        </w:tc>
        <w:tc>
          <w:tcPr>
            <w:tcW w:w="1898" w:type="dxa"/>
            <w:tcBorders>
              <w:top w:val="nil"/>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nil"/>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10,36</w:t>
            </w:r>
          </w:p>
        </w:tc>
        <w:tc>
          <w:tcPr>
            <w:tcW w:w="3544" w:type="dxa"/>
            <w:tcBorders>
              <w:top w:val="nil"/>
              <w:left w:val="nil"/>
              <w:bottom w:val="nil"/>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9,55</w:t>
            </w:r>
          </w:p>
        </w:tc>
      </w:tr>
      <w:tr w:rsidTr="002B01EC">
        <w:tblPrEx>
          <w:tblW w:w="14733" w:type="dxa"/>
          <w:jc w:val="center"/>
          <w:tblLook w:val="04A0"/>
        </w:tblPrEx>
        <w:trPr>
          <w:trHeight w:val="300"/>
          <w:jc w:val="center"/>
        </w:trPr>
        <w:tc>
          <w:tcPr>
            <w:tcW w:w="35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Иковка</w:t>
            </w:r>
          </w:p>
        </w:tc>
        <w:tc>
          <w:tcPr>
            <w:tcW w:w="1898" w:type="dxa"/>
            <w:tcBorders>
              <w:top w:val="single" w:sz="8" w:space="0" w:color="auto"/>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single" w:sz="8" w:space="0" w:color="auto"/>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3,13</w:t>
            </w:r>
          </w:p>
        </w:tc>
        <w:tc>
          <w:tcPr>
            <w:tcW w:w="3544" w:type="dxa"/>
            <w:tcBorders>
              <w:top w:val="single" w:sz="8" w:space="0" w:color="auto"/>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2,92</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Черемухово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3,68</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3,05</w:t>
            </w:r>
          </w:p>
        </w:tc>
      </w:tr>
      <w:tr w:rsidTr="002B01EC">
        <w:tblPrEx>
          <w:tblW w:w="14733" w:type="dxa"/>
          <w:jc w:val="center"/>
          <w:tblLook w:val="04A0"/>
        </w:tblPrEx>
        <w:trPr>
          <w:trHeight w:val="300"/>
          <w:jc w:val="center"/>
        </w:trPr>
        <w:tc>
          <w:tcPr>
            <w:tcW w:w="3534" w:type="dxa"/>
            <w:tcBorders>
              <w:top w:val="nil"/>
              <w:left w:val="single" w:sz="8" w:space="0" w:color="auto"/>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Шкодино</w:t>
            </w:r>
          </w:p>
        </w:tc>
        <w:tc>
          <w:tcPr>
            <w:tcW w:w="1898" w:type="dxa"/>
            <w:tcBorders>
              <w:top w:val="nil"/>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1,38</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0,99</w:t>
            </w:r>
          </w:p>
        </w:tc>
      </w:tr>
      <w:tr w:rsidTr="002B01EC">
        <w:tblPrEx>
          <w:tblW w:w="14733" w:type="dxa"/>
          <w:jc w:val="center"/>
          <w:tblLook w:val="04A0"/>
        </w:tblPrEx>
        <w:trPr>
          <w:trHeight w:val="300"/>
          <w:jc w:val="center"/>
        </w:trPr>
        <w:tc>
          <w:tcPr>
            <w:tcW w:w="35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Промышленная</w:t>
            </w:r>
          </w:p>
        </w:tc>
        <w:tc>
          <w:tcPr>
            <w:tcW w:w="1898" w:type="dxa"/>
            <w:tcBorders>
              <w:top w:val="single" w:sz="8" w:space="0" w:color="auto"/>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nil"/>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12,72</w:t>
            </w:r>
          </w:p>
        </w:tc>
        <w:tc>
          <w:tcPr>
            <w:tcW w:w="3544" w:type="dxa"/>
            <w:tcBorders>
              <w:top w:val="nil"/>
              <w:left w:val="nil"/>
              <w:bottom w:val="nil"/>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11,94</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Городская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110/6</w:t>
            </w:r>
          </w:p>
        </w:tc>
        <w:tc>
          <w:tcPr>
            <w:tcW w:w="5757" w:type="dxa"/>
            <w:tcBorders>
              <w:top w:val="single" w:sz="8" w:space="0" w:color="auto"/>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7,39</w:t>
            </w:r>
          </w:p>
        </w:tc>
        <w:tc>
          <w:tcPr>
            <w:tcW w:w="3544" w:type="dxa"/>
            <w:tcBorders>
              <w:top w:val="single" w:sz="8" w:space="0" w:color="auto"/>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7,38</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Заозерная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0,00</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0,00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Арматурная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110/6</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19,08</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14,85</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Восточная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110/6</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0,00</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0,00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Рябково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0,00</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0,00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КЗММК</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5,94</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5,70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Южная (КЭС)</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110/6</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0,00</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0,00</w:t>
            </w:r>
          </w:p>
        </w:tc>
      </w:tr>
      <w:tr w:rsidTr="002B01EC">
        <w:tblPrEx>
          <w:tblW w:w="14733" w:type="dxa"/>
          <w:jc w:val="center"/>
          <w:tblLook w:val="04A0"/>
        </w:tblPrEx>
        <w:trPr>
          <w:trHeight w:val="300"/>
          <w:jc w:val="center"/>
        </w:trPr>
        <w:tc>
          <w:tcPr>
            <w:tcW w:w="3534" w:type="dxa"/>
            <w:tcBorders>
              <w:top w:val="nil"/>
              <w:left w:val="single" w:sz="8" w:space="0" w:color="auto"/>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КЗКТ</w:t>
            </w:r>
          </w:p>
        </w:tc>
        <w:tc>
          <w:tcPr>
            <w:tcW w:w="1898" w:type="dxa"/>
            <w:tcBorders>
              <w:top w:val="nil"/>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ГПП-1</w:t>
            </w:r>
          </w:p>
        </w:tc>
        <w:tc>
          <w:tcPr>
            <w:tcW w:w="5757" w:type="dxa"/>
            <w:tcBorders>
              <w:top w:val="nil"/>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13,24</w:t>
            </w:r>
          </w:p>
        </w:tc>
        <w:tc>
          <w:tcPr>
            <w:tcW w:w="3544" w:type="dxa"/>
            <w:tcBorders>
              <w:top w:val="nil"/>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12,44</w:t>
            </w:r>
          </w:p>
        </w:tc>
      </w:tr>
      <w:tr w:rsidTr="002B01EC">
        <w:tblPrEx>
          <w:tblW w:w="14733" w:type="dxa"/>
          <w:jc w:val="center"/>
          <w:tblLook w:val="04A0"/>
        </w:tblPrEx>
        <w:trPr>
          <w:trHeight w:val="300"/>
          <w:jc w:val="center"/>
        </w:trPr>
        <w:tc>
          <w:tcPr>
            <w:tcW w:w="3534" w:type="dxa"/>
            <w:tcBorders>
              <w:top w:val="single" w:sz="8" w:space="0" w:color="auto"/>
              <w:left w:val="single" w:sz="8" w:space="0" w:color="auto"/>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КЗКТ</w:t>
            </w:r>
          </w:p>
        </w:tc>
        <w:tc>
          <w:tcPr>
            <w:tcW w:w="1898" w:type="dxa"/>
            <w:tcBorders>
              <w:top w:val="single" w:sz="8" w:space="0" w:color="auto"/>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ГПП-2</w:t>
            </w:r>
          </w:p>
        </w:tc>
        <w:tc>
          <w:tcPr>
            <w:tcW w:w="5757" w:type="dxa"/>
            <w:tcBorders>
              <w:top w:val="single" w:sz="8" w:space="0" w:color="auto"/>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22,27</w:t>
            </w:r>
          </w:p>
        </w:tc>
        <w:tc>
          <w:tcPr>
            <w:tcW w:w="3544" w:type="dxa"/>
            <w:tcBorders>
              <w:top w:val="single" w:sz="8" w:space="0" w:color="auto"/>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20,17</w:t>
            </w:r>
          </w:p>
        </w:tc>
      </w:tr>
      <w:tr w:rsidTr="002B01EC">
        <w:tblPrEx>
          <w:tblW w:w="14733" w:type="dxa"/>
          <w:jc w:val="center"/>
          <w:tblLook w:val="04A0"/>
        </w:tblPrEx>
        <w:trPr>
          <w:trHeight w:val="300"/>
          <w:jc w:val="center"/>
        </w:trPr>
        <w:tc>
          <w:tcPr>
            <w:tcW w:w="3534" w:type="dxa"/>
            <w:tcBorders>
              <w:top w:val="single" w:sz="8" w:space="0" w:color="auto"/>
              <w:left w:val="single" w:sz="8" w:space="0" w:color="auto"/>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КСМ</w:t>
            </w:r>
          </w:p>
        </w:tc>
        <w:tc>
          <w:tcPr>
            <w:tcW w:w="1898" w:type="dxa"/>
            <w:tcBorders>
              <w:top w:val="single" w:sz="8" w:space="0" w:color="auto"/>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110/10кВ</w:t>
            </w:r>
          </w:p>
        </w:tc>
        <w:tc>
          <w:tcPr>
            <w:tcW w:w="5757" w:type="dxa"/>
            <w:tcBorders>
              <w:top w:val="single" w:sz="8" w:space="0" w:color="auto"/>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2,39</w:t>
            </w:r>
          </w:p>
        </w:tc>
        <w:tc>
          <w:tcPr>
            <w:tcW w:w="3544" w:type="dxa"/>
            <w:tcBorders>
              <w:top w:val="single" w:sz="8" w:space="0" w:color="auto"/>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1,59</w:t>
            </w:r>
          </w:p>
        </w:tc>
      </w:tr>
      <w:tr w:rsidTr="002B01EC">
        <w:tblPrEx>
          <w:tblW w:w="14733" w:type="dxa"/>
          <w:jc w:val="center"/>
          <w:tblLook w:val="04A0"/>
        </w:tblPrEx>
        <w:trPr>
          <w:trHeight w:val="300"/>
          <w:jc w:val="center"/>
        </w:trPr>
        <w:tc>
          <w:tcPr>
            <w:tcW w:w="3534" w:type="dxa"/>
            <w:tcBorders>
              <w:top w:val="single" w:sz="8" w:space="0" w:color="auto"/>
              <w:left w:val="single" w:sz="8" w:space="0" w:color="auto"/>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Северная</w:t>
            </w:r>
          </w:p>
        </w:tc>
        <w:tc>
          <w:tcPr>
            <w:tcW w:w="1898" w:type="dxa"/>
            <w:tcBorders>
              <w:top w:val="single" w:sz="8" w:space="0" w:color="auto"/>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35/6</w:t>
            </w:r>
          </w:p>
        </w:tc>
        <w:tc>
          <w:tcPr>
            <w:tcW w:w="5757" w:type="dxa"/>
            <w:tcBorders>
              <w:top w:val="single" w:sz="8" w:space="0" w:color="auto"/>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4,34</w:t>
            </w:r>
          </w:p>
        </w:tc>
        <w:tc>
          <w:tcPr>
            <w:tcW w:w="3544" w:type="dxa"/>
            <w:tcBorders>
              <w:top w:val="single" w:sz="8" w:space="0" w:color="auto"/>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3,97</w:t>
            </w:r>
          </w:p>
        </w:tc>
      </w:tr>
      <w:tr w:rsidTr="002B01EC">
        <w:tblPrEx>
          <w:tblW w:w="14733" w:type="dxa"/>
          <w:jc w:val="center"/>
          <w:tblLook w:val="04A0"/>
        </w:tblPrEx>
        <w:trPr>
          <w:trHeight w:val="300"/>
          <w:jc w:val="center"/>
        </w:trPr>
        <w:tc>
          <w:tcPr>
            <w:tcW w:w="3534" w:type="dxa"/>
            <w:tcBorders>
              <w:top w:val="single" w:sz="8" w:space="0" w:color="auto"/>
              <w:left w:val="single" w:sz="8" w:space="0" w:color="auto"/>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Береговая</w:t>
            </w:r>
          </w:p>
        </w:tc>
        <w:tc>
          <w:tcPr>
            <w:tcW w:w="1898" w:type="dxa"/>
            <w:tcBorders>
              <w:top w:val="single" w:sz="8" w:space="0" w:color="auto"/>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110/10кВ</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20,20</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20,00</w:t>
            </w:r>
          </w:p>
        </w:tc>
      </w:tr>
      <w:tr w:rsidTr="002B01EC">
        <w:tblPrEx>
          <w:tblW w:w="14733" w:type="dxa"/>
          <w:jc w:val="center"/>
          <w:tblLook w:val="04A0"/>
        </w:tblPrEx>
        <w:trPr>
          <w:trHeight w:val="300"/>
          <w:jc w:val="center"/>
        </w:trPr>
        <w:tc>
          <w:tcPr>
            <w:tcW w:w="3534" w:type="dxa"/>
            <w:tcBorders>
              <w:top w:val="single" w:sz="8" w:space="0" w:color="auto"/>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ЗДС</w:t>
            </w:r>
          </w:p>
        </w:tc>
        <w:tc>
          <w:tcPr>
            <w:tcW w:w="1898" w:type="dxa"/>
            <w:tcBorders>
              <w:top w:val="single" w:sz="8" w:space="0" w:color="auto"/>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110/10кВ</w:t>
            </w:r>
          </w:p>
        </w:tc>
        <w:tc>
          <w:tcPr>
            <w:tcW w:w="5757" w:type="dxa"/>
            <w:tcBorders>
              <w:top w:val="nil"/>
              <w:left w:val="nil"/>
              <w:bottom w:val="nil"/>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42,18</w:t>
            </w:r>
          </w:p>
        </w:tc>
        <w:tc>
          <w:tcPr>
            <w:tcW w:w="3544" w:type="dxa"/>
            <w:tcBorders>
              <w:top w:val="nil"/>
              <w:left w:val="nil"/>
              <w:bottom w:val="nil"/>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39,68</w:t>
            </w:r>
          </w:p>
        </w:tc>
      </w:tr>
      <w:tr w:rsidTr="002B01EC">
        <w:tblPrEx>
          <w:tblW w:w="14733" w:type="dxa"/>
          <w:jc w:val="center"/>
          <w:tblLook w:val="04A0"/>
        </w:tblPrEx>
        <w:trPr>
          <w:trHeight w:val="300"/>
          <w:jc w:val="center"/>
        </w:trPr>
        <w:tc>
          <w:tcPr>
            <w:tcW w:w="3534" w:type="dxa"/>
            <w:tcBorders>
              <w:top w:val="single" w:sz="8" w:space="0" w:color="auto"/>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Тобол</w:t>
            </w:r>
          </w:p>
        </w:tc>
        <w:tc>
          <w:tcPr>
            <w:tcW w:w="1898" w:type="dxa"/>
            <w:tcBorders>
              <w:top w:val="single" w:sz="8" w:space="0" w:color="auto"/>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110/6</w:t>
            </w:r>
          </w:p>
        </w:tc>
        <w:tc>
          <w:tcPr>
            <w:tcW w:w="5757" w:type="dxa"/>
            <w:tcBorders>
              <w:top w:val="single" w:sz="8" w:space="0" w:color="auto"/>
              <w:left w:val="nil"/>
              <w:bottom w:val="nil"/>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25,74</w:t>
            </w:r>
          </w:p>
        </w:tc>
        <w:tc>
          <w:tcPr>
            <w:tcW w:w="3544" w:type="dxa"/>
            <w:tcBorders>
              <w:top w:val="single" w:sz="8" w:space="0" w:color="auto"/>
              <w:left w:val="nil"/>
              <w:bottom w:val="nil"/>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25,06</w:t>
            </w:r>
          </w:p>
        </w:tc>
      </w:tr>
      <w:tr w:rsidTr="002B01EC">
        <w:tblPrEx>
          <w:tblW w:w="14733" w:type="dxa"/>
          <w:jc w:val="center"/>
          <w:tblLook w:val="04A0"/>
        </w:tblPrEx>
        <w:trPr>
          <w:trHeight w:val="300"/>
          <w:jc w:val="center"/>
        </w:trPr>
        <w:tc>
          <w:tcPr>
            <w:tcW w:w="35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Юнона</w:t>
            </w:r>
          </w:p>
        </w:tc>
        <w:tc>
          <w:tcPr>
            <w:tcW w:w="1898" w:type="dxa"/>
            <w:tcBorders>
              <w:top w:val="single" w:sz="8" w:space="0" w:color="auto"/>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110/10кВ</w:t>
            </w:r>
          </w:p>
        </w:tc>
        <w:tc>
          <w:tcPr>
            <w:tcW w:w="5757" w:type="dxa"/>
            <w:tcBorders>
              <w:top w:val="single" w:sz="8" w:space="0" w:color="auto"/>
              <w:left w:val="nil"/>
              <w:bottom w:val="nil"/>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14,92</w:t>
            </w:r>
          </w:p>
        </w:tc>
        <w:tc>
          <w:tcPr>
            <w:tcW w:w="3544" w:type="dxa"/>
            <w:tcBorders>
              <w:top w:val="single" w:sz="8" w:space="0" w:color="auto"/>
              <w:left w:val="nil"/>
              <w:bottom w:val="nil"/>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14,77</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Керамзит</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single" w:sz="8" w:space="0" w:color="auto"/>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5,23</w:t>
            </w:r>
          </w:p>
        </w:tc>
        <w:tc>
          <w:tcPr>
            <w:tcW w:w="3544" w:type="dxa"/>
            <w:tcBorders>
              <w:top w:val="single" w:sz="8" w:space="0" w:color="auto"/>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5,14</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Н.Березово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110/35/6</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4,41</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4,41</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Глядянская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3,63</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3,52</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Боровлянская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5,79</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5,74</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Раскатиха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9,21</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9,19</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Нагорная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5,37</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5,30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Обрядовская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3,38</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3,35</w:t>
            </w:r>
          </w:p>
        </w:tc>
      </w:tr>
      <w:tr w:rsidTr="002B01EC">
        <w:tblPrEx>
          <w:tblW w:w="14733" w:type="dxa"/>
          <w:jc w:val="center"/>
          <w:tblLook w:val="04A0"/>
        </w:tblPrEx>
        <w:trPr>
          <w:trHeight w:val="300"/>
          <w:jc w:val="center"/>
        </w:trPr>
        <w:tc>
          <w:tcPr>
            <w:tcW w:w="3534" w:type="dxa"/>
            <w:tcBorders>
              <w:top w:val="nil"/>
              <w:left w:val="single" w:sz="8" w:space="0" w:color="auto"/>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Давыдовка</w:t>
            </w:r>
          </w:p>
        </w:tc>
        <w:tc>
          <w:tcPr>
            <w:tcW w:w="1898" w:type="dxa"/>
            <w:tcBorders>
              <w:top w:val="nil"/>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3,43</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3,43</w:t>
            </w:r>
          </w:p>
        </w:tc>
      </w:tr>
      <w:tr w:rsidTr="002B01EC">
        <w:tblPrEx>
          <w:tblW w:w="14733" w:type="dxa"/>
          <w:jc w:val="center"/>
          <w:tblLook w:val="04A0"/>
        </w:tblPrEx>
        <w:trPr>
          <w:trHeight w:val="300"/>
          <w:jc w:val="center"/>
        </w:trPr>
        <w:tc>
          <w:tcPr>
            <w:tcW w:w="35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Обухово</w:t>
            </w:r>
          </w:p>
        </w:tc>
        <w:tc>
          <w:tcPr>
            <w:tcW w:w="1898" w:type="dxa"/>
            <w:tcBorders>
              <w:top w:val="single" w:sz="8" w:space="0" w:color="auto"/>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3,73</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3,71</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Альменево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4,92</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4,62</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Мир</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5,77</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5,74</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Танрыкулово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3,75</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3,74</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Юломанова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1,59</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1,57</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Бороздинка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2,37</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2,37</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Звериноголовская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0,54</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0,54</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Прорыв</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5,76</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5,67</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Труд</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1,42</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1,41</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Курорт</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0,99</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0,98</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Красногорская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2,43</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2,43</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Закоулово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6,04</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5,98</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Куртамыш</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3,95</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2,83</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Обанино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2,26</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2,23</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Нижняя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3,50</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3,47</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Костылево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3,79</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3,79</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Долговка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3,74</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3,71</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Пепелино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3,73</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3,73</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Советская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2,04</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1,98</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Камаган</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1,69</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1,69</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Песьяное</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0,45</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0,40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Косулино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2,26</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2,22</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Кирово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3,78</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3,69</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Заря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6,02</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5,97</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Маяк</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1,82</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1,37</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Севостьяновская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6,14</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6,12</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Маслово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22,80</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22,80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Коровье</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2,01</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1,97</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Сафакулево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4,49</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4,23</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Сулейманово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5,64</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5,58</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Преображенка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5,73</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5,69</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Аджитарово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5,79</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5,77</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Мартыновская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5,53</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5,51</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Целинная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5,15</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4,87</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Косолапово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5,13</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5,11</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Восход</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5,93</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5,92</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Марс</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5,59</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5,58</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Пески</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6,03</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5,96</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Мануйлово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1,62</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1,60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Михалево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2,16</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2,13</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Шумиха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5,60</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5,89</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Свердловская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6,03</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6,03</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Искра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6,15</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6,15</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Галкино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8,08</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8,08</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Урал</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13,81</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13,72</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Машзавод</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0,00</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0,00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Б.Рига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1,50</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1,50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Травная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1,71</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1,70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Карачельская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1,64</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1,56</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Кузнецовская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1,36</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1,33</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Сухоборская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1,89</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1,82</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Белоярская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5,72</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5,69</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Нифанская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nil"/>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8,83</w:t>
            </w:r>
          </w:p>
        </w:tc>
        <w:tc>
          <w:tcPr>
            <w:tcW w:w="3544" w:type="dxa"/>
            <w:tcBorders>
              <w:top w:val="nil"/>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8,79</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Пуктыш</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single" w:sz="8" w:space="0" w:color="auto"/>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6,03</w:t>
            </w:r>
          </w:p>
        </w:tc>
        <w:tc>
          <w:tcPr>
            <w:tcW w:w="3544" w:type="dxa"/>
            <w:tcBorders>
              <w:top w:val="single" w:sz="8" w:space="0" w:color="auto"/>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6,01</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Западная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nil"/>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62,34</w:t>
            </w:r>
          </w:p>
        </w:tc>
        <w:tc>
          <w:tcPr>
            <w:tcW w:w="3544" w:type="dxa"/>
            <w:tcBorders>
              <w:top w:val="nil"/>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62,20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Песчанка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35/10</w:t>
            </w:r>
          </w:p>
        </w:tc>
        <w:tc>
          <w:tcPr>
            <w:tcW w:w="5757" w:type="dxa"/>
            <w:tcBorders>
              <w:top w:val="single" w:sz="8" w:space="0" w:color="auto"/>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1,35</w:t>
            </w:r>
          </w:p>
        </w:tc>
        <w:tc>
          <w:tcPr>
            <w:tcW w:w="3544" w:type="dxa"/>
            <w:tcBorders>
              <w:top w:val="single" w:sz="8" w:space="0" w:color="auto"/>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1,30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Мирная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single" w:sz="8" w:space="0" w:color="auto"/>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60,56</w:t>
            </w:r>
          </w:p>
        </w:tc>
        <w:tc>
          <w:tcPr>
            <w:tcW w:w="3544" w:type="dxa"/>
            <w:tcBorders>
              <w:top w:val="single" w:sz="8" w:space="0" w:color="auto"/>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60,53</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Красный Уралец</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8,21</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8,19</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Гагарье</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15,41</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15,38</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Кислянка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1,43</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1,33</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Кипель</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2,50</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2,42</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Караси</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0,83</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0,83</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Вилкино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35/10</w:t>
            </w:r>
          </w:p>
        </w:tc>
        <w:tc>
          <w:tcPr>
            <w:tcW w:w="5757" w:type="dxa"/>
            <w:tcBorders>
              <w:top w:val="nil"/>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2,34</w:t>
            </w:r>
          </w:p>
        </w:tc>
        <w:tc>
          <w:tcPr>
            <w:tcW w:w="3544" w:type="dxa"/>
            <w:tcBorders>
              <w:top w:val="nil"/>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2,34</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Высокая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single" w:sz="8" w:space="0" w:color="auto"/>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0,00</w:t>
            </w:r>
          </w:p>
        </w:tc>
        <w:tc>
          <w:tcPr>
            <w:tcW w:w="3544" w:type="dxa"/>
            <w:tcBorders>
              <w:top w:val="single" w:sz="8" w:space="0" w:color="auto"/>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0,00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Шадринск-Р</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110/35/10</w:t>
            </w:r>
          </w:p>
        </w:tc>
        <w:tc>
          <w:tcPr>
            <w:tcW w:w="5757" w:type="dxa"/>
            <w:tcBorders>
              <w:top w:val="nil"/>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7,69</w:t>
            </w:r>
          </w:p>
        </w:tc>
        <w:tc>
          <w:tcPr>
            <w:tcW w:w="3544" w:type="dxa"/>
            <w:tcBorders>
              <w:top w:val="nil"/>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3,66</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Ольховка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single" w:sz="8" w:space="0" w:color="auto"/>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5,14</w:t>
            </w:r>
          </w:p>
        </w:tc>
        <w:tc>
          <w:tcPr>
            <w:tcW w:w="3544" w:type="dxa"/>
            <w:tcBorders>
              <w:top w:val="single" w:sz="8" w:space="0" w:color="auto"/>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5,08</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Солодянка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5,33</w:t>
            </w:r>
          </w:p>
        </w:tc>
        <w:tc>
          <w:tcPr>
            <w:tcW w:w="3544" w:type="dxa"/>
            <w:tcBorders>
              <w:top w:val="nil"/>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5,30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Фрунзе (ШЭС)</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single" w:sz="8" w:space="0" w:color="auto"/>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9,38</w:t>
            </w:r>
          </w:p>
        </w:tc>
        <w:tc>
          <w:tcPr>
            <w:tcW w:w="3544" w:type="dxa"/>
            <w:tcBorders>
              <w:top w:val="single" w:sz="8" w:space="0" w:color="auto"/>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9,07</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Черняково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5,36</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5,26</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Борчаниново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2,08</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2,06</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Макарово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9,00</w:t>
            </w:r>
          </w:p>
        </w:tc>
        <w:tc>
          <w:tcPr>
            <w:tcW w:w="3544" w:type="dxa"/>
            <w:tcBorders>
              <w:top w:val="nil"/>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8,92</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Мальцево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110/35/10</w:t>
            </w:r>
          </w:p>
        </w:tc>
        <w:tc>
          <w:tcPr>
            <w:tcW w:w="5757" w:type="dxa"/>
            <w:tcBorders>
              <w:top w:val="single" w:sz="8" w:space="0" w:color="auto"/>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7,85</w:t>
            </w:r>
          </w:p>
        </w:tc>
        <w:tc>
          <w:tcPr>
            <w:tcW w:w="3544" w:type="dxa"/>
            <w:tcBorders>
              <w:top w:val="single" w:sz="8" w:space="0" w:color="auto"/>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7,82</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Кр.Звезда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0,57</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0,51</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Мыльниково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1,48</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0,79</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Южная (ШЭС)</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2,96</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2,66</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Маслянка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0,94</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0,89</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Ильтяково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2,27</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2,26</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Канаши</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1,80</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1,66</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Погадайка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1,24</w:t>
            </w:r>
          </w:p>
        </w:tc>
        <w:tc>
          <w:tcPr>
            <w:tcW w:w="3544" w:type="dxa"/>
            <w:tcBorders>
              <w:top w:val="nil"/>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1,24</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Тепличная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single" w:sz="8" w:space="0" w:color="auto"/>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0,00</w:t>
            </w:r>
          </w:p>
        </w:tc>
        <w:tc>
          <w:tcPr>
            <w:tcW w:w="3544" w:type="dxa"/>
            <w:tcBorders>
              <w:top w:val="single" w:sz="8" w:space="0" w:color="auto"/>
              <w:left w:val="nil"/>
              <w:bottom w:val="nil"/>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0,00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Подсобное</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single" w:sz="8" w:space="0" w:color="auto"/>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0,44</w:t>
            </w:r>
          </w:p>
        </w:tc>
        <w:tc>
          <w:tcPr>
            <w:tcW w:w="3544" w:type="dxa"/>
            <w:tcBorders>
              <w:top w:val="single" w:sz="8" w:space="0" w:color="auto"/>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0,44</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ЗОК</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110/10кВ</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17,82</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17,51</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Иртыш</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35/6</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2,99</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2,98</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Чаша-Н</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65,05</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64,25</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Майская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8,23</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7,74</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Каргаполье</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8,32</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8,28</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Брылино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1,41</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1,40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Житниково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2,14</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2,12</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Зауральская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5,63</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5,57</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У.Миасская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0,86</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0,57</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Катайск-Р</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3,83</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3,57</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Шутино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6,04</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6,03</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В.Ключи</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4,56</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4,50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Исетская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5,67</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5,64</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В.Теча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2,08</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2,08</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Петропавловка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1,18</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1,16</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Далматово-Р</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6,64</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6,08</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Уксянка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5,07</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4,70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КС-13</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1,27</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1,23</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Крутиха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5,89</w:t>
            </w:r>
          </w:p>
        </w:tc>
        <w:tc>
          <w:tcPr>
            <w:tcW w:w="3544" w:type="dxa"/>
            <w:tcBorders>
              <w:top w:val="nil"/>
              <w:left w:val="nil"/>
              <w:bottom w:val="single" w:sz="8" w:space="0" w:color="auto"/>
              <w:right w:val="single" w:sz="8" w:space="0" w:color="auto"/>
            </w:tcBorders>
            <w:shd w:val="clear" w:color="000000" w:fill="FFFFFF"/>
            <w:noWrap/>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5,82</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Калининская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5,13</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5,13</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Тамакул</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1,37</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1,12</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Беловская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0,95</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0,95</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Широково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2,28</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2,28</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Спицино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2,45</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2,43</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Вознесенка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2,28</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2,28</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Рудная</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0,50</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0,50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Шатрово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2,82</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2,60</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КС-12</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5,12</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5,12</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Самохвалово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5,84</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5,73</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Барино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3,07</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2,99</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Кодское</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110/10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1,80</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1,74</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Мехонка</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1,20</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1,04</w:t>
            </w:r>
          </w:p>
        </w:tc>
      </w:tr>
      <w:tr w:rsidTr="002B01EC">
        <w:tblPrEx>
          <w:tblW w:w="14733" w:type="dxa"/>
          <w:jc w:val="center"/>
          <w:tblLook w:val="04A0"/>
        </w:tblPrEx>
        <w:trPr>
          <w:trHeight w:val="300"/>
          <w:jc w:val="center"/>
        </w:trPr>
        <w:tc>
          <w:tcPr>
            <w:tcW w:w="3534" w:type="dxa"/>
            <w:tcBorders>
              <w:top w:val="nil"/>
              <w:left w:val="single" w:sz="8" w:space="0" w:color="auto"/>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Кондино</w:t>
            </w:r>
          </w:p>
        </w:tc>
        <w:tc>
          <w:tcPr>
            <w:tcW w:w="1898"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35/10</w:t>
            </w:r>
          </w:p>
        </w:tc>
        <w:tc>
          <w:tcPr>
            <w:tcW w:w="5757"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9,73</w:t>
            </w:r>
          </w:p>
        </w:tc>
        <w:tc>
          <w:tcPr>
            <w:tcW w:w="3544" w:type="dxa"/>
            <w:tcBorders>
              <w:top w:val="nil"/>
              <w:left w:val="nil"/>
              <w:bottom w:val="single" w:sz="8" w:space="0" w:color="auto"/>
              <w:right w:val="single" w:sz="8" w:space="0" w:color="auto"/>
            </w:tcBorders>
            <w:shd w:val="clear" w:color="000000" w:fill="FFFFFF"/>
            <w:vAlign w:val="center"/>
            <w:hideMark/>
          </w:tcPr>
          <w:p w:rsidR="004B63FA" w:rsidRPr="004B63FA" w:rsidP="004B63FA">
            <w:pPr>
              <w:spacing w:after="0" w:line="240" w:lineRule="auto"/>
              <w:jc w:val="center"/>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9,72</w:t>
            </w:r>
          </w:p>
        </w:tc>
      </w:tr>
    </w:tbl>
    <w:p w:rsidR="004B63FA" w:rsidRPr="004B63FA" w:rsidP="004B63FA">
      <w:pPr>
        <w:rPr>
          <w:rFonts w:ascii="Times New Roman" w:hAnsi="Times New Roman" w:cs="Times New Roman"/>
          <w:color w:val="FF0000"/>
          <w:sz w:val="20"/>
          <w:szCs w:val="20"/>
        </w:rPr>
      </w:pPr>
    </w:p>
    <w:p w:rsidR="004B63FA" w:rsidRPr="004B63FA" w:rsidP="004B63FA">
      <w:pPr>
        <w:spacing w:after="0" w:line="240" w:lineRule="auto"/>
        <w:jc w:val="both"/>
        <w:rPr>
          <w:rFonts w:ascii="Times New Roman" w:hAnsi="Times New Roman" w:cs="Times New Roman"/>
          <w:b/>
          <w:sz w:val="20"/>
          <w:szCs w:val="20"/>
        </w:rPr>
      </w:pPr>
      <w:r w:rsidRPr="004B63FA">
        <w:rPr>
          <w:rFonts w:ascii="Times New Roman" w:hAnsi="Times New Roman" w:cs="Times New Roman"/>
          <w:b/>
          <w:sz w:val="20"/>
          <w:szCs w:val="20"/>
        </w:rPr>
        <w:t>3.2. Мероприятия, выполненные сетевой организацией в целях совершенствования деятельности по технологическому присоединению в отчетном периоде.</w:t>
      </w:r>
    </w:p>
    <w:p w:rsidR="004B63FA" w:rsidRPr="004B63FA" w:rsidP="004B63FA">
      <w:pPr>
        <w:spacing w:after="0" w:line="240" w:lineRule="auto"/>
        <w:jc w:val="both"/>
        <w:rPr>
          <w:rFonts w:ascii="Times New Roman" w:hAnsi="Times New Roman" w:cs="Times New Roman"/>
          <w:b/>
          <w:sz w:val="20"/>
          <w:szCs w:val="20"/>
        </w:rPr>
      </w:pPr>
    </w:p>
    <w:p w:rsidR="004B63FA" w:rsidRPr="004B63FA" w:rsidP="00A06ECA">
      <w:pPr>
        <w:spacing w:after="0" w:line="240" w:lineRule="auto"/>
        <w:jc w:val="both"/>
        <w:rPr>
          <w:rFonts w:ascii="Times New Roman" w:hAnsi="Times New Roman" w:cs="Times New Roman"/>
          <w:b/>
          <w:sz w:val="20"/>
          <w:szCs w:val="20"/>
        </w:rPr>
      </w:pPr>
      <w:r w:rsidRPr="004B63FA">
        <w:rPr>
          <w:rFonts w:ascii="Times New Roman" w:hAnsi="Times New Roman" w:cs="Times New Roman"/>
          <w:b/>
          <w:sz w:val="20"/>
          <w:szCs w:val="20"/>
        </w:rPr>
        <w:t>По Тюменской области:</w:t>
      </w:r>
    </w:p>
    <w:p w:rsidR="001073B2" w:rsidP="001073B2">
      <w:pPr>
        <w:spacing w:after="0" w:line="240" w:lineRule="auto"/>
        <w:ind w:firstLine="567"/>
        <w:jc w:val="both"/>
        <w:rPr>
          <w:rFonts w:ascii="Times New Roman" w:hAnsi="Times New Roman" w:cs="Times New Roman"/>
          <w:sz w:val="20"/>
          <w:szCs w:val="20"/>
        </w:rPr>
      </w:pPr>
    </w:p>
    <w:p w:rsidR="004B63FA" w:rsidRPr="004B63FA" w:rsidP="001073B2">
      <w:pPr>
        <w:spacing w:after="0" w:line="240" w:lineRule="auto"/>
        <w:ind w:firstLine="567"/>
        <w:jc w:val="both"/>
        <w:rPr>
          <w:rFonts w:ascii="Times New Roman" w:hAnsi="Times New Roman" w:cs="Times New Roman"/>
          <w:sz w:val="20"/>
          <w:szCs w:val="20"/>
        </w:rPr>
      </w:pPr>
      <w:r w:rsidRPr="004B63FA">
        <w:rPr>
          <w:rFonts w:ascii="Times New Roman" w:hAnsi="Times New Roman" w:cs="Times New Roman"/>
          <w:sz w:val="20"/>
          <w:szCs w:val="20"/>
        </w:rPr>
        <w:t xml:space="preserve">В соответствии с перечнем мероприятий АО «СУЭНКО» в области технологического присоединения, направленных на повышение доступности энергетической инфраструктуры в 2019 г. основными направлениями работы являются: </w:t>
      </w:r>
    </w:p>
    <w:p w:rsidR="004B63FA" w:rsidRPr="004B63FA" w:rsidP="001073B2">
      <w:pPr>
        <w:spacing w:after="0" w:line="240" w:lineRule="auto"/>
        <w:ind w:firstLine="567"/>
        <w:jc w:val="both"/>
        <w:rPr>
          <w:rFonts w:ascii="Times New Roman" w:hAnsi="Times New Roman" w:cs="Times New Roman"/>
          <w:sz w:val="20"/>
          <w:szCs w:val="20"/>
        </w:rPr>
      </w:pPr>
      <w:r w:rsidRPr="004B63FA">
        <w:rPr>
          <w:rFonts w:ascii="Times New Roman" w:hAnsi="Times New Roman" w:cs="Times New Roman"/>
          <w:sz w:val="20"/>
          <w:szCs w:val="20"/>
        </w:rPr>
        <w:t>1. Перевод в электронный вид и создание возможности подписания со стороны АО «СУЭНКО» и заявителя электронной цифровой подписью всех документов, подготавливаемых в процессе технологического присоединения (в т.ч. договор, технические условия, дополнительные соглашения, письма, финальные документы).</w:t>
      </w:r>
    </w:p>
    <w:p w:rsidR="004B63FA" w:rsidRPr="004B63FA" w:rsidP="001073B2">
      <w:pPr>
        <w:spacing w:after="0" w:line="240" w:lineRule="auto"/>
        <w:ind w:firstLine="567"/>
        <w:jc w:val="both"/>
        <w:rPr>
          <w:rFonts w:ascii="Times New Roman" w:hAnsi="Times New Roman" w:cs="Times New Roman"/>
          <w:sz w:val="20"/>
          <w:szCs w:val="20"/>
        </w:rPr>
      </w:pPr>
      <w:r w:rsidRPr="004B63FA">
        <w:rPr>
          <w:rFonts w:ascii="Times New Roman" w:hAnsi="Times New Roman" w:cs="Times New Roman"/>
          <w:sz w:val="20"/>
          <w:szCs w:val="20"/>
        </w:rPr>
        <w:t>2. Расширения функционала личного кабинета сетевой организации в части создания возможности подачи заявок на технологическое присоединение Заявителями без ограничения по величине максимальной мощности.</w:t>
      </w:r>
    </w:p>
    <w:p w:rsidR="004B63FA" w:rsidRPr="004B63FA" w:rsidP="001073B2">
      <w:pPr>
        <w:spacing w:after="0" w:line="240" w:lineRule="auto"/>
        <w:ind w:firstLine="567"/>
        <w:jc w:val="both"/>
        <w:rPr>
          <w:rFonts w:ascii="Times New Roman" w:hAnsi="Times New Roman" w:cs="Times New Roman"/>
          <w:sz w:val="20"/>
          <w:szCs w:val="20"/>
        </w:rPr>
      </w:pPr>
      <w:r w:rsidRPr="004B63FA">
        <w:rPr>
          <w:rFonts w:ascii="Times New Roman" w:hAnsi="Times New Roman" w:cs="Times New Roman"/>
          <w:sz w:val="20"/>
          <w:szCs w:val="20"/>
        </w:rPr>
        <w:t>3. В рамках реализации клиентоориентированной политики АО «СУЭНКО» организовано «Рабочее место клиента» на базе Центра обслуживания клиентов по адресу: г. Тюмень, ул. Северная 32. Рабочее место клиента будет представлять собой отдельное укомплектованное оргтехникой (компьютер и сканер) рабочее место для приходящих на обслуживание клиентов, где они самостоятельно (или с помощью администратора ЦОК) получают доступ в ЛК и подавать заявку на ТП, минуя очередь и экономя свое время.</w:t>
      </w:r>
    </w:p>
    <w:p w:rsidR="004B63FA" w:rsidRPr="004B63FA" w:rsidP="001073B2">
      <w:pPr>
        <w:spacing w:after="0" w:line="240" w:lineRule="auto"/>
        <w:ind w:firstLine="567"/>
        <w:jc w:val="both"/>
        <w:rPr>
          <w:rFonts w:ascii="Times New Roman" w:hAnsi="Times New Roman" w:cs="Times New Roman"/>
          <w:b/>
          <w:sz w:val="20"/>
          <w:szCs w:val="20"/>
        </w:rPr>
      </w:pPr>
      <w:r w:rsidRPr="004B63FA">
        <w:rPr>
          <w:rFonts w:ascii="Times New Roman" w:hAnsi="Times New Roman" w:cs="Times New Roman"/>
          <w:sz w:val="20"/>
          <w:szCs w:val="20"/>
        </w:rPr>
        <w:t xml:space="preserve">4. Сокращение сроков технологического присоединения до 73,8 дня*. </w:t>
      </w:r>
    </w:p>
    <w:p w:rsidR="004B63FA" w:rsidRPr="004B63FA" w:rsidP="001073B2">
      <w:pPr>
        <w:tabs>
          <w:tab w:val="left" w:pos="1035"/>
        </w:tabs>
        <w:ind w:firstLine="567"/>
        <w:jc w:val="both"/>
        <w:rPr>
          <w:rFonts w:ascii="Times New Roman" w:hAnsi="Times New Roman" w:cs="Times New Roman"/>
          <w:sz w:val="20"/>
          <w:szCs w:val="20"/>
        </w:rPr>
      </w:pPr>
      <w:r w:rsidRPr="004B63FA">
        <w:rPr>
          <w:rFonts w:ascii="Times New Roman" w:hAnsi="Times New Roman" w:cs="Times New Roman"/>
          <w:sz w:val="20"/>
          <w:szCs w:val="20"/>
        </w:rPr>
        <w:t>* в отношении Заявителей ЮЛ и ИП с максимальной мощностью до 150 кВт согласно отчетности в Region-ID по целевой модели «Технологическое присоединение к электрическим сетям» (по Распоряжению Правительства Российской Федерации от 31 января 2017 г. № 147-р).</w:t>
      </w:r>
    </w:p>
    <w:p w:rsidR="004B63FA" w:rsidRPr="004B63FA" w:rsidP="001073B2">
      <w:pPr>
        <w:tabs>
          <w:tab w:val="left" w:pos="1035"/>
        </w:tabs>
        <w:spacing w:after="0" w:line="240" w:lineRule="auto"/>
        <w:ind w:firstLine="567"/>
        <w:rPr>
          <w:rFonts w:ascii="Times New Roman" w:hAnsi="Times New Roman" w:cs="Times New Roman"/>
          <w:b/>
          <w:sz w:val="20"/>
          <w:szCs w:val="20"/>
        </w:rPr>
      </w:pPr>
      <w:r w:rsidRPr="004B63FA">
        <w:rPr>
          <w:rFonts w:ascii="Times New Roman" w:hAnsi="Times New Roman" w:cs="Times New Roman"/>
          <w:b/>
          <w:sz w:val="20"/>
          <w:szCs w:val="20"/>
        </w:rPr>
        <w:t>По Курганской области:</w:t>
      </w:r>
    </w:p>
    <w:p w:rsidR="001073B2" w:rsidP="001073B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4B63FA" w:rsidRPr="004B63FA" w:rsidP="001073B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 xml:space="preserve">В соответствии с перечнем мероприятий АО «СУЭНКО» в области технологического присоединения, направленных на повышение доступности энергетической инфраструктуры в 2019 г. основными направлениями работы являются: </w:t>
      </w:r>
    </w:p>
    <w:p w:rsidR="004B63FA" w:rsidRPr="004B63FA" w:rsidP="001073B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1. Перевод в электронный вид и создание возможности подписания со стороны АО «СУЭНКО» и заявителя электронной цифровой подписью всех документов, подготавливаемых в процессе технологического присоединения (в т.ч. договор, технические условия, дополнительные соглашения, письма, финальные документы).</w:t>
      </w:r>
    </w:p>
    <w:p w:rsidR="004B63FA" w:rsidRPr="004B63FA" w:rsidP="001073B2">
      <w:pPr>
        <w:spacing w:after="0" w:line="240" w:lineRule="auto"/>
        <w:ind w:firstLine="567"/>
        <w:jc w:val="both"/>
        <w:rPr>
          <w:rFonts w:ascii="Times New Roman" w:hAnsi="Times New Roman" w:cs="Times New Roman"/>
          <w:sz w:val="20"/>
          <w:szCs w:val="20"/>
        </w:rPr>
      </w:pPr>
      <w:r w:rsidRPr="004B63FA">
        <w:rPr>
          <w:rFonts w:ascii="Times New Roman" w:hAnsi="Times New Roman" w:cs="Times New Roman"/>
          <w:sz w:val="20"/>
          <w:szCs w:val="20"/>
        </w:rPr>
        <w:t>2. Расширения функционала личного кабинета сетевой организации в части создания возможности подачи заявок на технологическое присоединение Заявителями без ограничения по величине максимальной мощности.</w:t>
      </w:r>
    </w:p>
    <w:p w:rsidR="004B63FA" w:rsidRPr="004B63FA" w:rsidP="001073B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 xml:space="preserve">3. Сокращение сроков технологического присоединения до 82,4 дня*. </w:t>
      </w:r>
    </w:p>
    <w:p w:rsidR="004B63FA" w:rsidRPr="004B63FA" w:rsidP="001073B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 xml:space="preserve">* в отношении Заявителей ЮЛ и ИП с максимальной мощностью до 150 кВт согласно отчетности в </w:t>
      </w:r>
      <w:r w:rsidRPr="004B63FA">
        <w:rPr>
          <w:rFonts w:ascii="Times New Roman" w:eastAsia="Times New Roman" w:hAnsi="Times New Roman" w:cs="Times New Roman"/>
          <w:sz w:val="20"/>
          <w:szCs w:val="20"/>
          <w:lang w:val="en-US" w:eastAsia="ru-RU"/>
        </w:rPr>
        <w:t>Region</w:t>
      </w:r>
      <w:r w:rsidRPr="004B63FA">
        <w:rPr>
          <w:rFonts w:ascii="Times New Roman" w:eastAsia="Times New Roman" w:hAnsi="Times New Roman" w:cs="Times New Roman"/>
          <w:sz w:val="20"/>
          <w:szCs w:val="20"/>
          <w:lang w:eastAsia="ru-RU"/>
        </w:rPr>
        <w:t>-</w:t>
      </w:r>
      <w:r w:rsidRPr="004B63FA">
        <w:rPr>
          <w:rFonts w:ascii="Times New Roman" w:eastAsia="Times New Roman" w:hAnsi="Times New Roman" w:cs="Times New Roman"/>
          <w:sz w:val="20"/>
          <w:szCs w:val="20"/>
          <w:lang w:val="en-US" w:eastAsia="ru-RU"/>
        </w:rPr>
        <w:t>ID</w:t>
      </w:r>
      <w:r w:rsidRPr="004B63FA">
        <w:rPr>
          <w:rFonts w:ascii="Times New Roman" w:eastAsia="Times New Roman" w:hAnsi="Times New Roman" w:cs="Times New Roman"/>
          <w:sz w:val="20"/>
          <w:szCs w:val="20"/>
          <w:lang w:eastAsia="ru-RU"/>
        </w:rPr>
        <w:t xml:space="preserve"> по целевой модели «Технологическое присоединение к электрическим сетям» (по Распоряжению Правительства Российской Федерации от 31 января 2017 г. № 147-р).</w:t>
      </w:r>
    </w:p>
    <w:p w:rsidR="004B63FA" w:rsidRPr="004B63FA" w:rsidP="001073B2">
      <w:pPr>
        <w:spacing w:after="0" w:line="240" w:lineRule="auto"/>
        <w:jc w:val="both"/>
        <w:rPr>
          <w:rFonts w:ascii="Times New Roman" w:hAnsi="Times New Roman" w:cs="Times New Roman"/>
          <w:b/>
          <w:sz w:val="20"/>
          <w:szCs w:val="20"/>
        </w:rPr>
      </w:pPr>
      <w:r w:rsidRPr="004B63FA">
        <w:rPr>
          <w:rFonts w:ascii="Times New Roman" w:hAnsi="Times New Roman" w:cs="Times New Roman"/>
          <w:b/>
          <w:sz w:val="20"/>
          <w:szCs w:val="20"/>
        </w:rPr>
        <w:t>3.3. Прочая информация, которую сетевая организация считает целесообразной для включения в отчет, касающаяся предоставления услуг по технологическому присоединению.</w:t>
      </w:r>
    </w:p>
    <w:p w:rsidR="001073B2" w:rsidP="004B63FA">
      <w:pPr>
        <w:spacing w:after="0" w:line="240" w:lineRule="auto"/>
        <w:ind w:firstLine="709"/>
        <w:jc w:val="both"/>
        <w:rPr>
          <w:rFonts w:ascii="Times New Roman" w:hAnsi="Times New Roman" w:cs="Times New Roman"/>
          <w:b/>
          <w:sz w:val="20"/>
          <w:szCs w:val="20"/>
        </w:rPr>
      </w:pPr>
    </w:p>
    <w:p w:rsidR="004B63FA" w:rsidRPr="004B63FA" w:rsidP="001073B2">
      <w:pPr>
        <w:spacing w:after="0" w:line="240" w:lineRule="auto"/>
        <w:jc w:val="both"/>
        <w:rPr>
          <w:rFonts w:ascii="Times New Roman" w:hAnsi="Times New Roman" w:cs="Times New Roman"/>
          <w:b/>
          <w:sz w:val="20"/>
          <w:szCs w:val="20"/>
        </w:rPr>
      </w:pPr>
      <w:r w:rsidRPr="004B63FA">
        <w:rPr>
          <w:rFonts w:ascii="Times New Roman" w:hAnsi="Times New Roman" w:cs="Times New Roman"/>
          <w:b/>
          <w:sz w:val="20"/>
          <w:szCs w:val="20"/>
        </w:rPr>
        <w:t>По Тюменской области:</w:t>
      </w:r>
    </w:p>
    <w:p w:rsidR="004B63FA" w:rsidRPr="004B63FA" w:rsidP="001073B2">
      <w:pPr>
        <w:spacing w:after="0" w:line="240" w:lineRule="auto"/>
        <w:ind w:firstLine="567"/>
        <w:jc w:val="both"/>
        <w:rPr>
          <w:rFonts w:ascii="Times New Roman" w:hAnsi="Times New Roman" w:cs="Times New Roman"/>
          <w:sz w:val="20"/>
          <w:szCs w:val="20"/>
        </w:rPr>
      </w:pPr>
      <w:r w:rsidRPr="004B63FA">
        <w:rPr>
          <w:rFonts w:ascii="Times New Roman" w:hAnsi="Times New Roman" w:cs="Times New Roman"/>
          <w:sz w:val="20"/>
          <w:szCs w:val="20"/>
        </w:rPr>
        <w:t>В АО «СУЭНКО» существует единый информационный круглосуточный номер 8 800 700 86 72 и телефон доверия +7 (3452) 53 61 00.</w:t>
      </w:r>
    </w:p>
    <w:p w:rsidR="004B63FA" w:rsidRPr="004B63FA" w:rsidP="004B63FA">
      <w:pPr>
        <w:spacing w:after="0" w:line="240" w:lineRule="auto"/>
        <w:ind w:firstLine="709"/>
        <w:jc w:val="both"/>
        <w:rPr>
          <w:rFonts w:ascii="Times New Roman" w:hAnsi="Times New Roman" w:cs="Times New Roman"/>
          <w:sz w:val="20"/>
          <w:szCs w:val="20"/>
        </w:rPr>
      </w:pPr>
    </w:p>
    <w:p w:rsidR="004B63FA" w:rsidRPr="004B63FA" w:rsidP="001073B2">
      <w:pPr>
        <w:spacing w:after="0" w:line="240" w:lineRule="auto"/>
        <w:jc w:val="both"/>
        <w:rPr>
          <w:rFonts w:ascii="Times New Roman" w:hAnsi="Times New Roman" w:cs="Times New Roman"/>
          <w:b/>
          <w:sz w:val="20"/>
          <w:szCs w:val="20"/>
        </w:rPr>
      </w:pPr>
      <w:r w:rsidRPr="004B63FA">
        <w:rPr>
          <w:rFonts w:ascii="Times New Roman" w:hAnsi="Times New Roman" w:cs="Times New Roman"/>
          <w:b/>
          <w:sz w:val="20"/>
          <w:szCs w:val="20"/>
        </w:rPr>
        <w:t>По Курганской области:</w:t>
      </w:r>
    </w:p>
    <w:p w:rsidR="004B63FA" w:rsidRPr="004B63FA" w:rsidP="001073B2">
      <w:pPr>
        <w:spacing w:after="0" w:line="240" w:lineRule="auto"/>
        <w:ind w:firstLine="567"/>
        <w:jc w:val="both"/>
        <w:rPr>
          <w:rFonts w:ascii="Times New Roman" w:eastAsia="Times New Roman" w:hAnsi="Times New Roman" w:cs="Times New Roman"/>
          <w:sz w:val="20"/>
          <w:szCs w:val="20"/>
          <w:lang w:eastAsia="ru-RU"/>
        </w:rPr>
      </w:pPr>
      <w:r w:rsidRPr="004B63FA">
        <w:rPr>
          <w:rFonts w:ascii="Times New Roman" w:eastAsia="Times New Roman" w:hAnsi="Times New Roman" w:cs="Times New Roman"/>
          <w:sz w:val="20"/>
          <w:szCs w:val="20"/>
          <w:lang w:eastAsia="ru-RU"/>
        </w:rPr>
        <w:t>В АО «СУЭНКО» существует единый информационный круглосуточный номер 8 800 700 40 50.</w:t>
      </w:r>
    </w:p>
    <w:p w:rsidR="004B63FA" w:rsidRPr="004B63FA" w:rsidP="004B63FA">
      <w:pPr>
        <w:autoSpaceDE w:val="0"/>
        <w:autoSpaceDN w:val="0"/>
        <w:adjustRightInd w:val="0"/>
        <w:spacing w:after="0" w:line="240" w:lineRule="auto"/>
        <w:ind w:firstLine="709"/>
        <w:jc w:val="both"/>
        <w:rPr>
          <w:rFonts w:ascii="Times New Roman" w:hAnsi="Times New Roman" w:cs="Times New Roman"/>
          <w:b/>
          <w:iCs/>
          <w:sz w:val="20"/>
          <w:szCs w:val="20"/>
        </w:rPr>
      </w:pPr>
    </w:p>
    <w:p w:rsidR="004B63FA" w:rsidRPr="004B63FA" w:rsidP="004B63FA">
      <w:pPr>
        <w:autoSpaceDE w:val="0"/>
        <w:autoSpaceDN w:val="0"/>
        <w:adjustRightInd w:val="0"/>
        <w:spacing w:after="0" w:line="240" w:lineRule="auto"/>
        <w:ind w:firstLine="709"/>
        <w:jc w:val="both"/>
        <w:rPr>
          <w:rFonts w:ascii="Times New Roman" w:hAnsi="Times New Roman" w:cs="Times New Roman"/>
          <w:b/>
          <w:iCs/>
          <w:sz w:val="20"/>
          <w:szCs w:val="20"/>
        </w:rPr>
      </w:pPr>
    </w:p>
    <w:p w:rsidR="004B63FA" w:rsidRPr="004B63FA" w:rsidP="001073B2">
      <w:pPr>
        <w:autoSpaceDE w:val="0"/>
        <w:autoSpaceDN w:val="0"/>
        <w:adjustRightInd w:val="0"/>
        <w:spacing w:after="0" w:line="240" w:lineRule="auto"/>
        <w:jc w:val="both"/>
        <w:rPr>
          <w:rFonts w:ascii="Times New Roman" w:hAnsi="Times New Roman" w:cs="Times New Roman"/>
          <w:b/>
          <w:iCs/>
          <w:sz w:val="20"/>
          <w:szCs w:val="20"/>
        </w:rPr>
      </w:pPr>
      <w:r w:rsidRPr="004B63FA">
        <w:rPr>
          <w:rFonts w:ascii="Times New Roman" w:hAnsi="Times New Roman" w:cs="Times New Roman"/>
          <w:b/>
          <w:iCs/>
          <w:sz w:val="20"/>
          <w:szCs w:val="20"/>
        </w:rPr>
        <w:t>3.4. Сведения о качестве услуг по технологическому присоединению к электрическим сетям сетевой организации.</w:t>
      </w:r>
    </w:p>
    <w:p w:rsidR="004B63FA" w:rsidRPr="004B63FA" w:rsidP="004B63FA">
      <w:pPr>
        <w:autoSpaceDE w:val="0"/>
        <w:autoSpaceDN w:val="0"/>
        <w:adjustRightInd w:val="0"/>
        <w:spacing w:after="0" w:line="240" w:lineRule="auto"/>
        <w:ind w:firstLine="709"/>
        <w:jc w:val="both"/>
        <w:rPr>
          <w:rFonts w:ascii="Times New Roman" w:hAnsi="Times New Roman" w:cs="Times New Roman"/>
          <w:b/>
          <w:iCs/>
          <w:sz w:val="20"/>
          <w:szCs w:val="20"/>
        </w:rPr>
      </w:pPr>
    </w:p>
    <w:p w:rsidR="004B63FA" w:rsidRPr="004B63FA" w:rsidP="001073B2">
      <w:pPr>
        <w:autoSpaceDE w:val="0"/>
        <w:autoSpaceDN w:val="0"/>
        <w:adjustRightInd w:val="0"/>
        <w:spacing w:after="0" w:line="240" w:lineRule="auto"/>
        <w:jc w:val="both"/>
        <w:rPr>
          <w:rFonts w:ascii="Times New Roman" w:hAnsi="Times New Roman" w:cs="Times New Roman"/>
          <w:b/>
          <w:iCs/>
          <w:sz w:val="20"/>
          <w:szCs w:val="20"/>
        </w:rPr>
      </w:pPr>
      <w:r w:rsidRPr="004B63FA">
        <w:rPr>
          <w:rFonts w:ascii="Times New Roman" w:hAnsi="Times New Roman" w:cs="Times New Roman"/>
          <w:b/>
          <w:iCs/>
          <w:sz w:val="20"/>
          <w:szCs w:val="20"/>
        </w:rPr>
        <w:t xml:space="preserve">По Тюменской области: </w:t>
      </w:r>
    </w:p>
    <w:tbl>
      <w:tblPr>
        <w:tblW w:w="15451" w:type="dxa"/>
        <w:tblInd w:w="-152" w:type="dxa"/>
        <w:tblLayout w:type="fixed"/>
        <w:tblLook w:val="04A0"/>
      </w:tblPr>
      <w:tblGrid>
        <w:gridCol w:w="708"/>
        <w:gridCol w:w="1561"/>
        <w:gridCol w:w="616"/>
        <w:gridCol w:w="899"/>
        <w:gridCol w:w="1036"/>
        <w:gridCol w:w="714"/>
        <w:gridCol w:w="748"/>
        <w:gridCol w:w="1046"/>
        <w:gridCol w:w="659"/>
        <w:gridCol w:w="767"/>
        <w:gridCol w:w="984"/>
        <w:gridCol w:w="708"/>
        <w:gridCol w:w="709"/>
        <w:gridCol w:w="1072"/>
        <w:gridCol w:w="815"/>
        <w:gridCol w:w="753"/>
        <w:gridCol w:w="910"/>
        <w:gridCol w:w="27"/>
        <w:gridCol w:w="719"/>
      </w:tblGrid>
      <w:tr w:rsidTr="001073B2">
        <w:tblPrEx>
          <w:tblW w:w="15451" w:type="dxa"/>
          <w:tblInd w:w="-152" w:type="dxa"/>
          <w:tblLayout w:type="fixed"/>
          <w:tblLook w:val="04A0"/>
        </w:tblPrEx>
        <w:trPr>
          <w:trHeight w:val="315"/>
        </w:trPr>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w:t>
            </w:r>
          </w:p>
        </w:tc>
        <w:tc>
          <w:tcPr>
            <w:tcW w:w="15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Показатель</w:t>
            </w:r>
          </w:p>
        </w:tc>
        <w:tc>
          <w:tcPr>
            <w:tcW w:w="12463" w:type="dxa"/>
            <w:gridSpan w:val="16"/>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Категории присоединения потребителей услуг по передаче электрической энергии в разбивке по мощности, в динамике по годам</w:t>
            </w:r>
          </w:p>
        </w:tc>
        <w:tc>
          <w:tcPr>
            <w:tcW w:w="719"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Всего</w:t>
            </w:r>
          </w:p>
        </w:tc>
      </w:tr>
      <w:tr w:rsidTr="001073B2">
        <w:tblPrEx>
          <w:tblW w:w="15451" w:type="dxa"/>
          <w:tblInd w:w="-152" w:type="dxa"/>
          <w:tblLayout w:type="fixed"/>
          <w:tblLook w:val="04A0"/>
        </w:tblPrEx>
        <w:trPr>
          <w:trHeight w:val="660"/>
        </w:trPr>
        <w:tc>
          <w:tcPr>
            <w:tcW w:w="708" w:type="dxa"/>
            <w:vMerge/>
            <w:tcBorders>
              <w:top w:val="single" w:sz="8" w:space="0" w:color="auto"/>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1561" w:type="dxa"/>
            <w:vMerge/>
            <w:tcBorders>
              <w:top w:val="single" w:sz="8" w:space="0" w:color="auto"/>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до 15 кВт включительно</w:t>
            </w:r>
          </w:p>
        </w:tc>
        <w:tc>
          <w:tcPr>
            <w:tcW w:w="2508" w:type="dxa"/>
            <w:gridSpan w:val="3"/>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свыше 15 кВт и до 150 кВт включительно</w:t>
            </w:r>
          </w:p>
        </w:tc>
        <w:tc>
          <w:tcPr>
            <w:tcW w:w="2410" w:type="dxa"/>
            <w:gridSpan w:val="3"/>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свыше 150 кВт и менее 670 кВт</w:t>
            </w:r>
          </w:p>
        </w:tc>
        <w:tc>
          <w:tcPr>
            <w:tcW w:w="2489" w:type="dxa"/>
            <w:gridSpan w:val="3"/>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не менее 670 кВт</w:t>
            </w:r>
          </w:p>
        </w:tc>
        <w:tc>
          <w:tcPr>
            <w:tcW w:w="2505" w:type="dxa"/>
            <w:gridSpan w:val="4"/>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объекты по производству электрической энергии</w:t>
            </w:r>
          </w:p>
        </w:tc>
        <w:tc>
          <w:tcPr>
            <w:tcW w:w="719" w:type="dxa"/>
            <w:tcBorders>
              <w:top w:val="single" w:sz="8" w:space="0" w:color="auto"/>
              <w:left w:val="single" w:sz="8" w:space="0" w:color="auto"/>
              <w:bottom w:val="single" w:sz="8" w:space="0" w:color="000000"/>
              <w:right w:val="single" w:sz="8" w:space="0" w:color="000000"/>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r>
      <w:tr w:rsidTr="001073B2">
        <w:tblPrEx>
          <w:tblW w:w="15451" w:type="dxa"/>
          <w:tblInd w:w="-152" w:type="dxa"/>
          <w:tblLayout w:type="fixed"/>
          <w:tblLook w:val="04A0"/>
        </w:tblPrEx>
        <w:trPr>
          <w:trHeight w:val="1290"/>
        </w:trPr>
        <w:tc>
          <w:tcPr>
            <w:tcW w:w="708" w:type="dxa"/>
            <w:vMerge/>
            <w:tcBorders>
              <w:top w:val="single" w:sz="8" w:space="0" w:color="auto"/>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1561" w:type="dxa"/>
            <w:vMerge/>
            <w:tcBorders>
              <w:top w:val="single" w:sz="8" w:space="0" w:color="auto"/>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616" w:type="dxa"/>
            <w:tcBorders>
              <w:top w:val="nil"/>
              <w:left w:val="nil"/>
              <w:bottom w:val="single" w:sz="8" w:space="0" w:color="auto"/>
              <w:right w:val="single" w:sz="8" w:space="0" w:color="auto"/>
            </w:tcBorders>
            <w:shd w:val="clear" w:color="auto" w:fill="auto"/>
            <w:vAlign w:val="center"/>
            <w:hideMark/>
          </w:tcPr>
          <w:p w:rsidR="004B63FA" w:rsidRPr="001073B2" w:rsidP="004B63FA">
            <w:pPr>
              <w:spacing w:after="0" w:line="240" w:lineRule="auto"/>
              <w:jc w:val="center"/>
              <w:rPr>
                <w:rFonts w:ascii="Times New Roman" w:eastAsia="Times New Roman" w:hAnsi="Times New Roman" w:cs="Times New Roman"/>
                <w:color w:val="000000"/>
                <w:sz w:val="18"/>
                <w:szCs w:val="18"/>
                <w:lang w:eastAsia="ru-RU"/>
              </w:rPr>
            </w:pPr>
            <w:r w:rsidRPr="001073B2">
              <w:rPr>
                <w:rFonts w:ascii="Times New Roman" w:eastAsia="Times New Roman" w:hAnsi="Times New Roman" w:cs="Times New Roman"/>
                <w:color w:val="000000"/>
                <w:sz w:val="18"/>
                <w:szCs w:val="18"/>
                <w:lang w:eastAsia="ru-RU"/>
              </w:rPr>
              <w:t>2018</w:t>
            </w:r>
          </w:p>
        </w:tc>
        <w:tc>
          <w:tcPr>
            <w:tcW w:w="899" w:type="dxa"/>
            <w:tcBorders>
              <w:top w:val="nil"/>
              <w:left w:val="nil"/>
              <w:bottom w:val="single" w:sz="8" w:space="0" w:color="auto"/>
              <w:right w:val="single" w:sz="8" w:space="0" w:color="auto"/>
            </w:tcBorders>
            <w:shd w:val="clear" w:color="auto" w:fill="auto"/>
            <w:vAlign w:val="center"/>
            <w:hideMark/>
          </w:tcPr>
          <w:p w:rsidR="004B63FA" w:rsidRPr="001073B2" w:rsidP="004B63FA">
            <w:pPr>
              <w:spacing w:after="0" w:line="240" w:lineRule="auto"/>
              <w:jc w:val="center"/>
              <w:rPr>
                <w:rFonts w:ascii="Times New Roman" w:eastAsia="Times New Roman" w:hAnsi="Times New Roman" w:cs="Times New Roman"/>
                <w:color w:val="000000"/>
                <w:sz w:val="18"/>
                <w:szCs w:val="18"/>
                <w:lang w:eastAsia="ru-RU"/>
              </w:rPr>
            </w:pPr>
            <w:r w:rsidRPr="001073B2">
              <w:rPr>
                <w:rFonts w:ascii="Times New Roman" w:eastAsia="Times New Roman" w:hAnsi="Times New Roman" w:cs="Times New Roman"/>
                <w:color w:val="000000"/>
                <w:sz w:val="18"/>
                <w:szCs w:val="18"/>
                <w:lang w:eastAsia="ru-RU"/>
              </w:rPr>
              <w:t>2019</w:t>
            </w:r>
          </w:p>
        </w:tc>
        <w:tc>
          <w:tcPr>
            <w:tcW w:w="1036" w:type="dxa"/>
            <w:tcBorders>
              <w:top w:val="nil"/>
              <w:left w:val="nil"/>
              <w:bottom w:val="single" w:sz="8" w:space="0" w:color="auto"/>
              <w:right w:val="single" w:sz="8" w:space="0" w:color="auto"/>
            </w:tcBorders>
            <w:shd w:val="clear" w:color="auto" w:fill="auto"/>
            <w:vAlign w:val="center"/>
            <w:hideMark/>
          </w:tcPr>
          <w:p w:rsidR="004B63FA" w:rsidRPr="001073B2" w:rsidP="004B63FA">
            <w:pPr>
              <w:spacing w:after="0" w:line="240" w:lineRule="auto"/>
              <w:jc w:val="center"/>
              <w:rPr>
                <w:rFonts w:ascii="Times New Roman" w:eastAsia="Times New Roman" w:hAnsi="Times New Roman" w:cs="Times New Roman"/>
                <w:color w:val="000000"/>
                <w:sz w:val="18"/>
                <w:szCs w:val="18"/>
                <w:lang w:eastAsia="ru-RU"/>
              </w:rPr>
            </w:pPr>
            <w:r w:rsidRPr="001073B2">
              <w:rPr>
                <w:rFonts w:ascii="Times New Roman" w:eastAsia="Times New Roman" w:hAnsi="Times New Roman" w:cs="Times New Roman"/>
                <w:color w:val="000000"/>
                <w:sz w:val="18"/>
                <w:szCs w:val="18"/>
                <w:lang w:eastAsia="ru-RU"/>
              </w:rPr>
              <w:t>Динамика изменения показателя, %</w:t>
            </w:r>
          </w:p>
        </w:tc>
        <w:tc>
          <w:tcPr>
            <w:tcW w:w="714" w:type="dxa"/>
            <w:tcBorders>
              <w:top w:val="nil"/>
              <w:left w:val="nil"/>
              <w:bottom w:val="single" w:sz="8" w:space="0" w:color="auto"/>
              <w:right w:val="single" w:sz="8" w:space="0" w:color="auto"/>
            </w:tcBorders>
            <w:shd w:val="clear" w:color="auto" w:fill="auto"/>
            <w:vAlign w:val="center"/>
            <w:hideMark/>
          </w:tcPr>
          <w:p w:rsidR="004B63FA" w:rsidRPr="001073B2" w:rsidP="004B63FA">
            <w:pPr>
              <w:spacing w:after="0" w:line="240" w:lineRule="auto"/>
              <w:jc w:val="center"/>
              <w:rPr>
                <w:rFonts w:ascii="Times New Roman" w:eastAsia="Times New Roman" w:hAnsi="Times New Roman" w:cs="Times New Roman"/>
                <w:color w:val="000000"/>
                <w:sz w:val="18"/>
                <w:szCs w:val="18"/>
                <w:lang w:eastAsia="ru-RU"/>
              </w:rPr>
            </w:pPr>
            <w:r w:rsidRPr="001073B2">
              <w:rPr>
                <w:rFonts w:ascii="Times New Roman" w:eastAsia="Times New Roman" w:hAnsi="Times New Roman" w:cs="Times New Roman"/>
                <w:color w:val="000000"/>
                <w:sz w:val="18"/>
                <w:szCs w:val="18"/>
                <w:lang w:eastAsia="ru-RU"/>
              </w:rPr>
              <w:t>2018</w:t>
            </w:r>
          </w:p>
        </w:tc>
        <w:tc>
          <w:tcPr>
            <w:tcW w:w="748" w:type="dxa"/>
            <w:tcBorders>
              <w:top w:val="nil"/>
              <w:left w:val="nil"/>
              <w:bottom w:val="single" w:sz="8" w:space="0" w:color="auto"/>
              <w:right w:val="single" w:sz="8" w:space="0" w:color="auto"/>
            </w:tcBorders>
            <w:shd w:val="clear" w:color="auto" w:fill="auto"/>
            <w:vAlign w:val="center"/>
            <w:hideMark/>
          </w:tcPr>
          <w:p w:rsidR="004B63FA" w:rsidRPr="001073B2" w:rsidP="004B63FA">
            <w:pPr>
              <w:spacing w:after="0" w:line="240" w:lineRule="auto"/>
              <w:jc w:val="center"/>
              <w:rPr>
                <w:rFonts w:ascii="Times New Roman" w:eastAsia="Times New Roman" w:hAnsi="Times New Roman" w:cs="Times New Roman"/>
                <w:color w:val="000000"/>
                <w:sz w:val="18"/>
                <w:szCs w:val="18"/>
                <w:lang w:eastAsia="ru-RU"/>
              </w:rPr>
            </w:pPr>
            <w:r w:rsidRPr="001073B2">
              <w:rPr>
                <w:rFonts w:ascii="Times New Roman" w:eastAsia="Times New Roman" w:hAnsi="Times New Roman" w:cs="Times New Roman"/>
                <w:color w:val="000000"/>
                <w:sz w:val="18"/>
                <w:szCs w:val="18"/>
                <w:lang w:eastAsia="ru-RU"/>
              </w:rPr>
              <w:t>2019</w:t>
            </w:r>
          </w:p>
        </w:tc>
        <w:tc>
          <w:tcPr>
            <w:tcW w:w="1046" w:type="dxa"/>
            <w:tcBorders>
              <w:top w:val="nil"/>
              <w:left w:val="nil"/>
              <w:bottom w:val="single" w:sz="8" w:space="0" w:color="auto"/>
              <w:right w:val="single" w:sz="8" w:space="0" w:color="auto"/>
            </w:tcBorders>
            <w:shd w:val="clear" w:color="auto" w:fill="auto"/>
            <w:vAlign w:val="center"/>
            <w:hideMark/>
          </w:tcPr>
          <w:p w:rsidR="004B63FA" w:rsidRPr="001073B2" w:rsidP="004B63FA">
            <w:pPr>
              <w:spacing w:after="0" w:line="240" w:lineRule="auto"/>
              <w:jc w:val="center"/>
              <w:rPr>
                <w:rFonts w:ascii="Times New Roman" w:eastAsia="Times New Roman" w:hAnsi="Times New Roman" w:cs="Times New Roman"/>
                <w:color w:val="000000"/>
                <w:sz w:val="18"/>
                <w:szCs w:val="18"/>
                <w:lang w:eastAsia="ru-RU"/>
              </w:rPr>
            </w:pPr>
            <w:r w:rsidRPr="001073B2">
              <w:rPr>
                <w:rFonts w:ascii="Times New Roman" w:eastAsia="Times New Roman" w:hAnsi="Times New Roman" w:cs="Times New Roman"/>
                <w:color w:val="000000"/>
                <w:sz w:val="18"/>
                <w:szCs w:val="18"/>
                <w:lang w:eastAsia="ru-RU"/>
              </w:rPr>
              <w:t>Динамика изменения показателя, %</w:t>
            </w:r>
          </w:p>
        </w:tc>
        <w:tc>
          <w:tcPr>
            <w:tcW w:w="659" w:type="dxa"/>
            <w:tcBorders>
              <w:top w:val="nil"/>
              <w:left w:val="nil"/>
              <w:bottom w:val="single" w:sz="8" w:space="0" w:color="auto"/>
              <w:right w:val="single" w:sz="8" w:space="0" w:color="auto"/>
            </w:tcBorders>
            <w:shd w:val="clear" w:color="auto" w:fill="auto"/>
            <w:vAlign w:val="center"/>
            <w:hideMark/>
          </w:tcPr>
          <w:p w:rsidR="004B63FA" w:rsidRPr="001073B2" w:rsidP="004B63FA">
            <w:pPr>
              <w:spacing w:after="0" w:line="240" w:lineRule="auto"/>
              <w:jc w:val="center"/>
              <w:rPr>
                <w:rFonts w:ascii="Times New Roman" w:eastAsia="Times New Roman" w:hAnsi="Times New Roman" w:cs="Times New Roman"/>
                <w:color w:val="000000"/>
                <w:sz w:val="18"/>
                <w:szCs w:val="18"/>
                <w:lang w:eastAsia="ru-RU"/>
              </w:rPr>
            </w:pPr>
            <w:r w:rsidRPr="001073B2">
              <w:rPr>
                <w:rFonts w:ascii="Times New Roman" w:eastAsia="Times New Roman" w:hAnsi="Times New Roman" w:cs="Times New Roman"/>
                <w:color w:val="000000"/>
                <w:sz w:val="18"/>
                <w:szCs w:val="18"/>
                <w:lang w:eastAsia="ru-RU"/>
              </w:rPr>
              <w:t>2018</w:t>
            </w:r>
          </w:p>
        </w:tc>
        <w:tc>
          <w:tcPr>
            <w:tcW w:w="767" w:type="dxa"/>
            <w:tcBorders>
              <w:top w:val="nil"/>
              <w:left w:val="nil"/>
              <w:bottom w:val="single" w:sz="8" w:space="0" w:color="auto"/>
              <w:right w:val="single" w:sz="8" w:space="0" w:color="auto"/>
            </w:tcBorders>
            <w:shd w:val="clear" w:color="auto" w:fill="auto"/>
            <w:vAlign w:val="center"/>
            <w:hideMark/>
          </w:tcPr>
          <w:p w:rsidR="004B63FA" w:rsidRPr="001073B2" w:rsidP="004B63FA">
            <w:pPr>
              <w:spacing w:after="0" w:line="240" w:lineRule="auto"/>
              <w:jc w:val="center"/>
              <w:rPr>
                <w:rFonts w:ascii="Times New Roman" w:eastAsia="Times New Roman" w:hAnsi="Times New Roman" w:cs="Times New Roman"/>
                <w:color w:val="000000"/>
                <w:sz w:val="18"/>
                <w:szCs w:val="18"/>
                <w:lang w:eastAsia="ru-RU"/>
              </w:rPr>
            </w:pPr>
            <w:r w:rsidRPr="001073B2">
              <w:rPr>
                <w:rFonts w:ascii="Times New Roman" w:eastAsia="Times New Roman" w:hAnsi="Times New Roman" w:cs="Times New Roman"/>
                <w:color w:val="000000"/>
                <w:sz w:val="18"/>
                <w:szCs w:val="18"/>
                <w:lang w:eastAsia="ru-RU"/>
              </w:rPr>
              <w:t>2019</w:t>
            </w:r>
          </w:p>
        </w:tc>
        <w:tc>
          <w:tcPr>
            <w:tcW w:w="984" w:type="dxa"/>
            <w:tcBorders>
              <w:top w:val="nil"/>
              <w:left w:val="nil"/>
              <w:bottom w:val="single" w:sz="8" w:space="0" w:color="auto"/>
              <w:right w:val="single" w:sz="8" w:space="0" w:color="auto"/>
            </w:tcBorders>
            <w:shd w:val="clear" w:color="auto" w:fill="auto"/>
            <w:vAlign w:val="center"/>
            <w:hideMark/>
          </w:tcPr>
          <w:p w:rsidR="004B63FA" w:rsidRPr="001073B2" w:rsidP="004B63FA">
            <w:pPr>
              <w:spacing w:after="0" w:line="240" w:lineRule="auto"/>
              <w:jc w:val="center"/>
              <w:rPr>
                <w:rFonts w:ascii="Times New Roman" w:eastAsia="Times New Roman" w:hAnsi="Times New Roman" w:cs="Times New Roman"/>
                <w:color w:val="000000"/>
                <w:sz w:val="18"/>
                <w:szCs w:val="18"/>
                <w:lang w:eastAsia="ru-RU"/>
              </w:rPr>
            </w:pPr>
            <w:r w:rsidRPr="001073B2">
              <w:rPr>
                <w:rFonts w:ascii="Times New Roman" w:eastAsia="Times New Roman" w:hAnsi="Times New Roman" w:cs="Times New Roman"/>
                <w:color w:val="000000"/>
                <w:sz w:val="18"/>
                <w:szCs w:val="18"/>
                <w:lang w:eastAsia="ru-RU"/>
              </w:rPr>
              <w:t>Динамика изменения показателя, %</w:t>
            </w:r>
          </w:p>
        </w:tc>
        <w:tc>
          <w:tcPr>
            <w:tcW w:w="708" w:type="dxa"/>
            <w:tcBorders>
              <w:top w:val="nil"/>
              <w:left w:val="nil"/>
              <w:bottom w:val="single" w:sz="8" w:space="0" w:color="auto"/>
              <w:right w:val="single" w:sz="8" w:space="0" w:color="auto"/>
            </w:tcBorders>
            <w:shd w:val="clear" w:color="auto" w:fill="auto"/>
            <w:vAlign w:val="center"/>
            <w:hideMark/>
          </w:tcPr>
          <w:p w:rsidR="004B63FA" w:rsidRPr="001073B2" w:rsidP="004B63FA">
            <w:pPr>
              <w:spacing w:after="0" w:line="240" w:lineRule="auto"/>
              <w:jc w:val="center"/>
              <w:rPr>
                <w:rFonts w:ascii="Times New Roman" w:eastAsia="Times New Roman" w:hAnsi="Times New Roman" w:cs="Times New Roman"/>
                <w:color w:val="000000"/>
                <w:sz w:val="18"/>
                <w:szCs w:val="18"/>
                <w:lang w:eastAsia="ru-RU"/>
              </w:rPr>
            </w:pPr>
            <w:r w:rsidRPr="001073B2">
              <w:rPr>
                <w:rFonts w:ascii="Times New Roman" w:eastAsia="Times New Roman" w:hAnsi="Times New Roman" w:cs="Times New Roman"/>
                <w:color w:val="000000"/>
                <w:sz w:val="18"/>
                <w:szCs w:val="18"/>
                <w:lang w:eastAsia="ru-RU"/>
              </w:rPr>
              <w:t>2018</w:t>
            </w:r>
          </w:p>
        </w:tc>
        <w:tc>
          <w:tcPr>
            <w:tcW w:w="709" w:type="dxa"/>
            <w:tcBorders>
              <w:top w:val="nil"/>
              <w:left w:val="nil"/>
              <w:bottom w:val="single" w:sz="8" w:space="0" w:color="auto"/>
              <w:right w:val="single" w:sz="8" w:space="0" w:color="auto"/>
            </w:tcBorders>
            <w:shd w:val="clear" w:color="auto" w:fill="auto"/>
            <w:vAlign w:val="center"/>
            <w:hideMark/>
          </w:tcPr>
          <w:p w:rsidR="004B63FA" w:rsidRPr="001073B2" w:rsidP="004B63FA">
            <w:pPr>
              <w:spacing w:after="0" w:line="240" w:lineRule="auto"/>
              <w:jc w:val="center"/>
              <w:rPr>
                <w:rFonts w:ascii="Times New Roman" w:eastAsia="Times New Roman" w:hAnsi="Times New Roman" w:cs="Times New Roman"/>
                <w:color w:val="000000"/>
                <w:sz w:val="18"/>
                <w:szCs w:val="18"/>
                <w:lang w:eastAsia="ru-RU"/>
              </w:rPr>
            </w:pPr>
            <w:r w:rsidRPr="001073B2">
              <w:rPr>
                <w:rFonts w:ascii="Times New Roman" w:eastAsia="Times New Roman" w:hAnsi="Times New Roman" w:cs="Times New Roman"/>
                <w:color w:val="000000"/>
                <w:sz w:val="18"/>
                <w:szCs w:val="18"/>
                <w:lang w:eastAsia="ru-RU"/>
              </w:rPr>
              <w:t>2019</w:t>
            </w:r>
          </w:p>
        </w:tc>
        <w:tc>
          <w:tcPr>
            <w:tcW w:w="1072" w:type="dxa"/>
            <w:tcBorders>
              <w:top w:val="nil"/>
              <w:left w:val="nil"/>
              <w:bottom w:val="single" w:sz="8" w:space="0" w:color="auto"/>
              <w:right w:val="single" w:sz="8" w:space="0" w:color="auto"/>
            </w:tcBorders>
            <w:shd w:val="clear" w:color="auto" w:fill="auto"/>
            <w:vAlign w:val="center"/>
            <w:hideMark/>
          </w:tcPr>
          <w:p w:rsidR="004B63FA" w:rsidRPr="001073B2" w:rsidP="004B63FA">
            <w:pPr>
              <w:spacing w:after="0" w:line="240" w:lineRule="auto"/>
              <w:jc w:val="center"/>
              <w:rPr>
                <w:rFonts w:ascii="Times New Roman" w:eastAsia="Times New Roman" w:hAnsi="Times New Roman" w:cs="Times New Roman"/>
                <w:color w:val="000000"/>
                <w:sz w:val="18"/>
                <w:szCs w:val="18"/>
                <w:lang w:eastAsia="ru-RU"/>
              </w:rPr>
            </w:pPr>
            <w:r w:rsidRPr="001073B2">
              <w:rPr>
                <w:rFonts w:ascii="Times New Roman" w:eastAsia="Times New Roman" w:hAnsi="Times New Roman" w:cs="Times New Roman"/>
                <w:color w:val="000000"/>
                <w:sz w:val="18"/>
                <w:szCs w:val="18"/>
                <w:lang w:eastAsia="ru-RU"/>
              </w:rPr>
              <w:t>Динамика изменения показателя, %</w:t>
            </w:r>
          </w:p>
        </w:tc>
        <w:tc>
          <w:tcPr>
            <w:tcW w:w="815" w:type="dxa"/>
            <w:tcBorders>
              <w:top w:val="nil"/>
              <w:left w:val="nil"/>
              <w:bottom w:val="single" w:sz="8" w:space="0" w:color="auto"/>
              <w:right w:val="single" w:sz="8" w:space="0" w:color="auto"/>
            </w:tcBorders>
            <w:shd w:val="clear" w:color="auto" w:fill="auto"/>
            <w:vAlign w:val="center"/>
            <w:hideMark/>
          </w:tcPr>
          <w:p w:rsidR="004B63FA" w:rsidRPr="001073B2" w:rsidP="004B63FA">
            <w:pPr>
              <w:spacing w:after="0" w:line="240" w:lineRule="auto"/>
              <w:jc w:val="center"/>
              <w:rPr>
                <w:rFonts w:ascii="Times New Roman" w:eastAsia="Times New Roman" w:hAnsi="Times New Roman" w:cs="Times New Roman"/>
                <w:color w:val="000000"/>
                <w:sz w:val="18"/>
                <w:szCs w:val="18"/>
                <w:lang w:eastAsia="ru-RU"/>
              </w:rPr>
            </w:pPr>
            <w:r w:rsidRPr="001073B2">
              <w:rPr>
                <w:rFonts w:ascii="Times New Roman" w:eastAsia="Times New Roman" w:hAnsi="Times New Roman" w:cs="Times New Roman"/>
                <w:color w:val="000000"/>
                <w:sz w:val="18"/>
                <w:szCs w:val="18"/>
                <w:lang w:eastAsia="ru-RU"/>
              </w:rPr>
              <w:t>2018</w:t>
            </w:r>
          </w:p>
        </w:tc>
        <w:tc>
          <w:tcPr>
            <w:tcW w:w="753" w:type="dxa"/>
            <w:tcBorders>
              <w:top w:val="nil"/>
              <w:left w:val="nil"/>
              <w:bottom w:val="single" w:sz="8" w:space="0" w:color="auto"/>
              <w:right w:val="single" w:sz="8" w:space="0" w:color="auto"/>
            </w:tcBorders>
            <w:shd w:val="clear" w:color="auto" w:fill="auto"/>
            <w:vAlign w:val="center"/>
            <w:hideMark/>
          </w:tcPr>
          <w:p w:rsidR="004B63FA" w:rsidRPr="001073B2" w:rsidP="004B63FA">
            <w:pPr>
              <w:spacing w:after="0" w:line="240" w:lineRule="auto"/>
              <w:jc w:val="center"/>
              <w:rPr>
                <w:rFonts w:ascii="Times New Roman" w:eastAsia="Times New Roman" w:hAnsi="Times New Roman" w:cs="Times New Roman"/>
                <w:color w:val="000000"/>
                <w:sz w:val="18"/>
                <w:szCs w:val="18"/>
                <w:lang w:eastAsia="ru-RU"/>
              </w:rPr>
            </w:pPr>
            <w:r w:rsidRPr="001073B2">
              <w:rPr>
                <w:rFonts w:ascii="Times New Roman" w:eastAsia="Times New Roman" w:hAnsi="Times New Roman" w:cs="Times New Roman"/>
                <w:color w:val="000000"/>
                <w:sz w:val="18"/>
                <w:szCs w:val="18"/>
                <w:lang w:eastAsia="ru-RU"/>
              </w:rPr>
              <w:t>2019</w:t>
            </w:r>
          </w:p>
        </w:tc>
        <w:tc>
          <w:tcPr>
            <w:tcW w:w="910" w:type="dxa"/>
            <w:tcBorders>
              <w:top w:val="nil"/>
              <w:left w:val="nil"/>
              <w:bottom w:val="single" w:sz="8" w:space="0" w:color="auto"/>
              <w:right w:val="single" w:sz="8" w:space="0" w:color="auto"/>
            </w:tcBorders>
            <w:shd w:val="clear" w:color="auto" w:fill="auto"/>
            <w:vAlign w:val="center"/>
            <w:hideMark/>
          </w:tcPr>
          <w:p w:rsidR="004B63FA" w:rsidRPr="001073B2" w:rsidP="004B63FA">
            <w:pPr>
              <w:spacing w:after="0" w:line="240" w:lineRule="auto"/>
              <w:jc w:val="center"/>
              <w:rPr>
                <w:rFonts w:ascii="Times New Roman" w:eastAsia="Times New Roman" w:hAnsi="Times New Roman" w:cs="Times New Roman"/>
                <w:color w:val="000000"/>
                <w:sz w:val="18"/>
                <w:szCs w:val="18"/>
                <w:lang w:eastAsia="ru-RU"/>
              </w:rPr>
            </w:pPr>
            <w:r w:rsidRPr="001073B2">
              <w:rPr>
                <w:rFonts w:ascii="Times New Roman" w:eastAsia="Times New Roman" w:hAnsi="Times New Roman" w:cs="Times New Roman"/>
                <w:color w:val="000000"/>
                <w:sz w:val="18"/>
                <w:szCs w:val="18"/>
                <w:lang w:eastAsia="ru-RU"/>
              </w:rPr>
              <w:t>Динамика изменения показателя, %</w:t>
            </w:r>
          </w:p>
        </w:tc>
        <w:tc>
          <w:tcPr>
            <w:tcW w:w="746" w:type="dxa"/>
            <w:gridSpan w:val="2"/>
            <w:tcBorders>
              <w:top w:val="nil"/>
              <w:left w:val="nil"/>
              <w:bottom w:val="single" w:sz="8" w:space="0" w:color="auto"/>
              <w:right w:val="single" w:sz="8" w:space="0" w:color="auto"/>
            </w:tcBorders>
            <w:vAlign w:val="center"/>
            <w:hideMark/>
          </w:tcPr>
          <w:p w:rsidR="004B63FA" w:rsidRPr="001073B2" w:rsidP="004B63FA">
            <w:pPr>
              <w:spacing w:after="0" w:line="240" w:lineRule="auto"/>
              <w:rPr>
                <w:rFonts w:ascii="Times New Roman" w:eastAsia="Times New Roman" w:hAnsi="Times New Roman" w:cs="Times New Roman"/>
                <w:color w:val="000000"/>
                <w:sz w:val="18"/>
                <w:szCs w:val="18"/>
                <w:lang w:eastAsia="ru-RU"/>
              </w:rPr>
            </w:pPr>
          </w:p>
        </w:tc>
      </w:tr>
      <w:tr w:rsidTr="001073B2">
        <w:tblPrEx>
          <w:tblW w:w="15451" w:type="dxa"/>
          <w:tblInd w:w="-152" w:type="dxa"/>
          <w:tblLayout w:type="fixed"/>
          <w:tblLook w:val="04A0"/>
        </w:tblPrEx>
        <w:trPr>
          <w:trHeight w:val="31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w:t>
            </w:r>
          </w:p>
        </w:tc>
        <w:tc>
          <w:tcPr>
            <w:tcW w:w="61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w:t>
            </w:r>
          </w:p>
        </w:tc>
        <w:tc>
          <w:tcPr>
            <w:tcW w:w="8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w:t>
            </w:r>
          </w:p>
        </w:tc>
        <w:tc>
          <w:tcPr>
            <w:tcW w:w="10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5</w:t>
            </w:r>
          </w:p>
        </w:tc>
        <w:tc>
          <w:tcPr>
            <w:tcW w:w="71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6</w:t>
            </w:r>
          </w:p>
        </w:tc>
        <w:tc>
          <w:tcPr>
            <w:tcW w:w="74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w:t>
            </w:r>
          </w:p>
        </w:tc>
        <w:tc>
          <w:tcPr>
            <w:tcW w:w="104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8</w:t>
            </w:r>
          </w:p>
        </w:tc>
        <w:tc>
          <w:tcPr>
            <w:tcW w:w="65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9</w:t>
            </w:r>
          </w:p>
        </w:tc>
        <w:tc>
          <w:tcPr>
            <w:tcW w:w="76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w:t>
            </w:r>
          </w:p>
        </w:tc>
        <w:tc>
          <w:tcPr>
            <w:tcW w:w="98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w:t>
            </w: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12</w:t>
            </w:r>
          </w:p>
        </w:tc>
        <w:tc>
          <w:tcPr>
            <w:tcW w:w="70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13</w:t>
            </w:r>
          </w:p>
        </w:tc>
        <w:tc>
          <w:tcPr>
            <w:tcW w:w="107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14</w:t>
            </w:r>
          </w:p>
        </w:tc>
        <w:tc>
          <w:tcPr>
            <w:tcW w:w="81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15</w:t>
            </w:r>
          </w:p>
        </w:tc>
        <w:tc>
          <w:tcPr>
            <w:tcW w:w="753"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16</w:t>
            </w:r>
          </w:p>
        </w:tc>
        <w:tc>
          <w:tcPr>
            <w:tcW w:w="91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17</w:t>
            </w:r>
          </w:p>
        </w:tc>
        <w:tc>
          <w:tcPr>
            <w:tcW w:w="746" w:type="dxa"/>
            <w:gridSpan w:val="2"/>
            <w:tcBorders>
              <w:top w:val="nil"/>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18</w:t>
            </w:r>
          </w:p>
        </w:tc>
      </w:tr>
      <w:tr w:rsidTr="001073B2">
        <w:tblPrEx>
          <w:tblW w:w="15451" w:type="dxa"/>
          <w:tblInd w:w="-152" w:type="dxa"/>
          <w:tblLayout w:type="fixed"/>
          <w:tblLook w:val="04A0"/>
        </w:tblPrEx>
        <w:trPr>
          <w:trHeight w:val="780"/>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Число заявок на технологическое присоединение, поданных заявителями, штуки</w:t>
            </w:r>
          </w:p>
        </w:tc>
        <w:tc>
          <w:tcPr>
            <w:tcW w:w="61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1464</w:t>
            </w:r>
          </w:p>
        </w:tc>
        <w:tc>
          <w:tcPr>
            <w:tcW w:w="8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1914</w:t>
            </w:r>
          </w:p>
        </w:tc>
        <w:tc>
          <w:tcPr>
            <w:tcW w:w="10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+30,74%</w:t>
            </w:r>
          </w:p>
        </w:tc>
        <w:tc>
          <w:tcPr>
            <w:tcW w:w="71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472</w:t>
            </w:r>
          </w:p>
        </w:tc>
        <w:tc>
          <w:tcPr>
            <w:tcW w:w="74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527</w:t>
            </w:r>
          </w:p>
        </w:tc>
        <w:tc>
          <w:tcPr>
            <w:tcW w:w="104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+11,65%</w:t>
            </w:r>
          </w:p>
        </w:tc>
        <w:tc>
          <w:tcPr>
            <w:tcW w:w="65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127</w:t>
            </w:r>
          </w:p>
        </w:tc>
        <w:tc>
          <w:tcPr>
            <w:tcW w:w="76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150</w:t>
            </w:r>
          </w:p>
        </w:tc>
        <w:tc>
          <w:tcPr>
            <w:tcW w:w="98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+18,11%</w:t>
            </w: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76</w:t>
            </w:r>
          </w:p>
        </w:tc>
        <w:tc>
          <w:tcPr>
            <w:tcW w:w="70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48</w:t>
            </w:r>
          </w:p>
        </w:tc>
        <w:tc>
          <w:tcPr>
            <w:tcW w:w="107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-36,84%</w:t>
            </w:r>
          </w:p>
        </w:tc>
        <w:tc>
          <w:tcPr>
            <w:tcW w:w="81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53"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91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0,00%</w:t>
            </w:r>
          </w:p>
        </w:tc>
        <w:tc>
          <w:tcPr>
            <w:tcW w:w="746" w:type="dxa"/>
            <w:gridSpan w:val="2"/>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2639</w:t>
            </w:r>
          </w:p>
        </w:tc>
      </w:tr>
      <w:tr w:rsidTr="001073B2">
        <w:tblPrEx>
          <w:tblW w:w="15451" w:type="dxa"/>
          <w:tblInd w:w="-152" w:type="dxa"/>
          <w:tblLayout w:type="fixed"/>
          <w:tblLook w:val="04A0"/>
        </w:tblPrEx>
        <w:trPr>
          <w:trHeight w:val="682"/>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w:t>
            </w:r>
          </w:p>
        </w:tc>
        <w:tc>
          <w:tcPr>
            <w:tcW w:w="156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Число заявок на технологическое присоединение, по которым направлен проект договора об осуществлении технологического присоединения к электрическим сетям, штуки</w:t>
            </w:r>
          </w:p>
        </w:tc>
        <w:tc>
          <w:tcPr>
            <w:tcW w:w="61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1344</w:t>
            </w:r>
          </w:p>
        </w:tc>
        <w:tc>
          <w:tcPr>
            <w:tcW w:w="8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1702</w:t>
            </w:r>
          </w:p>
        </w:tc>
        <w:tc>
          <w:tcPr>
            <w:tcW w:w="10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+26,64%</w:t>
            </w:r>
          </w:p>
        </w:tc>
        <w:tc>
          <w:tcPr>
            <w:tcW w:w="71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406</w:t>
            </w:r>
          </w:p>
        </w:tc>
        <w:tc>
          <w:tcPr>
            <w:tcW w:w="74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446</w:t>
            </w:r>
          </w:p>
        </w:tc>
        <w:tc>
          <w:tcPr>
            <w:tcW w:w="104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+9,85%</w:t>
            </w:r>
          </w:p>
        </w:tc>
        <w:tc>
          <w:tcPr>
            <w:tcW w:w="65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110</w:t>
            </w:r>
          </w:p>
        </w:tc>
        <w:tc>
          <w:tcPr>
            <w:tcW w:w="76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121</w:t>
            </w:r>
          </w:p>
        </w:tc>
        <w:tc>
          <w:tcPr>
            <w:tcW w:w="98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+10,00%</w:t>
            </w: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69</w:t>
            </w:r>
          </w:p>
        </w:tc>
        <w:tc>
          <w:tcPr>
            <w:tcW w:w="70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38</w:t>
            </w:r>
          </w:p>
        </w:tc>
        <w:tc>
          <w:tcPr>
            <w:tcW w:w="107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-44,93%</w:t>
            </w:r>
          </w:p>
        </w:tc>
        <w:tc>
          <w:tcPr>
            <w:tcW w:w="81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53"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91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0,00%</w:t>
            </w:r>
          </w:p>
        </w:tc>
        <w:tc>
          <w:tcPr>
            <w:tcW w:w="746" w:type="dxa"/>
            <w:gridSpan w:val="2"/>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2307</w:t>
            </w:r>
          </w:p>
        </w:tc>
      </w:tr>
      <w:tr w:rsidTr="001073B2">
        <w:tblPrEx>
          <w:tblW w:w="15451" w:type="dxa"/>
          <w:tblInd w:w="-152" w:type="dxa"/>
          <w:tblLayout w:type="fixed"/>
          <w:tblLook w:val="04A0"/>
        </w:tblPrEx>
        <w:trPr>
          <w:trHeight w:val="205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w:t>
            </w:r>
          </w:p>
        </w:tc>
        <w:tc>
          <w:tcPr>
            <w:tcW w:w="156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Число заявок на технологическое присоединение, по которым направлен проект договора об осуществлении технологического присоединения к электрическим сетям с нарушением сроков, подтвержденным актами контролирующих организаций и (или) решениями суда, штуки, в том числе:</w:t>
            </w:r>
          </w:p>
        </w:tc>
        <w:tc>
          <w:tcPr>
            <w:tcW w:w="61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w:t>
            </w:r>
          </w:p>
        </w:tc>
        <w:tc>
          <w:tcPr>
            <w:tcW w:w="8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10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-100,00%</w:t>
            </w:r>
          </w:p>
        </w:tc>
        <w:tc>
          <w:tcPr>
            <w:tcW w:w="71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4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4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65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6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98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72"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53"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91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0,00%</w:t>
            </w:r>
          </w:p>
        </w:tc>
        <w:tc>
          <w:tcPr>
            <w:tcW w:w="746" w:type="dxa"/>
            <w:gridSpan w:val="2"/>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r>
      <w:tr w:rsidTr="001073B2">
        <w:tblPrEx>
          <w:tblW w:w="15451" w:type="dxa"/>
          <w:tblInd w:w="-152" w:type="dxa"/>
          <w:tblLayout w:type="fixed"/>
          <w:tblLook w:val="04A0"/>
        </w:tblPrEx>
        <w:trPr>
          <w:trHeight w:val="31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3.1.</w:t>
            </w:r>
          </w:p>
        </w:tc>
        <w:tc>
          <w:tcPr>
            <w:tcW w:w="156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по вине сетевой организации</w:t>
            </w:r>
          </w:p>
        </w:tc>
        <w:tc>
          <w:tcPr>
            <w:tcW w:w="61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w:t>
            </w:r>
          </w:p>
        </w:tc>
        <w:tc>
          <w:tcPr>
            <w:tcW w:w="8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-100,00%</w:t>
            </w:r>
          </w:p>
        </w:tc>
        <w:tc>
          <w:tcPr>
            <w:tcW w:w="71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4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46"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65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6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984"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72"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53"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91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0,00%</w:t>
            </w:r>
          </w:p>
        </w:tc>
        <w:tc>
          <w:tcPr>
            <w:tcW w:w="746" w:type="dxa"/>
            <w:gridSpan w:val="2"/>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r>
      <w:tr w:rsidTr="001073B2">
        <w:tblPrEx>
          <w:tblW w:w="15451" w:type="dxa"/>
          <w:tblInd w:w="-152" w:type="dxa"/>
          <w:tblLayout w:type="fixed"/>
          <w:tblLook w:val="04A0"/>
        </w:tblPrEx>
        <w:trPr>
          <w:trHeight w:val="31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3.2.</w:t>
            </w:r>
          </w:p>
        </w:tc>
        <w:tc>
          <w:tcPr>
            <w:tcW w:w="156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по вине сторонних лиц</w:t>
            </w:r>
          </w:p>
        </w:tc>
        <w:tc>
          <w:tcPr>
            <w:tcW w:w="61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8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71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4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46"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65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6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984"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72"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53"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91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0,00%</w:t>
            </w:r>
          </w:p>
        </w:tc>
        <w:tc>
          <w:tcPr>
            <w:tcW w:w="746" w:type="dxa"/>
            <w:gridSpan w:val="2"/>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r>
      <w:tr w:rsidTr="001073B2">
        <w:tblPrEx>
          <w:tblW w:w="15451" w:type="dxa"/>
          <w:tblInd w:w="-152" w:type="dxa"/>
          <w:tblLayout w:type="fixed"/>
          <w:tblLook w:val="04A0"/>
        </w:tblPrEx>
        <w:trPr>
          <w:trHeight w:val="541"/>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w:t>
            </w:r>
          </w:p>
        </w:tc>
        <w:tc>
          <w:tcPr>
            <w:tcW w:w="156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Средняя продолжительность подготовки и направления проекта договора об осуществлении технологического присоединения к электрическим сетям, дней</w:t>
            </w:r>
          </w:p>
        </w:tc>
        <w:tc>
          <w:tcPr>
            <w:tcW w:w="61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w:t>
            </w:r>
          </w:p>
        </w:tc>
        <w:tc>
          <w:tcPr>
            <w:tcW w:w="8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w:t>
            </w:r>
          </w:p>
        </w:tc>
        <w:tc>
          <w:tcPr>
            <w:tcW w:w="10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0,00%</w:t>
            </w:r>
          </w:p>
        </w:tc>
        <w:tc>
          <w:tcPr>
            <w:tcW w:w="71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8</w:t>
            </w:r>
          </w:p>
        </w:tc>
        <w:tc>
          <w:tcPr>
            <w:tcW w:w="74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9</w:t>
            </w:r>
          </w:p>
        </w:tc>
        <w:tc>
          <w:tcPr>
            <w:tcW w:w="104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+12,50%</w:t>
            </w:r>
          </w:p>
        </w:tc>
        <w:tc>
          <w:tcPr>
            <w:tcW w:w="65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15</w:t>
            </w:r>
          </w:p>
        </w:tc>
        <w:tc>
          <w:tcPr>
            <w:tcW w:w="76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w:t>
            </w:r>
          </w:p>
        </w:tc>
        <w:tc>
          <w:tcPr>
            <w:tcW w:w="98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-26,67%</w:t>
            </w: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18</w:t>
            </w:r>
          </w:p>
        </w:tc>
        <w:tc>
          <w:tcPr>
            <w:tcW w:w="70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19*</w:t>
            </w:r>
          </w:p>
        </w:tc>
        <w:tc>
          <w:tcPr>
            <w:tcW w:w="107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+5,56%</w:t>
            </w:r>
          </w:p>
        </w:tc>
        <w:tc>
          <w:tcPr>
            <w:tcW w:w="81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53"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91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0,00%</w:t>
            </w:r>
          </w:p>
        </w:tc>
        <w:tc>
          <w:tcPr>
            <w:tcW w:w="746" w:type="dxa"/>
            <w:gridSpan w:val="2"/>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8</w:t>
            </w:r>
          </w:p>
        </w:tc>
      </w:tr>
      <w:tr w:rsidTr="001073B2">
        <w:tblPrEx>
          <w:tblW w:w="15451" w:type="dxa"/>
          <w:tblInd w:w="-152" w:type="dxa"/>
          <w:tblLayout w:type="fixed"/>
          <w:tblLook w:val="04A0"/>
        </w:tblPrEx>
        <w:trPr>
          <w:trHeight w:val="103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5</w:t>
            </w:r>
          </w:p>
        </w:tc>
        <w:tc>
          <w:tcPr>
            <w:tcW w:w="156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Число заключенных договоров об осуществлении технологического присоединения к электрическим сетям, штуки</w:t>
            </w:r>
          </w:p>
        </w:tc>
        <w:tc>
          <w:tcPr>
            <w:tcW w:w="61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1310</w:t>
            </w:r>
          </w:p>
        </w:tc>
        <w:tc>
          <w:tcPr>
            <w:tcW w:w="8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1556</w:t>
            </w:r>
          </w:p>
        </w:tc>
        <w:tc>
          <w:tcPr>
            <w:tcW w:w="10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+18,78%</w:t>
            </w:r>
          </w:p>
        </w:tc>
        <w:tc>
          <w:tcPr>
            <w:tcW w:w="71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378</w:t>
            </w:r>
          </w:p>
        </w:tc>
        <w:tc>
          <w:tcPr>
            <w:tcW w:w="74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388</w:t>
            </w:r>
          </w:p>
        </w:tc>
        <w:tc>
          <w:tcPr>
            <w:tcW w:w="104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+2,65%</w:t>
            </w:r>
          </w:p>
        </w:tc>
        <w:tc>
          <w:tcPr>
            <w:tcW w:w="65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58</w:t>
            </w:r>
          </w:p>
        </w:tc>
        <w:tc>
          <w:tcPr>
            <w:tcW w:w="76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69</w:t>
            </w:r>
          </w:p>
        </w:tc>
        <w:tc>
          <w:tcPr>
            <w:tcW w:w="98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+18,97%</w:t>
            </w: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42</w:t>
            </w:r>
          </w:p>
        </w:tc>
        <w:tc>
          <w:tcPr>
            <w:tcW w:w="70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25</w:t>
            </w:r>
          </w:p>
        </w:tc>
        <w:tc>
          <w:tcPr>
            <w:tcW w:w="107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-40,48%</w:t>
            </w:r>
          </w:p>
        </w:tc>
        <w:tc>
          <w:tcPr>
            <w:tcW w:w="81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53"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91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0,00%</w:t>
            </w:r>
          </w:p>
        </w:tc>
        <w:tc>
          <w:tcPr>
            <w:tcW w:w="746" w:type="dxa"/>
            <w:gridSpan w:val="2"/>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2038</w:t>
            </w:r>
          </w:p>
        </w:tc>
      </w:tr>
      <w:tr w:rsidTr="001073B2">
        <w:tblPrEx>
          <w:tblW w:w="15451" w:type="dxa"/>
          <w:tblInd w:w="-152" w:type="dxa"/>
          <w:tblLayout w:type="fixed"/>
          <w:tblLook w:val="04A0"/>
        </w:tblPrEx>
        <w:trPr>
          <w:trHeight w:val="103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6</w:t>
            </w:r>
          </w:p>
        </w:tc>
        <w:tc>
          <w:tcPr>
            <w:tcW w:w="156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Число исполненных договоров об осуществлении технологического присоединения к электрическим сетям, штуки</w:t>
            </w:r>
          </w:p>
        </w:tc>
        <w:tc>
          <w:tcPr>
            <w:tcW w:w="61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1314</w:t>
            </w:r>
          </w:p>
        </w:tc>
        <w:tc>
          <w:tcPr>
            <w:tcW w:w="8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1480</w:t>
            </w:r>
          </w:p>
        </w:tc>
        <w:tc>
          <w:tcPr>
            <w:tcW w:w="10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+12,63%</w:t>
            </w:r>
          </w:p>
        </w:tc>
        <w:tc>
          <w:tcPr>
            <w:tcW w:w="71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272</w:t>
            </w:r>
          </w:p>
        </w:tc>
        <w:tc>
          <w:tcPr>
            <w:tcW w:w="74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319</w:t>
            </w:r>
          </w:p>
        </w:tc>
        <w:tc>
          <w:tcPr>
            <w:tcW w:w="104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+17,28%</w:t>
            </w:r>
          </w:p>
        </w:tc>
        <w:tc>
          <w:tcPr>
            <w:tcW w:w="65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72</w:t>
            </w:r>
          </w:p>
        </w:tc>
        <w:tc>
          <w:tcPr>
            <w:tcW w:w="76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67</w:t>
            </w:r>
          </w:p>
        </w:tc>
        <w:tc>
          <w:tcPr>
            <w:tcW w:w="98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-6,94%</w:t>
            </w: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23</w:t>
            </w:r>
          </w:p>
        </w:tc>
        <w:tc>
          <w:tcPr>
            <w:tcW w:w="70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34</w:t>
            </w:r>
          </w:p>
        </w:tc>
        <w:tc>
          <w:tcPr>
            <w:tcW w:w="107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+47,83%</w:t>
            </w:r>
          </w:p>
        </w:tc>
        <w:tc>
          <w:tcPr>
            <w:tcW w:w="81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53"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91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0,00%</w:t>
            </w:r>
          </w:p>
        </w:tc>
        <w:tc>
          <w:tcPr>
            <w:tcW w:w="746" w:type="dxa"/>
            <w:gridSpan w:val="2"/>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1900</w:t>
            </w:r>
          </w:p>
        </w:tc>
      </w:tr>
      <w:tr w:rsidTr="001073B2">
        <w:tblPrEx>
          <w:tblW w:w="15451" w:type="dxa"/>
          <w:tblInd w:w="-152" w:type="dxa"/>
          <w:tblLayout w:type="fixed"/>
          <w:tblLook w:val="04A0"/>
        </w:tblPrEx>
        <w:trPr>
          <w:trHeight w:val="1800"/>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w:t>
            </w:r>
          </w:p>
        </w:tc>
        <w:tc>
          <w:tcPr>
            <w:tcW w:w="156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Число исполненных договоров об осуществлении технологического присоединения к электрическим сетям, по которым произошло нарушение сроков, подтвержденным актами контролирующих организаций и (или) решениями суда, штуки, в том числе:</w:t>
            </w:r>
          </w:p>
        </w:tc>
        <w:tc>
          <w:tcPr>
            <w:tcW w:w="61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w:t>
            </w:r>
          </w:p>
        </w:tc>
        <w:tc>
          <w:tcPr>
            <w:tcW w:w="8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-100,00%</w:t>
            </w:r>
          </w:p>
        </w:tc>
        <w:tc>
          <w:tcPr>
            <w:tcW w:w="71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w:t>
            </w:r>
          </w:p>
        </w:tc>
        <w:tc>
          <w:tcPr>
            <w:tcW w:w="74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4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-100,00%</w:t>
            </w:r>
          </w:p>
        </w:tc>
        <w:tc>
          <w:tcPr>
            <w:tcW w:w="65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6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984"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72"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53"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91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0,00%</w:t>
            </w:r>
          </w:p>
        </w:tc>
        <w:tc>
          <w:tcPr>
            <w:tcW w:w="746" w:type="dxa"/>
            <w:gridSpan w:val="2"/>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r>
      <w:tr w:rsidTr="001073B2">
        <w:tblPrEx>
          <w:tblW w:w="15451" w:type="dxa"/>
          <w:tblInd w:w="-152" w:type="dxa"/>
          <w:tblLayout w:type="fixed"/>
          <w:tblLook w:val="04A0"/>
        </w:tblPrEx>
        <w:trPr>
          <w:trHeight w:val="31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7.1.</w:t>
            </w:r>
          </w:p>
        </w:tc>
        <w:tc>
          <w:tcPr>
            <w:tcW w:w="156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по вине сетевой организации</w:t>
            </w:r>
          </w:p>
        </w:tc>
        <w:tc>
          <w:tcPr>
            <w:tcW w:w="61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8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71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w:t>
            </w:r>
          </w:p>
        </w:tc>
        <w:tc>
          <w:tcPr>
            <w:tcW w:w="74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4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-100,00%</w:t>
            </w:r>
          </w:p>
        </w:tc>
        <w:tc>
          <w:tcPr>
            <w:tcW w:w="65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6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984"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72"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53"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91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0,00%</w:t>
            </w:r>
          </w:p>
        </w:tc>
        <w:tc>
          <w:tcPr>
            <w:tcW w:w="746" w:type="dxa"/>
            <w:gridSpan w:val="2"/>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r>
      <w:tr w:rsidTr="001073B2">
        <w:tblPrEx>
          <w:tblW w:w="15451" w:type="dxa"/>
          <w:tblInd w:w="-152" w:type="dxa"/>
          <w:tblLayout w:type="fixed"/>
          <w:tblLook w:val="04A0"/>
        </w:tblPrEx>
        <w:trPr>
          <w:trHeight w:val="31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7.2.</w:t>
            </w:r>
          </w:p>
        </w:tc>
        <w:tc>
          <w:tcPr>
            <w:tcW w:w="156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по вине заявителя</w:t>
            </w:r>
          </w:p>
        </w:tc>
        <w:tc>
          <w:tcPr>
            <w:tcW w:w="61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w:t>
            </w:r>
          </w:p>
        </w:tc>
        <w:tc>
          <w:tcPr>
            <w:tcW w:w="8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-100,00%</w:t>
            </w:r>
          </w:p>
        </w:tc>
        <w:tc>
          <w:tcPr>
            <w:tcW w:w="71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4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4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65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6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984"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72"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53"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91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0,00%</w:t>
            </w:r>
          </w:p>
        </w:tc>
        <w:tc>
          <w:tcPr>
            <w:tcW w:w="746" w:type="dxa"/>
            <w:gridSpan w:val="2"/>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r>
      <w:tr w:rsidTr="001073B2">
        <w:tblPrEx>
          <w:tblW w:w="15451" w:type="dxa"/>
          <w:tblInd w:w="-152" w:type="dxa"/>
          <w:tblLayout w:type="fixed"/>
          <w:tblLook w:val="04A0"/>
        </w:tblPrEx>
        <w:trPr>
          <w:trHeight w:val="103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8</w:t>
            </w:r>
          </w:p>
        </w:tc>
        <w:tc>
          <w:tcPr>
            <w:tcW w:w="156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Средняя продолжительность исполнения договоров об осуществлении технологического присоединения к электрическим сетям, дней</w:t>
            </w:r>
          </w:p>
        </w:tc>
        <w:tc>
          <w:tcPr>
            <w:tcW w:w="61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78</w:t>
            </w:r>
          </w:p>
        </w:tc>
        <w:tc>
          <w:tcPr>
            <w:tcW w:w="8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71</w:t>
            </w:r>
          </w:p>
        </w:tc>
        <w:tc>
          <w:tcPr>
            <w:tcW w:w="10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-8,97%</w:t>
            </w:r>
          </w:p>
        </w:tc>
        <w:tc>
          <w:tcPr>
            <w:tcW w:w="71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131</w:t>
            </w:r>
          </w:p>
        </w:tc>
        <w:tc>
          <w:tcPr>
            <w:tcW w:w="74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123</w:t>
            </w:r>
          </w:p>
        </w:tc>
        <w:tc>
          <w:tcPr>
            <w:tcW w:w="104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-6,11%</w:t>
            </w:r>
          </w:p>
        </w:tc>
        <w:tc>
          <w:tcPr>
            <w:tcW w:w="65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108</w:t>
            </w:r>
          </w:p>
        </w:tc>
        <w:tc>
          <w:tcPr>
            <w:tcW w:w="76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555</w:t>
            </w:r>
          </w:p>
        </w:tc>
        <w:tc>
          <w:tcPr>
            <w:tcW w:w="984"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+413,89%</w:t>
            </w: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154</w:t>
            </w:r>
          </w:p>
        </w:tc>
        <w:tc>
          <w:tcPr>
            <w:tcW w:w="70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1049</w:t>
            </w:r>
          </w:p>
        </w:tc>
        <w:tc>
          <w:tcPr>
            <w:tcW w:w="107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+581,17%</w:t>
            </w:r>
          </w:p>
        </w:tc>
        <w:tc>
          <w:tcPr>
            <w:tcW w:w="81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53"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91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0,00%</w:t>
            </w:r>
          </w:p>
        </w:tc>
        <w:tc>
          <w:tcPr>
            <w:tcW w:w="746" w:type="dxa"/>
            <w:gridSpan w:val="2"/>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114</w:t>
            </w:r>
          </w:p>
        </w:tc>
      </w:tr>
    </w:tbl>
    <w:p w:rsidR="004B63FA" w:rsidRPr="004B63FA" w:rsidP="004B63FA">
      <w:pPr>
        <w:spacing w:after="0" w:line="240" w:lineRule="auto"/>
        <w:jc w:val="both"/>
        <w:rPr>
          <w:rFonts w:ascii="Times New Roman" w:hAnsi="Times New Roman" w:cs="Times New Roman"/>
          <w:iCs/>
          <w:sz w:val="20"/>
          <w:szCs w:val="20"/>
        </w:rPr>
      </w:pPr>
      <w:r w:rsidRPr="004B63FA">
        <w:rPr>
          <w:rFonts w:ascii="Times New Roman" w:eastAsia="Times New Roman" w:hAnsi="Times New Roman" w:cs="Times New Roman"/>
          <w:color w:val="000000"/>
          <w:sz w:val="20"/>
          <w:szCs w:val="20"/>
          <w:lang w:eastAsia="ru-RU"/>
        </w:rPr>
        <w:t>* расчет в рабочих днях</w:t>
      </w:r>
    </w:p>
    <w:p w:rsidR="004B63FA" w:rsidRPr="004B63FA" w:rsidP="004B63FA">
      <w:pPr>
        <w:autoSpaceDE w:val="0"/>
        <w:autoSpaceDN w:val="0"/>
        <w:adjustRightInd w:val="0"/>
        <w:spacing w:after="0" w:line="240" w:lineRule="auto"/>
        <w:ind w:firstLine="709"/>
        <w:jc w:val="both"/>
        <w:rPr>
          <w:rFonts w:ascii="Times New Roman" w:hAnsi="Times New Roman" w:cs="Times New Roman"/>
          <w:iCs/>
          <w:sz w:val="20"/>
          <w:szCs w:val="20"/>
        </w:rPr>
      </w:pPr>
    </w:p>
    <w:p w:rsidR="004B63FA" w:rsidRPr="004B63FA" w:rsidP="007721B1">
      <w:pPr>
        <w:autoSpaceDE w:val="0"/>
        <w:autoSpaceDN w:val="0"/>
        <w:adjustRightInd w:val="0"/>
        <w:spacing w:after="0" w:line="240" w:lineRule="auto"/>
        <w:jc w:val="both"/>
        <w:rPr>
          <w:rFonts w:ascii="Times New Roman" w:hAnsi="Times New Roman" w:cs="Times New Roman"/>
          <w:b/>
          <w:iCs/>
          <w:sz w:val="20"/>
          <w:szCs w:val="20"/>
        </w:rPr>
      </w:pPr>
      <w:r w:rsidRPr="004B63FA">
        <w:rPr>
          <w:rFonts w:ascii="Times New Roman" w:hAnsi="Times New Roman" w:cs="Times New Roman"/>
          <w:b/>
          <w:iCs/>
          <w:sz w:val="20"/>
          <w:szCs w:val="20"/>
        </w:rPr>
        <w:t xml:space="preserve">По Курганской области: </w:t>
      </w:r>
    </w:p>
    <w:tbl>
      <w:tblPr>
        <w:tblW w:w="15586" w:type="dxa"/>
        <w:tblLayout w:type="fixed"/>
        <w:tblLook w:val="04A0"/>
      </w:tblPr>
      <w:tblGrid>
        <w:gridCol w:w="557"/>
        <w:gridCol w:w="1560"/>
        <w:gridCol w:w="695"/>
        <w:gridCol w:w="720"/>
        <w:gridCol w:w="1136"/>
        <w:gridCol w:w="740"/>
        <w:gridCol w:w="708"/>
        <w:gridCol w:w="1099"/>
        <w:gridCol w:w="702"/>
        <w:gridCol w:w="757"/>
        <w:gridCol w:w="955"/>
        <w:gridCol w:w="676"/>
        <w:gridCol w:w="901"/>
        <w:gridCol w:w="1071"/>
        <w:gridCol w:w="711"/>
        <w:gridCol w:w="636"/>
        <w:gridCol w:w="1112"/>
        <w:gridCol w:w="7"/>
        <w:gridCol w:w="55"/>
        <w:gridCol w:w="739"/>
        <w:gridCol w:w="49"/>
      </w:tblGrid>
      <w:tr w:rsidTr="007721B1">
        <w:tblPrEx>
          <w:tblW w:w="15586" w:type="dxa"/>
          <w:tblLayout w:type="fixed"/>
          <w:tblLook w:val="04A0"/>
        </w:tblPrEx>
        <w:trPr>
          <w:trHeight w:val="315"/>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xml:space="preserve">                                     N</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Показатель</w:t>
            </w:r>
          </w:p>
        </w:tc>
        <w:tc>
          <w:tcPr>
            <w:tcW w:w="12681" w:type="dxa"/>
            <w:gridSpan w:val="17"/>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Категории присоединения потребителей услуг по передаче электрической энергии в разбивке по мощности, в динамике по годам</w:t>
            </w:r>
          </w:p>
        </w:tc>
        <w:tc>
          <w:tcPr>
            <w:tcW w:w="788"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Всего</w:t>
            </w:r>
          </w:p>
        </w:tc>
      </w:tr>
      <w:tr w:rsidTr="007721B1">
        <w:tblPrEx>
          <w:tblW w:w="15586" w:type="dxa"/>
          <w:tblLayout w:type="fixed"/>
          <w:tblLook w:val="04A0"/>
        </w:tblPrEx>
        <w:trPr>
          <w:gridAfter w:val="1"/>
          <w:wAfter w:w="49" w:type="dxa"/>
          <w:trHeight w:val="690"/>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до 15 кВт включительно</w:t>
            </w:r>
          </w:p>
        </w:tc>
        <w:tc>
          <w:tcPr>
            <w:tcW w:w="2547" w:type="dxa"/>
            <w:gridSpan w:val="3"/>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свыше 15 кВт и до 150 кВт включительно</w:t>
            </w:r>
          </w:p>
        </w:tc>
        <w:tc>
          <w:tcPr>
            <w:tcW w:w="2414" w:type="dxa"/>
            <w:gridSpan w:val="3"/>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свыше 150 кВт и менее 670 кВт</w:t>
            </w:r>
          </w:p>
        </w:tc>
        <w:tc>
          <w:tcPr>
            <w:tcW w:w="2648" w:type="dxa"/>
            <w:gridSpan w:val="3"/>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Более  670 кВт</w:t>
            </w:r>
          </w:p>
        </w:tc>
        <w:tc>
          <w:tcPr>
            <w:tcW w:w="2466" w:type="dxa"/>
            <w:gridSpan w:val="4"/>
            <w:tcBorders>
              <w:top w:val="single" w:sz="8" w:space="0" w:color="auto"/>
              <w:left w:val="nil"/>
              <w:bottom w:val="single" w:sz="8" w:space="0" w:color="auto"/>
              <w:right w:val="single" w:sz="8" w:space="0" w:color="000000"/>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объекты по производству электрической энергии</w:t>
            </w:r>
          </w:p>
        </w:tc>
        <w:tc>
          <w:tcPr>
            <w:tcW w:w="794" w:type="dxa"/>
            <w:gridSpan w:val="2"/>
            <w:tcBorders>
              <w:top w:val="single" w:sz="8" w:space="0" w:color="auto"/>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r>
      <w:tr w:rsidTr="007721B1">
        <w:tblPrEx>
          <w:tblW w:w="15586" w:type="dxa"/>
          <w:tblLayout w:type="fixed"/>
          <w:tblLook w:val="04A0"/>
        </w:tblPrEx>
        <w:trPr>
          <w:gridAfter w:val="1"/>
          <w:wAfter w:w="49" w:type="dxa"/>
          <w:trHeight w:val="1797"/>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c>
          <w:tcPr>
            <w:tcW w:w="69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2018</w:t>
            </w:r>
          </w:p>
        </w:tc>
        <w:tc>
          <w:tcPr>
            <w:tcW w:w="72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2019</w:t>
            </w:r>
          </w:p>
        </w:tc>
        <w:tc>
          <w:tcPr>
            <w:tcW w:w="11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Динамика изменения показателя, %</w:t>
            </w:r>
          </w:p>
        </w:tc>
        <w:tc>
          <w:tcPr>
            <w:tcW w:w="74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2018</w:t>
            </w: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2019</w:t>
            </w:r>
          </w:p>
        </w:tc>
        <w:tc>
          <w:tcPr>
            <w:tcW w:w="10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Динамика изменения показателя, %</w:t>
            </w:r>
          </w:p>
        </w:tc>
        <w:tc>
          <w:tcPr>
            <w:tcW w:w="70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2018</w:t>
            </w:r>
          </w:p>
        </w:tc>
        <w:tc>
          <w:tcPr>
            <w:tcW w:w="75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2019</w:t>
            </w:r>
          </w:p>
        </w:tc>
        <w:tc>
          <w:tcPr>
            <w:tcW w:w="95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Динамика изменения показателя, %</w:t>
            </w:r>
          </w:p>
        </w:tc>
        <w:tc>
          <w:tcPr>
            <w:tcW w:w="67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2018</w:t>
            </w:r>
          </w:p>
        </w:tc>
        <w:tc>
          <w:tcPr>
            <w:tcW w:w="90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2019</w:t>
            </w:r>
          </w:p>
        </w:tc>
        <w:tc>
          <w:tcPr>
            <w:tcW w:w="107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Динамика изменения показателя, %</w:t>
            </w:r>
          </w:p>
        </w:tc>
        <w:tc>
          <w:tcPr>
            <w:tcW w:w="71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2018</w:t>
            </w:r>
          </w:p>
        </w:tc>
        <w:tc>
          <w:tcPr>
            <w:tcW w:w="6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2019</w:t>
            </w:r>
          </w:p>
        </w:tc>
        <w:tc>
          <w:tcPr>
            <w:tcW w:w="111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Динамика изменения показателя, %</w:t>
            </w:r>
          </w:p>
        </w:tc>
        <w:tc>
          <w:tcPr>
            <w:tcW w:w="801" w:type="dxa"/>
            <w:gridSpan w:val="3"/>
            <w:tcBorders>
              <w:top w:val="single" w:sz="8" w:space="0" w:color="auto"/>
              <w:left w:val="single" w:sz="8" w:space="0" w:color="auto"/>
              <w:bottom w:val="single" w:sz="8" w:space="0" w:color="000000"/>
              <w:right w:val="single" w:sz="8" w:space="0" w:color="auto"/>
            </w:tcBorders>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p>
        </w:tc>
      </w:tr>
      <w:tr w:rsidTr="007721B1">
        <w:tblPrEx>
          <w:tblW w:w="15586" w:type="dxa"/>
          <w:tblLayout w:type="fixed"/>
          <w:tblLook w:val="04A0"/>
        </w:tblPrEx>
        <w:trPr>
          <w:gridAfter w:val="1"/>
          <w:wAfter w:w="49" w:type="dxa"/>
          <w:trHeight w:val="31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w:t>
            </w:r>
          </w:p>
        </w:tc>
        <w:tc>
          <w:tcPr>
            <w:tcW w:w="156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w:t>
            </w:r>
          </w:p>
        </w:tc>
        <w:tc>
          <w:tcPr>
            <w:tcW w:w="69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w:t>
            </w:r>
          </w:p>
        </w:tc>
        <w:tc>
          <w:tcPr>
            <w:tcW w:w="72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w:t>
            </w:r>
          </w:p>
        </w:tc>
        <w:tc>
          <w:tcPr>
            <w:tcW w:w="11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5</w:t>
            </w:r>
          </w:p>
        </w:tc>
        <w:tc>
          <w:tcPr>
            <w:tcW w:w="74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6</w:t>
            </w: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w:t>
            </w:r>
          </w:p>
        </w:tc>
        <w:tc>
          <w:tcPr>
            <w:tcW w:w="10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5</w:t>
            </w:r>
          </w:p>
        </w:tc>
        <w:tc>
          <w:tcPr>
            <w:tcW w:w="70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9</w:t>
            </w:r>
          </w:p>
        </w:tc>
        <w:tc>
          <w:tcPr>
            <w:tcW w:w="75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w:t>
            </w:r>
          </w:p>
        </w:tc>
        <w:tc>
          <w:tcPr>
            <w:tcW w:w="95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5</w:t>
            </w:r>
          </w:p>
        </w:tc>
        <w:tc>
          <w:tcPr>
            <w:tcW w:w="67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12</w:t>
            </w:r>
          </w:p>
        </w:tc>
        <w:tc>
          <w:tcPr>
            <w:tcW w:w="90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13</w:t>
            </w:r>
          </w:p>
        </w:tc>
        <w:tc>
          <w:tcPr>
            <w:tcW w:w="107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5</w:t>
            </w:r>
          </w:p>
        </w:tc>
        <w:tc>
          <w:tcPr>
            <w:tcW w:w="71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15</w:t>
            </w:r>
          </w:p>
        </w:tc>
        <w:tc>
          <w:tcPr>
            <w:tcW w:w="6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16</w:t>
            </w:r>
          </w:p>
        </w:tc>
        <w:tc>
          <w:tcPr>
            <w:tcW w:w="111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5</w:t>
            </w:r>
          </w:p>
        </w:tc>
        <w:tc>
          <w:tcPr>
            <w:tcW w:w="801" w:type="dxa"/>
            <w:gridSpan w:val="3"/>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18</w:t>
            </w:r>
          </w:p>
        </w:tc>
      </w:tr>
      <w:tr w:rsidTr="007721B1">
        <w:tblPrEx>
          <w:tblW w:w="15586" w:type="dxa"/>
          <w:tblLayout w:type="fixed"/>
          <w:tblLook w:val="04A0"/>
        </w:tblPrEx>
        <w:trPr>
          <w:gridAfter w:val="1"/>
          <w:wAfter w:w="49" w:type="dxa"/>
          <w:trHeight w:val="52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w:t>
            </w:r>
          </w:p>
        </w:tc>
        <w:tc>
          <w:tcPr>
            <w:tcW w:w="156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Число заявок на технологическое присоединение, поданных заявителями, штуки</w:t>
            </w:r>
          </w:p>
        </w:tc>
        <w:tc>
          <w:tcPr>
            <w:tcW w:w="69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3375</w:t>
            </w:r>
          </w:p>
        </w:tc>
        <w:tc>
          <w:tcPr>
            <w:tcW w:w="72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2945</w:t>
            </w:r>
          </w:p>
        </w:tc>
        <w:tc>
          <w:tcPr>
            <w:tcW w:w="11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-12,74%</w:t>
            </w:r>
          </w:p>
        </w:tc>
        <w:tc>
          <w:tcPr>
            <w:tcW w:w="74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488</w:t>
            </w: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424</w:t>
            </w:r>
          </w:p>
        </w:tc>
        <w:tc>
          <w:tcPr>
            <w:tcW w:w="10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-13,11%</w:t>
            </w:r>
          </w:p>
        </w:tc>
        <w:tc>
          <w:tcPr>
            <w:tcW w:w="70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90</w:t>
            </w:r>
          </w:p>
        </w:tc>
        <w:tc>
          <w:tcPr>
            <w:tcW w:w="75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70</w:t>
            </w:r>
          </w:p>
        </w:tc>
        <w:tc>
          <w:tcPr>
            <w:tcW w:w="95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-22,22%</w:t>
            </w:r>
          </w:p>
        </w:tc>
        <w:tc>
          <w:tcPr>
            <w:tcW w:w="67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14</w:t>
            </w:r>
          </w:p>
        </w:tc>
        <w:tc>
          <w:tcPr>
            <w:tcW w:w="90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14</w:t>
            </w:r>
          </w:p>
        </w:tc>
        <w:tc>
          <w:tcPr>
            <w:tcW w:w="107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0,00%</w:t>
            </w:r>
          </w:p>
        </w:tc>
        <w:tc>
          <w:tcPr>
            <w:tcW w:w="71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w:t>
            </w:r>
          </w:p>
        </w:tc>
        <w:tc>
          <w:tcPr>
            <w:tcW w:w="6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w:t>
            </w:r>
          </w:p>
        </w:tc>
        <w:tc>
          <w:tcPr>
            <w:tcW w:w="111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+100,00%</w:t>
            </w:r>
          </w:p>
        </w:tc>
        <w:tc>
          <w:tcPr>
            <w:tcW w:w="801" w:type="dxa"/>
            <w:gridSpan w:val="3"/>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3457</w:t>
            </w:r>
          </w:p>
        </w:tc>
      </w:tr>
      <w:tr w:rsidTr="007721B1">
        <w:tblPrEx>
          <w:tblW w:w="15586" w:type="dxa"/>
          <w:tblLayout w:type="fixed"/>
          <w:tblLook w:val="04A0"/>
        </w:tblPrEx>
        <w:trPr>
          <w:gridAfter w:val="1"/>
          <w:wAfter w:w="49" w:type="dxa"/>
          <w:trHeight w:val="103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w:t>
            </w:r>
          </w:p>
        </w:tc>
        <w:tc>
          <w:tcPr>
            <w:tcW w:w="156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Число заявок на технологическое присоединение, по которым направлен проект договора об осуществлении технологического присоединения к электрическим сетям, штуки</w:t>
            </w:r>
          </w:p>
        </w:tc>
        <w:tc>
          <w:tcPr>
            <w:tcW w:w="69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2886</w:t>
            </w:r>
          </w:p>
        </w:tc>
        <w:tc>
          <w:tcPr>
            <w:tcW w:w="72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2826</w:t>
            </w:r>
          </w:p>
        </w:tc>
        <w:tc>
          <w:tcPr>
            <w:tcW w:w="11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-2,08%</w:t>
            </w:r>
          </w:p>
        </w:tc>
        <w:tc>
          <w:tcPr>
            <w:tcW w:w="74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360</w:t>
            </w: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371</w:t>
            </w:r>
          </w:p>
        </w:tc>
        <w:tc>
          <w:tcPr>
            <w:tcW w:w="10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+3,06%</w:t>
            </w:r>
          </w:p>
        </w:tc>
        <w:tc>
          <w:tcPr>
            <w:tcW w:w="70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80</w:t>
            </w:r>
          </w:p>
        </w:tc>
        <w:tc>
          <w:tcPr>
            <w:tcW w:w="75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61</w:t>
            </w:r>
          </w:p>
        </w:tc>
        <w:tc>
          <w:tcPr>
            <w:tcW w:w="95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-23,75%</w:t>
            </w:r>
          </w:p>
        </w:tc>
        <w:tc>
          <w:tcPr>
            <w:tcW w:w="67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8</w:t>
            </w:r>
          </w:p>
        </w:tc>
        <w:tc>
          <w:tcPr>
            <w:tcW w:w="90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12</w:t>
            </w:r>
          </w:p>
        </w:tc>
        <w:tc>
          <w:tcPr>
            <w:tcW w:w="107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+50,00%</w:t>
            </w:r>
          </w:p>
        </w:tc>
        <w:tc>
          <w:tcPr>
            <w:tcW w:w="71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w:t>
            </w:r>
          </w:p>
        </w:tc>
        <w:tc>
          <w:tcPr>
            <w:tcW w:w="6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w:t>
            </w:r>
          </w:p>
        </w:tc>
        <w:tc>
          <w:tcPr>
            <w:tcW w:w="111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0,00%</w:t>
            </w:r>
          </w:p>
        </w:tc>
        <w:tc>
          <w:tcPr>
            <w:tcW w:w="801" w:type="dxa"/>
            <w:gridSpan w:val="3"/>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3272</w:t>
            </w:r>
          </w:p>
        </w:tc>
      </w:tr>
      <w:tr w:rsidTr="007721B1">
        <w:tblPrEx>
          <w:tblW w:w="15586" w:type="dxa"/>
          <w:tblLayout w:type="fixed"/>
          <w:tblLook w:val="04A0"/>
        </w:tblPrEx>
        <w:trPr>
          <w:gridAfter w:val="1"/>
          <w:wAfter w:w="49" w:type="dxa"/>
          <w:trHeight w:val="18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w:t>
            </w:r>
          </w:p>
        </w:tc>
        <w:tc>
          <w:tcPr>
            <w:tcW w:w="156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Число заявок на технологическое присоединение, по которым направлен проект договора об осуществлении технологического присоединения к электрическим сетям с нарушением сроков, подтвержденным актами контролирующих организаций и (или) решениями суда, штуки, в том числе:</w:t>
            </w:r>
          </w:p>
        </w:tc>
        <w:tc>
          <w:tcPr>
            <w:tcW w:w="69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w:t>
            </w:r>
          </w:p>
        </w:tc>
        <w:tc>
          <w:tcPr>
            <w:tcW w:w="72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1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-100,00%</w:t>
            </w:r>
          </w:p>
        </w:tc>
        <w:tc>
          <w:tcPr>
            <w:tcW w:w="74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w:t>
            </w: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0 </w:t>
            </w:r>
          </w:p>
        </w:tc>
        <w:tc>
          <w:tcPr>
            <w:tcW w:w="10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-100,00%</w:t>
            </w:r>
          </w:p>
        </w:tc>
        <w:tc>
          <w:tcPr>
            <w:tcW w:w="70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5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95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67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90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0 </w:t>
            </w:r>
          </w:p>
        </w:tc>
        <w:tc>
          <w:tcPr>
            <w:tcW w:w="107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71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6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0 </w:t>
            </w:r>
          </w:p>
        </w:tc>
        <w:tc>
          <w:tcPr>
            <w:tcW w:w="111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3"/>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r>
      <w:tr w:rsidTr="007721B1">
        <w:tblPrEx>
          <w:tblW w:w="15586" w:type="dxa"/>
          <w:tblLayout w:type="fixed"/>
          <w:tblLook w:val="04A0"/>
        </w:tblPrEx>
        <w:trPr>
          <w:gridAfter w:val="1"/>
          <w:wAfter w:w="49" w:type="dxa"/>
          <w:trHeight w:val="31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3.1.</w:t>
            </w:r>
          </w:p>
        </w:tc>
        <w:tc>
          <w:tcPr>
            <w:tcW w:w="156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по вине сетевой организации</w:t>
            </w:r>
          </w:p>
        </w:tc>
        <w:tc>
          <w:tcPr>
            <w:tcW w:w="69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w:t>
            </w:r>
          </w:p>
        </w:tc>
        <w:tc>
          <w:tcPr>
            <w:tcW w:w="72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0</w:t>
            </w:r>
          </w:p>
        </w:tc>
        <w:tc>
          <w:tcPr>
            <w:tcW w:w="11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-100,00%</w:t>
            </w:r>
          </w:p>
        </w:tc>
        <w:tc>
          <w:tcPr>
            <w:tcW w:w="74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w:t>
            </w: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0</w:t>
            </w:r>
          </w:p>
        </w:tc>
        <w:tc>
          <w:tcPr>
            <w:tcW w:w="10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-100,00%</w:t>
            </w:r>
          </w:p>
        </w:tc>
        <w:tc>
          <w:tcPr>
            <w:tcW w:w="70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5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955"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67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90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0 </w:t>
            </w:r>
          </w:p>
        </w:tc>
        <w:tc>
          <w:tcPr>
            <w:tcW w:w="1071"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71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6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0 </w:t>
            </w:r>
          </w:p>
        </w:tc>
        <w:tc>
          <w:tcPr>
            <w:tcW w:w="1112"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3"/>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r>
      <w:tr w:rsidTr="007721B1">
        <w:tblPrEx>
          <w:tblW w:w="15586" w:type="dxa"/>
          <w:tblLayout w:type="fixed"/>
          <w:tblLook w:val="04A0"/>
        </w:tblPrEx>
        <w:trPr>
          <w:gridAfter w:val="1"/>
          <w:wAfter w:w="49" w:type="dxa"/>
          <w:trHeight w:val="31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3.2.</w:t>
            </w:r>
          </w:p>
        </w:tc>
        <w:tc>
          <w:tcPr>
            <w:tcW w:w="156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по вине сторонних лиц</w:t>
            </w:r>
          </w:p>
        </w:tc>
        <w:tc>
          <w:tcPr>
            <w:tcW w:w="69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2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1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74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70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5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955"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67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90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0 </w:t>
            </w:r>
          </w:p>
        </w:tc>
        <w:tc>
          <w:tcPr>
            <w:tcW w:w="1071"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71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6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0 </w:t>
            </w:r>
          </w:p>
        </w:tc>
        <w:tc>
          <w:tcPr>
            <w:tcW w:w="1112"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3"/>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r>
      <w:tr w:rsidTr="007721B1">
        <w:tblPrEx>
          <w:tblW w:w="15586" w:type="dxa"/>
          <w:tblLayout w:type="fixed"/>
          <w:tblLook w:val="04A0"/>
        </w:tblPrEx>
        <w:trPr>
          <w:gridAfter w:val="1"/>
          <w:wAfter w:w="49" w:type="dxa"/>
          <w:trHeight w:val="103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w:t>
            </w:r>
          </w:p>
        </w:tc>
        <w:tc>
          <w:tcPr>
            <w:tcW w:w="156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Средняя продолжительность подготовки и направления проекта договора об осуществлении технологического присоединения к электрическим сетям, дней</w:t>
            </w:r>
          </w:p>
        </w:tc>
        <w:tc>
          <w:tcPr>
            <w:tcW w:w="69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13</w:t>
            </w:r>
          </w:p>
        </w:tc>
        <w:tc>
          <w:tcPr>
            <w:tcW w:w="72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12</w:t>
            </w:r>
          </w:p>
        </w:tc>
        <w:tc>
          <w:tcPr>
            <w:tcW w:w="11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-7,69%</w:t>
            </w:r>
          </w:p>
        </w:tc>
        <w:tc>
          <w:tcPr>
            <w:tcW w:w="74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15</w:t>
            </w: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15</w:t>
            </w:r>
          </w:p>
        </w:tc>
        <w:tc>
          <w:tcPr>
            <w:tcW w:w="10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0,00%</w:t>
            </w:r>
          </w:p>
        </w:tc>
        <w:tc>
          <w:tcPr>
            <w:tcW w:w="70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25</w:t>
            </w:r>
          </w:p>
        </w:tc>
        <w:tc>
          <w:tcPr>
            <w:tcW w:w="75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22</w:t>
            </w:r>
          </w:p>
        </w:tc>
        <w:tc>
          <w:tcPr>
            <w:tcW w:w="95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-12,00%</w:t>
            </w:r>
          </w:p>
        </w:tc>
        <w:tc>
          <w:tcPr>
            <w:tcW w:w="67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25</w:t>
            </w:r>
          </w:p>
        </w:tc>
        <w:tc>
          <w:tcPr>
            <w:tcW w:w="90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20</w:t>
            </w:r>
          </w:p>
        </w:tc>
        <w:tc>
          <w:tcPr>
            <w:tcW w:w="107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-20,00%</w:t>
            </w:r>
          </w:p>
        </w:tc>
        <w:tc>
          <w:tcPr>
            <w:tcW w:w="71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40</w:t>
            </w:r>
          </w:p>
        </w:tc>
        <w:tc>
          <w:tcPr>
            <w:tcW w:w="6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40</w:t>
            </w:r>
          </w:p>
        </w:tc>
        <w:tc>
          <w:tcPr>
            <w:tcW w:w="111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0,00%</w:t>
            </w:r>
          </w:p>
        </w:tc>
        <w:tc>
          <w:tcPr>
            <w:tcW w:w="801" w:type="dxa"/>
            <w:gridSpan w:val="3"/>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13</w:t>
            </w:r>
          </w:p>
        </w:tc>
      </w:tr>
      <w:tr w:rsidTr="007721B1">
        <w:tblPrEx>
          <w:tblW w:w="15586" w:type="dxa"/>
          <w:tblLayout w:type="fixed"/>
          <w:tblLook w:val="04A0"/>
        </w:tblPrEx>
        <w:trPr>
          <w:gridAfter w:val="1"/>
          <w:wAfter w:w="49" w:type="dxa"/>
          <w:trHeight w:val="78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5</w:t>
            </w:r>
          </w:p>
        </w:tc>
        <w:tc>
          <w:tcPr>
            <w:tcW w:w="156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Число заключенных договоров об осуществлении технологического присоединения к электрическим сетям, штуки</w:t>
            </w:r>
          </w:p>
        </w:tc>
        <w:tc>
          <w:tcPr>
            <w:tcW w:w="69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2859</w:t>
            </w:r>
          </w:p>
        </w:tc>
        <w:tc>
          <w:tcPr>
            <w:tcW w:w="72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2663</w:t>
            </w:r>
          </w:p>
        </w:tc>
        <w:tc>
          <w:tcPr>
            <w:tcW w:w="11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-6,86%</w:t>
            </w:r>
          </w:p>
        </w:tc>
        <w:tc>
          <w:tcPr>
            <w:tcW w:w="74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341</w:t>
            </w: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329</w:t>
            </w:r>
          </w:p>
        </w:tc>
        <w:tc>
          <w:tcPr>
            <w:tcW w:w="10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-3,52%</w:t>
            </w:r>
          </w:p>
        </w:tc>
        <w:tc>
          <w:tcPr>
            <w:tcW w:w="70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43</w:t>
            </w:r>
          </w:p>
        </w:tc>
        <w:tc>
          <w:tcPr>
            <w:tcW w:w="75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47</w:t>
            </w:r>
          </w:p>
        </w:tc>
        <w:tc>
          <w:tcPr>
            <w:tcW w:w="95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+9,30%</w:t>
            </w:r>
          </w:p>
        </w:tc>
        <w:tc>
          <w:tcPr>
            <w:tcW w:w="67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w:t>
            </w:r>
          </w:p>
        </w:tc>
        <w:tc>
          <w:tcPr>
            <w:tcW w:w="90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6</w:t>
            </w:r>
          </w:p>
        </w:tc>
        <w:tc>
          <w:tcPr>
            <w:tcW w:w="107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-14,29%</w:t>
            </w:r>
          </w:p>
        </w:tc>
        <w:tc>
          <w:tcPr>
            <w:tcW w:w="71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w:t>
            </w:r>
          </w:p>
        </w:tc>
        <w:tc>
          <w:tcPr>
            <w:tcW w:w="6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w:t>
            </w:r>
          </w:p>
        </w:tc>
        <w:tc>
          <w:tcPr>
            <w:tcW w:w="111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0,00%</w:t>
            </w:r>
          </w:p>
        </w:tc>
        <w:tc>
          <w:tcPr>
            <w:tcW w:w="801" w:type="dxa"/>
            <w:gridSpan w:val="3"/>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3046</w:t>
            </w:r>
          </w:p>
        </w:tc>
      </w:tr>
      <w:tr w:rsidTr="007721B1">
        <w:tblPrEx>
          <w:tblW w:w="15586" w:type="dxa"/>
          <w:tblLayout w:type="fixed"/>
          <w:tblLook w:val="04A0"/>
        </w:tblPrEx>
        <w:trPr>
          <w:gridAfter w:val="1"/>
          <w:wAfter w:w="49" w:type="dxa"/>
          <w:trHeight w:val="78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6</w:t>
            </w:r>
          </w:p>
        </w:tc>
        <w:tc>
          <w:tcPr>
            <w:tcW w:w="156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Число исполненных договоров об осуществлении технологического присоединения к электрическим сетям, штуки</w:t>
            </w:r>
          </w:p>
        </w:tc>
        <w:tc>
          <w:tcPr>
            <w:tcW w:w="69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3032</w:t>
            </w:r>
          </w:p>
        </w:tc>
        <w:tc>
          <w:tcPr>
            <w:tcW w:w="72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2645</w:t>
            </w:r>
          </w:p>
        </w:tc>
        <w:tc>
          <w:tcPr>
            <w:tcW w:w="11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-12,76%</w:t>
            </w:r>
          </w:p>
        </w:tc>
        <w:tc>
          <w:tcPr>
            <w:tcW w:w="74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269</w:t>
            </w: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252</w:t>
            </w:r>
          </w:p>
        </w:tc>
        <w:tc>
          <w:tcPr>
            <w:tcW w:w="10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-6,32%</w:t>
            </w:r>
          </w:p>
        </w:tc>
        <w:tc>
          <w:tcPr>
            <w:tcW w:w="70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36</w:t>
            </w:r>
          </w:p>
        </w:tc>
        <w:tc>
          <w:tcPr>
            <w:tcW w:w="75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36</w:t>
            </w:r>
          </w:p>
        </w:tc>
        <w:tc>
          <w:tcPr>
            <w:tcW w:w="95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0,00%</w:t>
            </w:r>
          </w:p>
        </w:tc>
        <w:tc>
          <w:tcPr>
            <w:tcW w:w="67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5</w:t>
            </w:r>
          </w:p>
        </w:tc>
        <w:tc>
          <w:tcPr>
            <w:tcW w:w="90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6</w:t>
            </w:r>
          </w:p>
        </w:tc>
        <w:tc>
          <w:tcPr>
            <w:tcW w:w="107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+20,00%</w:t>
            </w:r>
          </w:p>
        </w:tc>
        <w:tc>
          <w:tcPr>
            <w:tcW w:w="71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w:t>
            </w:r>
          </w:p>
        </w:tc>
        <w:tc>
          <w:tcPr>
            <w:tcW w:w="6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111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-100,00%</w:t>
            </w:r>
          </w:p>
        </w:tc>
        <w:tc>
          <w:tcPr>
            <w:tcW w:w="801" w:type="dxa"/>
            <w:gridSpan w:val="3"/>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2939</w:t>
            </w:r>
          </w:p>
        </w:tc>
      </w:tr>
      <w:tr w:rsidTr="007721B1">
        <w:tblPrEx>
          <w:tblW w:w="15586" w:type="dxa"/>
          <w:tblLayout w:type="fixed"/>
          <w:tblLook w:val="04A0"/>
        </w:tblPrEx>
        <w:trPr>
          <w:gridAfter w:val="1"/>
          <w:wAfter w:w="49" w:type="dxa"/>
          <w:trHeight w:val="154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w:t>
            </w:r>
          </w:p>
        </w:tc>
        <w:tc>
          <w:tcPr>
            <w:tcW w:w="156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Число исполненных договоров об осуществлении технологического присоединения к электрическим сетям, по которым произошло нарушение сроков, подтвержденным актами контролирующих организаций и (или) решениями суда, штуки, в том числе:</w:t>
            </w:r>
          </w:p>
        </w:tc>
        <w:tc>
          <w:tcPr>
            <w:tcW w:w="69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w:t>
            </w:r>
          </w:p>
        </w:tc>
        <w:tc>
          <w:tcPr>
            <w:tcW w:w="72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0 </w:t>
            </w:r>
          </w:p>
        </w:tc>
        <w:tc>
          <w:tcPr>
            <w:tcW w:w="11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-100,00%</w:t>
            </w:r>
          </w:p>
        </w:tc>
        <w:tc>
          <w:tcPr>
            <w:tcW w:w="74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w:t>
            </w: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-100,00%</w:t>
            </w:r>
          </w:p>
        </w:tc>
        <w:tc>
          <w:tcPr>
            <w:tcW w:w="70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5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0</w:t>
            </w:r>
          </w:p>
        </w:tc>
        <w:tc>
          <w:tcPr>
            <w:tcW w:w="95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67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90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71"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71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6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0 </w:t>
            </w:r>
          </w:p>
        </w:tc>
        <w:tc>
          <w:tcPr>
            <w:tcW w:w="111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3"/>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r>
      <w:tr w:rsidTr="007721B1">
        <w:tblPrEx>
          <w:tblW w:w="15586" w:type="dxa"/>
          <w:tblLayout w:type="fixed"/>
          <w:tblLook w:val="04A0"/>
        </w:tblPrEx>
        <w:trPr>
          <w:gridAfter w:val="1"/>
          <w:wAfter w:w="49" w:type="dxa"/>
          <w:trHeight w:val="31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7.1.</w:t>
            </w:r>
          </w:p>
        </w:tc>
        <w:tc>
          <w:tcPr>
            <w:tcW w:w="156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по вине сетевой организации</w:t>
            </w:r>
          </w:p>
        </w:tc>
        <w:tc>
          <w:tcPr>
            <w:tcW w:w="69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w:t>
            </w:r>
          </w:p>
        </w:tc>
        <w:tc>
          <w:tcPr>
            <w:tcW w:w="72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0 </w:t>
            </w:r>
          </w:p>
        </w:tc>
        <w:tc>
          <w:tcPr>
            <w:tcW w:w="11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-100,00%</w:t>
            </w:r>
          </w:p>
        </w:tc>
        <w:tc>
          <w:tcPr>
            <w:tcW w:w="74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2</w:t>
            </w: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-100,00%</w:t>
            </w:r>
          </w:p>
        </w:tc>
        <w:tc>
          <w:tcPr>
            <w:tcW w:w="70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5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955"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67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90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71"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71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6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112"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3"/>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r>
      <w:tr w:rsidTr="007721B1">
        <w:tblPrEx>
          <w:tblW w:w="15586" w:type="dxa"/>
          <w:tblLayout w:type="fixed"/>
          <w:tblLook w:val="04A0"/>
        </w:tblPrEx>
        <w:trPr>
          <w:gridAfter w:val="1"/>
          <w:wAfter w:w="49" w:type="dxa"/>
          <w:trHeight w:val="31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7.2.</w:t>
            </w:r>
          </w:p>
        </w:tc>
        <w:tc>
          <w:tcPr>
            <w:tcW w:w="156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по вине заявителя</w:t>
            </w:r>
          </w:p>
        </w:tc>
        <w:tc>
          <w:tcPr>
            <w:tcW w:w="69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1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74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70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75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955"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67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90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071"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71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6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c>
          <w:tcPr>
            <w:tcW w:w="1112" w:type="dxa"/>
            <w:tcBorders>
              <w:top w:val="nil"/>
              <w:left w:val="nil"/>
              <w:bottom w:val="single" w:sz="8" w:space="0" w:color="auto"/>
              <w:right w:val="single" w:sz="8" w:space="0" w:color="auto"/>
            </w:tcBorders>
            <w:shd w:val="clear" w:color="auto" w:fill="auto"/>
            <w:vAlign w:val="center"/>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3"/>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w:t>
            </w:r>
          </w:p>
        </w:tc>
      </w:tr>
      <w:tr w:rsidTr="007721B1">
        <w:tblPrEx>
          <w:tblW w:w="15586" w:type="dxa"/>
          <w:tblLayout w:type="fixed"/>
          <w:tblLook w:val="04A0"/>
        </w:tblPrEx>
        <w:trPr>
          <w:gridAfter w:val="1"/>
          <w:wAfter w:w="49" w:type="dxa"/>
          <w:trHeight w:val="78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8</w:t>
            </w:r>
          </w:p>
        </w:tc>
        <w:tc>
          <w:tcPr>
            <w:tcW w:w="156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 xml:space="preserve">Средняя продолжительность исполнения договоров об осуществлении технологического </w:t>
            </w:r>
            <w:r w:rsidRPr="004B63FA">
              <w:rPr>
                <w:rFonts w:ascii="Times New Roman" w:eastAsia="Times New Roman" w:hAnsi="Times New Roman" w:cs="Times New Roman"/>
                <w:color w:val="000000"/>
                <w:sz w:val="20"/>
                <w:szCs w:val="20"/>
                <w:lang w:eastAsia="ru-RU"/>
              </w:rPr>
              <w:t>присоединения к электрическим сетям, дней</w:t>
            </w:r>
          </w:p>
        </w:tc>
        <w:tc>
          <w:tcPr>
            <w:tcW w:w="69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96</w:t>
            </w:r>
          </w:p>
        </w:tc>
        <w:tc>
          <w:tcPr>
            <w:tcW w:w="72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86</w:t>
            </w:r>
          </w:p>
        </w:tc>
        <w:tc>
          <w:tcPr>
            <w:tcW w:w="11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-10,42%</w:t>
            </w:r>
          </w:p>
        </w:tc>
        <w:tc>
          <w:tcPr>
            <w:tcW w:w="740"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87</w:t>
            </w:r>
          </w:p>
        </w:tc>
        <w:tc>
          <w:tcPr>
            <w:tcW w:w="708"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100</w:t>
            </w:r>
          </w:p>
        </w:tc>
        <w:tc>
          <w:tcPr>
            <w:tcW w:w="1099"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+14,94%</w:t>
            </w:r>
          </w:p>
        </w:tc>
        <w:tc>
          <w:tcPr>
            <w:tcW w:w="70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106</w:t>
            </w:r>
          </w:p>
        </w:tc>
        <w:tc>
          <w:tcPr>
            <w:tcW w:w="757"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656</w:t>
            </w:r>
          </w:p>
        </w:tc>
        <w:tc>
          <w:tcPr>
            <w:tcW w:w="955"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+518,87%</w:t>
            </w:r>
          </w:p>
        </w:tc>
        <w:tc>
          <w:tcPr>
            <w:tcW w:w="67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326</w:t>
            </w:r>
          </w:p>
        </w:tc>
        <w:tc>
          <w:tcPr>
            <w:tcW w:w="90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593</w:t>
            </w:r>
          </w:p>
        </w:tc>
        <w:tc>
          <w:tcPr>
            <w:tcW w:w="107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+81,90%</w:t>
            </w:r>
          </w:p>
        </w:tc>
        <w:tc>
          <w:tcPr>
            <w:tcW w:w="711"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683</w:t>
            </w:r>
          </w:p>
        </w:tc>
        <w:tc>
          <w:tcPr>
            <w:tcW w:w="636"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0</w:t>
            </w:r>
          </w:p>
        </w:tc>
        <w:tc>
          <w:tcPr>
            <w:tcW w:w="1112" w:type="dxa"/>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-100,00%</w:t>
            </w:r>
          </w:p>
        </w:tc>
        <w:tc>
          <w:tcPr>
            <w:tcW w:w="801" w:type="dxa"/>
            <w:gridSpan w:val="3"/>
            <w:tcBorders>
              <w:top w:val="nil"/>
              <w:left w:val="nil"/>
              <w:bottom w:val="single" w:sz="8" w:space="0" w:color="auto"/>
              <w:right w:val="single" w:sz="8" w:space="0" w:color="auto"/>
            </w:tcBorders>
            <w:shd w:val="clear" w:color="auto" w:fill="auto"/>
            <w:vAlign w:val="center"/>
            <w:hideMark/>
          </w:tcPr>
          <w:p w:rsidR="004B63FA" w:rsidRPr="004B63FA" w:rsidP="004B63FA">
            <w:pPr>
              <w:spacing w:after="0" w:line="240" w:lineRule="auto"/>
              <w:jc w:val="center"/>
              <w:rPr>
                <w:rFonts w:ascii="Times New Roman" w:eastAsia="Times New Roman" w:hAnsi="Times New Roman" w:cs="Times New Roman"/>
                <w:color w:val="000000"/>
                <w:sz w:val="20"/>
                <w:szCs w:val="20"/>
                <w:lang w:eastAsia="ru-RU"/>
              </w:rPr>
            </w:pPr>
            <w:r w:rsidRPr="004B63FA">
              <w:rPr>
                <w:rFonts w:ascii="Times New Roman" w:eastAsia="Times New Roman" w:hAnsi="Times New Roman" w:cs="Times New Roman"/>
                <w:color w:val="000000"/>
                <w:sz w:val="20"/>
                <w:szCs w:val="20"/>
                <w:lang w:eastAsia="ru-RU"/>
              </w:rPr>
              <w:t>95</w:t>
            </w:r>
          </w:p>
        </w:tc>
      </w:tr>
    </w:tbl>
    <w:p w:rsidR="004B63FA" w:rsidRPr="004B63FA" w:rsidP="004B63FA">
      <w:pPr>
        <w:autoSpaceDE w:val="0"/>
        <w:autoSpaceDN w:val="0"/>
        <w:adjustRightInd w:val="0"/>
        <w:spacing w:after="0" w:line="240" w:lineRule="auto"/>
        <w:ind w:firstLine="709"/>
        <w:jc w:val="both"/>
        <w:rPr>
          <w:rFonts w:ascii="Times New Roman" w:hAnsi="Times New Roman" w:cs="Times New Roman"/>
          <w:b/>
          <w:iCs/>
          <w:sz w:val="20"/>
          <w:szCs w:val="20"/>
        </w:rPr>
      </w:pPr>
    </w:p>
    <w:p w:rsidR="004B63FA" w:rsidRPr="004B63FA" w:rsidP="004B63FA">
      <w:pPr>
        <w:autoSpaceDE w:val="0"/>
        <w:autoSpaceDN w:val="0"/>
        <w:adjustRightInd w:val="0"/>
        <w:spacing w:after="0" w:line="240" w:lineRule="auto"/>
        <w:ind w:firstLine="709"/>
        <w:jc w:val="both"/>
        <w:rPr>
          <w:rFonts w:ascii="Times New Roman" w:hAnsi="Times New Roman" w:cs="Times New Roman"/>
          <w:b/>
          <w:iCs/>
          <w:sz w:val="20"/>
          <w:szCs w:val="20"/>
        </w:rPr>
      </w:pPr>
    </w:p>
    <w:p w:rsidR="004B63FA" w:rsidRPr="004B63FA" w:rsidP="007721B1">
      <w:pPr>
        <w:spacing w:after="0" w:line="240" w:lineRule="auto"/>
        <w:rPr>
          <w:rFonts w:ascii="Times New Roman" w:hAnsi="Times New Roman" w:cs="Times New Roman"/>
          <w:b/>
          <w:sz w:val="20"/>
          <w:szCs w:val="20"/>
        </w:rPr>
      </w:pPr>
      <w:r w:rsidRPr="004B63FA">
        <w:rPr>
          <w:rFonts w:ascii="Times New Roman" w:hAnsi="Times New Roman" w:cs="Times New Roman"/>
          <w:b/>
          <w:sz w:val="20"/>
          <w:szCs w:val="20"/>
        </w:rPr>
        <w:t>3.5. Стоимость технологического присоединения к электрическим сетям сетевой организации</w:t>
      </w:r>
    </w:p>
    <w:p w:rsidR="004B63FA" w:rsidRPr="004B63FA" w:rsidP="004B63FA">
      <w:pPr>
        <w:spacing w:after="0" w:line="240" w:lineRule="auto"/>
        <w:ind w:firstLine="709"/>
        <w:rPr>
          <w:rFonts w:ascii="Times New Roman" w:hAnsi="Times New Roman" w:cs="Times New Roman"/>
          <w:sz w:val="20"/>
          <w:szCs w:val="20"/>
        </w:rPr>
      </w:pPr>
    </w:p>
    <w:p w:rsidR="004B63FA" w:rsidRPr="004B63FA" w:rsidP="007721B1">
      <w:pPr>
        <w:spacing w:after="0" w:line="240" w:lineRule="auto"/>
        <w:ind w:firstLine="567"/>
        <w:jc w:val="both"/>
        <w:rPr>
          <w:rFonts w:ascii="Times New Roman" w:hAnsi="Times New Roman" w:cs="Times New Roman"/>
          <w:sz w:val="20"/>
          <w:szCs w:val="20"/>
        </w:rPr>
      </w:pPr>
      <w:r w:rsidRPr="004B63FA">
        <w:rPr>
          <w:rFonts w:ascii="Times New Roman" w:hAnsi="Times New Roman" w:cs="Times New Roman"/>
          <w:sz w:val="20"/>
          <w:szCs w:val="20"/>
        </w:rPr>
        <w:t>На официальном сайте АО «СУЭНКО» размещен калькулятор ТП (</w:t>
      </w:r>
      <w:hyperlink r:id="rId4" w:history="1">
        <w:r w:rsidRPr="004B63FA">
          <w:rPr>
            <w:rFonts w:ascii="Times New Roman" w:hAnsi="Times New Roman" w:cs="Times New Roman"/>
            <w:color w:val="0563C1" w:themeColor="hyperlink"/>
            <w:sz w:val="20"/>
            <w:szCs w:val="20"/>
            <w:u w:val="single"/>
          </w:rPr>
          <w:t>http://www.suenco.ru/uslugi-po-tekhnologicheskomu-prisoedineniyu/elektrosnabzhenie/calc-tp/</w:t>
        </w:r>
      </w:hyperlink>
      <w:r w:rsidRPr="004B63FA">
        <w:rPr>
          <w:rFonts w:ascii="Times New Roman" w:hAnsi="Times New Roman" w:cs="Times New Roman"/>
          <w:sz w:val="20"/>
          <w:szCs w:val="20"/>
        </w:rPr>
        <w:t>), который позволяет автоматически рассчитывать стоимость технологического присоединения при вводе параметров (мощность энергопринимающих устройств заявителя, категория надежности, расстояние до границ земельного участка заявителя, необходимость строительства подстанции, тип линии).</w:t>
      </w:r>
    </w:p>
    <w:p w:rsidR="004B63FA" w:rsidRPr="004B63FA" w:rsidP="004B63FA">
      <w:pPr>
        <w:spacing w:after="0" w:line="240" w:lineRule="auto"/>
        <w:ind w:firstLine="709"/>
        <w:rPr>
          <w:rFonts w:ascii="Times New Roman" w:hAnsi="Times New Roman" w:cs="Times New Roman"/>
          <w:sz w:val="20"/>
          <w:szCs w:val="20"/>
        </w:rPr>
      </w:pPr>
    </w:p>
    <w:p w:rsidR="00BC6412" w:rsidRPr="007721B1" w:rsidP="00BC641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7721B1">
        <w:rPr>
          <w:rFonts w:ascii="Times New Roman" w:eastAsia="Calibri" w:hAnsi="Times New Roman" w:cs="Times New Roman"/>
          <w:b/>
          <w:sz w:val="20"/>
          <w:szCs w:val="20"/>
        </w:rPr>
        <w:t>4. Качество обслуживания</w:t>
      </w:r>
    </w:p>
    <w:p w:rsidR="00BC6412" w:rsidRPr="00BC6412" w:rsidP="00BC6412">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C6412" w:rsidRPr="007721B1" w:rsidP="007721B1">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7721B1">
        <w:rPr>
          <w:rFonts w:ascii="Times New Roman" w:eastAsia="Calibri" w:hAnsi="Times New Roman" w:cs="Times New Roman"/>
          <w:b/>
          <w:sz w:val="20"/>
          <w:szCs w:val="20"/>
        </w:rPr>
        <w:t>4.1. Количество обращений, поступивших в сетевую организацию (всего), обращений, содержащих жалобу и (или) обращений, содержащих заявку на оказание услуг, поступивших в сетевую организацию, а также количество обращений, по которым были заключены договоры об осуществлении технологического присоединения и (или) договоры об оказании услуг по передаче электрической энергии, а также по которым были урегулированы жалобы в отчетном периоде, а также динамика по отношению к году, предшествующему отчетному.</w:t>
      </w:r>
    </w:p>
    <w:p w:rsidR="00BC6412" w:rsidRPr="00BC6412" w:rsidP="00BC641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BC6412" w:rsidRPr="00BC6412" w:rsidP="00BC6412">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13200" w:type="dxa"/>
        <w:tblInd w:w="-10" w:type="dxa"/>
        <w:tblLook w:val="04A0"/>
      </w:tblPr>
      <w:tblGrid>
        <w:gridCol w:w="616"/>
        <w:gridCol w:w="1790"/>
        <w:gridCol w:w="716"/>
        <w:gridCol w:w="716"/>
        <w:gridCol w:w="1195"/>
        <w:gridCol w:w="616"/>
        <w:gridCol w:w="616"/>
        <w:gridCol w:w="1195"/>
        <w:gridCol w:w="616"/>
        <w:gridCol w:w="616"/>
        <w:gridCol w:w="1195"/>
        <w:gridCol w:w="616"/>
        <w:gridCol w:w="716"/>
        <w:gridCol w:w="1195"/>
        <w:gridCol w:w="616"/>
        <w:gridCol w:w="616"/>
        <w:gridCol w:w="1195"/>
      </w:tblGrid>
      <w:tr w:rsidTr="00481E4E">
        <w:tblPrEx>
          <w:tblW w:w="13200" w:type="dxa"/>
          <w:tblInd w:w="-10" w:type="dxa"/>
          <w:tblLook w:val="04A0"/>
        </w:tblPrEx>
        <w:trPr>
          <w:trHeight w:val="960"/>
          <w:ins w:id="17" w:author="Фокша Елена Александровна" w:date="2020-03-27T09:57:00Z"/>
        </w:trPr>
        <w:tc>
          <w:tcPr>
            <w:tcW w:w="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81E4E" w:rsidRPr="00481E4E" w:rsidP="00481E4E">
            <w:pPr>
              <w:spacing w:after="0" w:line="240" w:lineRule="auto"/>
              <w:jc w:val="center"/>
              <w:rPr>
                <w:ins w:id="18" w:author="Фокша Елена Александровна" w:date="2020-03-27T09:57:00Z"/>
                <w:rFonts w:ascii="Times New Roman" w:eastAsia="Times New Roman" w:hAnsi="Times New Roman" w:cs="Times New Roman"/>
                <w:color w:val="000000"/>
                <w:sz w:val="20"/>
                <w:szCs w:val="20"/>
                <w:lang w:eastAsia="ru-RU"/>
              </w:rPr>
            </w:pPr>
            <w:ins w:id="19" w:author="Фокша Елена Александровна" w:date="2020-03-27T09:57:00Z">
              <w:r w:rsidRPr="00481E4E">
                <w:rPr>
                  <w:rFonts w:ascii="Times New Roman" w:eastAsia="Calibri" w:hAnsi="Times New Roman" w:cs="Times New Roman"/>
                  <w:color w:val="000000"/>
                  <w:sz w:val="20"/>
                  <w:szCs w:val="20"/>
                  <w:lang w:eastAsia="ru-RU"/>
                </w:rPr>
                <w:t>N</w:t>
              </w:r>
            </w:ins>
          </w:p>
        </w:tc>
        <w:tc>
          <w:tcPr>
            <w:tcW w:w="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81E4E" w:rsidRPr="00481E4E" w:rsidP="00481E4E">
            <w:pPr>
              <w:spacing w:after="0" w:line="240" w:lineRule="auto"/>
              <w:jc w:val="center"/>
              <w:rPr>
                <w:ins w:id="20" w:author="Фокша Елена Александровна" w:date="2020-03-27T09:57:00Z"/>
                <w:rFonts w:ascii="Times New Roman" w:eastAsia="Times New Roman" w:hAnsi="Times New Roman" w:cs="Times New Roman"/>
                <w:color w:val="000000"/>
                <w:sz w:val="20"/>
                <w:szCs w:val="20"/>
                <w:lang w:eastAsia="ru-RU"/>
              </w:rPr>
            </w:pPr>
            <w:ins w:id="21" w:author="Фокша Елена Александровна" w:date="2020-03-27T09:57:00Z">
              <w:r w:rsidRPr="00481E4E">
                <w:rPr>
                  <w:rFonts w:ascii="Times New Roman" w:eastAsia="Calibri" w:hAnsi="Times New Roman" w:cs="Times New Roman"/>
                  <w:color w:val="000000"/>
                  <w:sz w:val="20"/>
                  <w:szCs w:val="20"/>
                  <w:lang w:eastAsia="ru-RU"/>
                </w:rPr>
                <w:t>Категории обращений потребителей</w:t>
              </w:r>
            </w:ins>
          </w:p>
        </w:tc>
        <w:tc>
          <w:tcPr>
            <w:tcW w:w="12600" w:type="dxa"/>
            <w:gridSpan w:val="15"/>
            <w:tcBorders>
              <w:top w:val="single" w:sz="8" w:space="0" w:color="auto"/>
              <w:left w:val="nil"/>
              <w:bottom w:val="single" w:sz="8" w:space="0" w:color="auto"/>
              <w:right w:val="single" w:sz="8" w:space="0" w:color="000000"/>
            </w:tcBorders>
            <w:shd w:val="clear" w:color="auto" w:fill="auto"/>
            <w:vAlign w:val="center"/>
            <w:hideMark/>
          </w:tcPr>
          <w:p w:rsidR="00481E4E" w:rsidRPr="00481E4E" w:rsidP="00481E4E">
            <w:pPr>
              <w:spacing w:after="0" w:line="240" w:lineRule="auto"/>
              <w:jc w:val="center"/>
              <w:rPr>
                <w:ins w:id="22" w:author="Фокша Елена Александровна" w:date="2020-03-27T09:57:00Z"/>
                <w:rFonts w:ascii="Times New Roman" w:eastAsia="Times New Roman" w:hAnsi="Times New Roman" w:cs="Times New Roman"/>
                <w:color w:val="000000"/>
                <w:sz w:val="20"/>
                <w:szCs w:val="20"/>
                <w:lang w:eastAsia="ru-RU"/>
              </w:rPr>
            </w:pPr>
            <w:ins w:id="23" w:author="Фокша Елена Александровна" w:date="2020-03-27T09:57:00Z">
              <w:r w:rsidRPr="00481E4E">
                <w:rPr>
                  <w:rFonts w:ascii="Times New Roman" w:eastAsia="Calibri" w:hAnsi="Times New Roman" w:cs="Times New Roman"/>
                  <w:color w:val="000000"/>
                  <w:sz w:val="20"/>
                  <w:szCs w:val="20"/>
                  <w:lang w:eastAsia="ru-RU"/>
                </w:rPr>
                <w:t>Формы обслуживания</w:t>
              </w:r>
            </w:ins>
          </w:p>
        </w:tc>
      </w:tr>
      <w:tr w:rsidTr="00481E4E">
        <w:tblPrEx>
          <w:tblW w:w="13200" w:type="dxa"/>
          <w:tblInd w:w="-10" w:type="dxa"/>
          <w:tblLook w:val="04A0"/>
        </w:tblPrEx>
        <w:trPr>
          <w:trHeight w:val="765"/>
          <w:ins w:id="24" w:author="Фокша Елена Александровна" w:date="2020-03-27T09:57:00Z"/>
        </w:trPr>
        <w:tc>
          <w:tcPr>
            <w:tcW w:w="300" w:type="dxa"/>
            <w:vMerge/>
            <w:tcBorders>
              <w:top w:val="single" w:sz="8" w:space="0" w:color="auto"/>
              <w:left w:val="single" w:sz="8" w:space="0" w:color="auto"/>
              <w:bottom w:val="single" w:sz="8" w:space="0" w:color="000000"/>
              <w:right w:val="single" w:sz="8" w:space="0" w:color="auto"/>
            </w:tcBorders>
            <w:vAlign w:val="center"/>
            <w:hideMark/>
          </w:tcPr>
          <w:p w:rsidR="00481E4E" w:rsidRPr="00481E4E" w:rsidP="00481E4E">
            <w:pPr>
              <w:spacing w:after="0" w:line="240" w:lineRule="auto"/>
              <w:rPr>
                <w:ins w:id="25" w:author="Фокша Елена Александровна" w:date="2020-03-27T09:57:00Z"/>
                <w:rFonts w:ascii="Times New Roman" w:eastAsia="Times New Roman" w:hAnsi="Times New Roman" w:cs="Times New Roman"/>
                <w:color w:val="000000"/>
                <w:sz w:val="20"/>
                <w:szCs w:val="20"/>
                <w:lang w:eastAsia="ru-RU"/>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481E4E" w:rsidRPr="00481E4E" w:rsidP="00481E4E">
            <w:pPr>
              <w:spacing w:after="0" w:line="240" w:lineRule="auto"/>
              <w:rPr>
                <w:ins w:id="26" w:author="Фокша Елена Александровна" w:date="2020-03-27T09:57:00Z"/>
                <w:rFonts w:ascii="Times New Roman" w:eastAsia="Times New Roman" w:hAnsi="Times New Roman" w:cs="Times New Roman"/>
                <w:color w:val="000000"/>
                <w:sz w:val="20"/>
                <w:szCs w:val="20"/>
                <w:lang w:eastAsia="ru-RU"/>
              </w:rPr>
            </w:pPr>
          </w:p>
        </w:tc>
        <w:tc>
          <w:tcPr>
            <w:tcW w:w="900" w:type="dxa"/>
            <w:gridSpan w:val="3"/>
            <w:tcBorders>
              <w:top w:val="single" w:sz="8" w:space="0" w:color="auto"/>
              <w:left w:val="nil"/>
              <w:bottom w:val="single" w:sz="8" w:space="0" w:color="auto"/>
              <w:right w:val="single" w:sz="8" w:space="0" w:color="000000"/>
            </w:tcBorders>
            <w:shd w:val="clear" w:color="auto" w:fill="auto"/>
            <w:vAlign w:val="center"/>
            <w:hideMark/>
          </w:tcPr>
          <w:p w:rsidR="00481E4E" w:rsidRPr="00481E4E" w:rsidP="00481E4E">
            <w:pPr>
              <w:spacing w:after="0" w:line="240" w:lineRule="auto"/>
              <w:jc w:val="center"/>
              <w:rPr>
                <w:ins w:id="27" w:author="Фокша Елена Александровна" w:date="2020-03-27T09:57:00Z"/>
                <w:rFonts w:ascii="Times New Roman" w:eastAsia="Times New Roman" w:hAnsi="Times New Roman" w:cs="Times New Roman"/>
                <w:color w:val="000000"/>
                <w:sz w:val="20"/>
                <w:szCs w:val="20"/>
                <w:lang w:eastAsia="ru-RU"/>
              </w:rPr>
            </w:pPr>
            <w:ins w:id="28" w:author="Фокша Елена Александровна" w:date="2020-03-27T09:57:00Z">
              <w:r w:rsidRPr="00481E4E">
                <w:rPr>
                  <w:rFonts w:ascii="Times New Roman" w:eastAsia="Calibri" w:hAnsi="Times New Roman" w:cs="Times New Roman"/>
                  <w:color w:val="000000"/>
                  <w:sz w:val="20"/>
                  <w:szCs w:val="20"/>
                  <w:lang w:eastAsia="ru-RU"/>
                </w:rPr>
                <w:t>Очная форма</w:t>
              </w:r>
            </w:ins>
          </w:p>
        </w:tc>
        <w:tc>
          <w:tcPr>
            <w:tcW w:w="900" w:type="dxa"/>
            <w:gridSpan w:val="3"/>
            <w:tcBorders>
              <w:top w:val="single" w:sz="8" w:space="0" w:color="auto"/>
              <w:left w:val="nil"/>
              <w:bottom w:val="single" w:sz="8" w:space="0" w:color="auto"/>
              <w:right w:val="single" w:sz="8" w:space="0" w:color="000000"/>
            </w:tcBorders>
            <w:shd w:val="clear" w:color="auto" w:fill="auto"/>
            <w:vAlign w:val="center"/>
            <w:hideMark/>
          </w:tcPr>
          <w:p w:rsidR="00481E4E" w:rsidRPr="00481E4E" w:rsidP="00481E4E">
            <w:pPr>
              <w:spacing w:after="0" w:line="240" w:lineRule="auto"/>
              <w:jc w:val="center"/>
              <w:rPr>
                <w:ins w:id="29" w:author="Фокша Елена Александровна" w:date="2020-03-27T09:57:00Z"/>
                <w:rFonts w:ascii="Times New Roman" w:eastAsia="Times New Roman" w:hAnsi="Times New Roman" w:cs="Times New Roman"/>
                <w:color w:val="000000"/>
                <w:sz w:val="20"/>
                <w:szCs w:val="20"/>
                <w:lang w:eastAsia="ru-RU"/>
              </w:rPr>
            </w:pPr>
            <w:ins w:id="30" w:author="Фокша Елена Александровна" w:date="2020-03-27T09:57:00Z">
              <w:r w:rsidRPr="00481E4E">
                <w:rPr>
                  <w:rFonts w:ascii="Times New Roman" w:eastAsia="Calibri" w:hAnsi="Times New Roman" w:cs="Times New Roman"/>
                  <w:color w:val="000000"/>
                  <w:sz w:val="20"/>
                  <w:szCs w:val="20"/>
                  <w:lang w:eastAsia="ru-RU"/>
                </w:rPr>
                <w:t>Заочная форма с использованием телефонной связи</w:t>
              </w:r>
            </w:ins>
          </w:p>
        </w:tc>
        <w:tc>
          <w:tcPr>
            <w:tcW w:w="900" w:type="dxa"/>
            <w:gridSpan w:val="3"/>
            <w:tcBorders>
              <w:top w:val="single" w:sz="8" w:space="0" w:color="auto"/>
              <w:left w:val="nil"/>
              <w:bottom w:val="single" w:sz="8" w:space="0" w:color="auto"/>
              <w:right w:val="single" w:sz="8" w:space="0" w:color="000000"/>
            </w:tcBorders>
            <w:shd w:val="clear" w:color="auto" w:fill="auto"/>
            <w:vAlign w:val="center"/>
            <w:hideMark/>
          </w:tcPr>
          <w:p w:rsidR="00481E4E" w:rsidRPr="00481E4E" w:rsidP="00481E4E">
            <w:pPr>
              <w:spacing w:after="0" w:line="240" w:lineRule="auto"/>
              <w:jc w:val="center"/>
              <w:rPr>
                <w:ins w:id="31" w:author="Фокша Елена Александровна" w:date="2020-03-27T09:57:00Z"/>
                <w:rFonts w:ascii="Times New Roman" w:eastAsia="Times New Roman" w:hAnsi="Times New Roman" w:cs="Times New Roman"/>
                <w:color w:val="000000"/>
                <w:sz w:val="20"/>
                <w:szCs w:val="20"/>
                <w:lang w:eastAsia="ru-RU"/>
              </w:rPr>
            </w:pPr>
            <w:ins w:id="32" w:author="Фокша Елена Александровна" w:date="2020-03-27T09:57:00Z">
              <w:r w:rsidRPr="00481E4E">
                <w:rPr>
                  <w:rFonts w:ascii="Times New Roman" w:eastAsia="Calibri" w:hAnsi="Times New Roman" w:cs="Times New Roman"/>
                  <w:color w:val="000000"/>
                  <w:sz w:val="20"/>
                  <w:szCs w:val="20"/>
                  <w:lang w:eastAsia="ru-RU"/>
                </w:rPr>
                <w:t xml:space="preserve">Электронная форма с использованием сети Интернет </w:t>
              </w:r>
            </w:ins>
          </w:p>
        </w:tc>
        <w:tc>
          <w:tcPr>
            <w:tcW w:w="5100" w:type="dxa"/>
            <w:gridSpan w:val="3"/>
            <w:tcBorders>
              <w:top w:val="single" w:sz="8" w:space="0" w:color="auto"/>
              <w:left w:val="nil"/>
              <w:bottom w:val="single" w:sz="8" w:space="0" w:color="auto"/>
              <w:right w:val="single" w:sz="8" w:space="0" w:color="000000"/>
            </w:tcBorders>
            <w:shd w:val="clear" w:color="auto" w:fill="auto"/>
            <w:vAlign w:val="center"/>
            <w:hideMark/>
          </w:tcPr>
          <w:p w:rsidR="00481E4E" w:rsidRPr="00481E4E" w:rsidP="00481E4E">
            <w:pPr>
              <w:spacing w:after="0" w:line="240" w:lineRule="auto"/>
              <w:jc w:val="center"/>
              <w:rPr>
                <w:ins w:id="33" w:author="Фокша Елена Александровна" w:date="2020-03-27T09:57:00Z"/>
                <w:rFonts w:ascii="Times New Roman" w:eastAsia="Times New Roman" w:hAnsi="Times New Roman" w:cs="Times New Roman"/>
                <w:color w:val="000000"/>
                <w:sz w:val="20"/>
                <w:szCs w:val="20"/>
                <w:lang w:eastAsia="ru-RU"/>
              </w:rPr>
            </w:pPr>
            <w:ins w:id="34" w:author="Фокша Елена Александровна" w:date="2020-03-27T09:57:00Z">
              <w:r w:rsidRPr="00481E4E">
                <w:rPr>
                  <w:rFonts w:ascii="Times New Roman" w:eastAsia="Calibri" w:hAnsi="Times New Roman" w:cs="Times New Roman"/>
                  <w:color w:val="000000"/>
                  <w:sz w:val="20"/>
                  <w:szCs w:val="20"/>
                  <w:lang w:eastAsia="ru-RU"/>
                </w:rPr>
                <w:t>Письменная форма с использованием почтовой связи</w:t>
              </w:r>
            </w:ins>
          </w:p>
        </w:tc>
        <w:tc>
          <w:tcPr>
            <w:tcW w:w="4800" w:type="dxa"/>
            <w:gridSpan w:val="3"/>
            <w:tcBorders>
              <w:top w:val="single" w:sz="8" w:space="0" w:color="auto"/>
              <w:left w:val="nil"/>
              <w:bottom w:val="single" w:sz="8" w:space="0" w:color="auto"/>
              <w:right w:val="single" w:sz="8" w:space="0" w:color="000000"/>
            </w:tcBorders>
            <w:shd w:val="clear" w:color="auto" w:fill="auto"/>
            <w:vAlign w:val="center"/>
            <w:hideMark/>
          </w:tcPr>
          <w:p w:rsidR="00481E4E" w:rsidRPr="00481E4E" w:rsidP="00481E4E">
            <w:pPr>
              <w:spacing w:after="0" w:line="240" w:lineRule="auto"/>
              <w:jc w:val="center"/>
              <w:rPr>
                <w:ins w:id="35" w:author="Фокша Елена Александровна" w:date="2020-03-27T09:57:00Z"/>
                <w:rFonts w:ascii="Times New Roman" w:eastAsia="Times New Roman" w:hAnsi="Times New Roman" w:cs="Times New Roman"/>
                <w:color w:val="000000"/>
                <w:sz w:val="20"/>
                <w:szCs w:val="20"/>
                <w:lang w:eastAsia="ru-RU"/>
              </w:rPr>
            </w:pPr>
            <w:ins w:id="36" w:author="Фокша Елена Александровна" w:date="2020-03-27T09:57:00Z">
              <w:r w:rsidRPr="00481E4E">
                <w:rPr>
                  <w:rFonts w:ascii="Times New Roman" w:eastAsia="Calibri" w:hAnsi="Times New Roman" w:cs="Times New Roman"/>
                  <w:color w:val="000000"/>
                  <w:sz w:val="20"/>
                  <w:szCs w:val="20"/>
                  <w:lang w:eastAsia="ru-RU"/>
                </w:rPr>
                <w:t>Прочее</w:t>
              </w:r>
            </w:ins>
          </w:p>
        </w:tc>
      </w:tr>
      <w:tr w:rsidTr="00481E4E">
        <w:tblPrEx>
          <w:tblW w:w="13200" w:type="dxa"/>
          <w:tblInd w:w="-10" w:type="dxa"/>
          <w:tblLook w:val="04A0"/>
        </w:tblPrEx>
        <w:trPr>
          <w:trHeight w:val="1290"/>
          <w:ins w:id="37" w:author="Фокша Елена Александровна" w:date="2020-03-27T09:57:00Z"/>
        </w:trPr>
        <w:tc>
          <w:tcPr>
            <w:tcW w:w="300" w:type="dxa"/>
            <w:tcBorders>
              <w:top w:val="nil"/>
              <w:left w:val="single" w:sz="8" w:space="0" w:color="auto"/>
              <w:bottom w:val="single" w:sz="8" w:space="0" w:color="auto"/>
              <w:right w:val="single" w:sz="8" w:space="0" w:color="auto"/>
            </w:tcBorders>
            <w:shd w:val="clear" w:color="auto" w:fill="auto"/>
            <w:vAlign w:val="center"/>
            <w:hideMark/>
          </w:tcPr>
          <w:p w:rsidR="00481E4E" w:rsidRPr="00481E4E" w:rsidP="00481E4E">
            <w:pPr>
              <w:spacing w:after="0" w:line="240" w:lineRule="auto"/>
              <w:rPr>
                <w:ins w:id="38" w:author="Фокша Елена Александровна" w:date="2020-03-27T09:57:00Z"/>
                <w:rFonts w:ascii="Times New Roman" w:eastAsia="Times New Roman" w:hAnsi="Times New Roman" w:cs="Times New Roman"/>
                <w:color w:val="000000"/>
                <w:sz w:val="20"/>
                <w:szCs w:val="20"/>
                <w:lang w:eastAsia="ru-RU"/>
              </w:rPr>
            </w:pPr>
            <w:ins w:id="39" w:author="Фокша Елена Александровна" w:date="2020-03-27T09:57:00Z">
              <w:r w:rsidRPr="00481E4E">
                <w:rPr>
                  <w:rFonts w:ascii="Times New Roman" w:eastAsia="Calibri" w:hAnsi="Times New Roman" w:cs="Times New Roman"/>
                  <w:color w:val="000000"/>
                  <w:sz w:val="20"/>
                  <w:szCs w:val="20"/>
                  <w:lang w:eastAsia="ru-RU"/>
                </w:rPr>
                <w:t> </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40" w:author="Фокша Елена Александровна" w:date="2020-03-27T09:57:00Z"/>
                <w:rFonts w:ascii="Times New Roman" w:eastAsia="Times New Roman" w:hAnsi="Times New Roman" w:cs="Times New Roman"/>
                <w:color w:val="000000"/>
                <w:sz w:val="20"/>
                <w:szCs w:val="20"/>
                <w:lang w:eastAsia="ru-RU"/>
              </w:rPr>
            </w:pPr>
            <w:ins w:id="41" w:author="Фокша Елена Александровна" w:date="2020-03-27T09:57:00Z">
              <w:r w:rsidRPr="00481E4E">
                <w:rPr>
                  <w:rFonts w:ascii="Times New Roman" w:eastAsia="Calibri" w:hAnsi="Times New Roman" w:cs="Times New Roman"/>
                  <w:color w:val="000000"/>
                  <w:sz w:val="20"/>
                  <w:szCs w:val="20"/>
                  <w:lang w:eastAsia="ru-RU"/>
                </w:rPr>
                <w:t> </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42" w:author="Фокша Елена Александровна" w:date="2020-03-27T09:57:00Z"/>
                <w:rFonts w:ascii="Times New Roman" w:eastAsia="Times New Roman" w:hAnsi="Times New Roman" w:cs="Times New Roman"/>
                <w:color w:val="000000"/>
                <w:sz w:val="20"/>
                <w:szCs w:val="20"/>
                <w:lang w:eastAsia="ru-RU"/>
              </w:rPr>
            </w:pPr>
            <w:ins w:id="43" w:author="Фокша Елена Александровна" w:date="2020-03-27T09:57:00Z">
              <w:r w:rsidRPr="00481E4E">
                <w:rPr>
                  <w:rFonts w:ascii="Times New Roman" w:eastAsia="Calibri" w:hAnsi="Times New Roman" w:cs="Times New Roman"/>
                  <w:color w:val="000000"/>
                  <w:sz w:val="20"/>
                  <w:szCs w:val="20"/>
                  <w:lang w:eastAsia="ru-RU"/>
                </w:rPr>
                <w:t>2018</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44" w:author="Фокша Елена Александровна" w:date="2020-03-27T09:57:00Z"/>
                <w:rFonts w:ascii="Times New Roman" w:eastAsia="Times New Roman" w:hAnsi="Times New Roman" w:cs="Times New Roman"/>
                <w:color w:val="000000"/>
                <w:sz w:val="20"/>
                <w:szCs w:val="20"/>
                <w:lang w:eastAsia="ru-RU"/>
              </w:rPr>
            </w:pPr>
            <w:ins w:id="45" w:author="Фокша Елена Александровна" w:date="2020-03-27T09:57:00Z">
              <w:r w:rsidRPr="00481E4E">
                <w:rPr>
                  <w:rFonts w:ascii="Times New Roman" w:eastAsia="Calibri" w:hAnsi="Times New Roman" w:cs="Times New Roman"/>
                  <w:color w:val="000000"/>
                  <w:sz w:val="20"/>
                  <w:szCs w:val="20"/>
                  <w:lang w:eastAsia="ru-RU"/>
                </w:rPr>
                <w:t>2019</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46" w:author="Фокша Елена Александровна" w:date="2020-03-27T09:57:00Z"/>
                <w:rFonts w:ascii="Times New Roman" w:eastAsia="Times New Roman" w:hAnsi="Times New Roman" w:cs="Times New Roman"/>
                <w:color w:val="000000"/>
                <w:sz w:val="20"/>
                <w:szCs w:val="20"/>
                <w:lang w:eastAsia="ru-RU"/>
              </w:rPr>
            </w:pPr>
            <w:ins w:id="47" w:author="Фокша Елена Александровна" w:date="2020-03-27T09:57:00Z">
              <w:r w:rsidRPr="00481E4E">
                <w:rPr>
                  <w:rFonts w:ascii="Times New Roman" w:eastAsia="Calibri" w:hAnsi="Times New Roman" w:cs="Times New Roman"/>
                  <w:color w:val="000000"/>
                  <w:sz w:val="20"/>
                  <w:szCs w:val="20"/>
                  <w:lang w:eastAsia="ru-RU"/>
                </w:rPr>
                <w:t>Динамика изменения показателя, %</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48" w:author="Фокша Елена Александровна" w:date="2020-03-27T09:57:00Z"/>
                <w:rFonts w:ascii="Times New Roman" w:eastAsia="Times New Roman" w:hAnsi="Times New Roman" w:cs="Times New Roman"/>
                <w:color w:val="000000"/>
                <w:sz w:val="20"/>
                <w:szCs w:val="20"/>
                <w:lang w:eastAsia="ru-RU"/>
              </w:rPr>
            </w:pPr>
            <w:ins w:id="49" w:author="Фокша Елена Александровна" w:date="2020-03-27T09:57:00Z">
              <w:r w:rsidRPr="00481E4E">
                <w:rPr>
                  <w:rFonts w:ascii="Times New Roman" w:eastAsia="Calibri" w:hAnsi="Times New Roman" w:cs="Times New Roman"/>
                  <w:color w:val="000000"/>
                  <w:sz w:val="20"/>
                  <w:szCs w:val="20"/>
                  <w:lang w:eastAsia="ru-RU"/>
                </w:rPr>
                <w:t>2018</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50" w:author="Фокша Елена Александровна" w:date="2020-03-27T09:57:00Z"/>
                <w:rFonts w:ascii="Times New Roman" w:eastAsia="Times New Roman" w:hAnsi="Times New Roman" w:cs="Times New Roman"/>
                <w:color w:val="000000"/>
                <w:sz w:val="20"/>
                <w:szCs w:val="20"/>
                <w:lang w:eastAsia="ru-RU"/>
              </w:rPr>
            </w:pPr>
            <w:ins w:id="51" w:author="Фокша Елена Александровна" w:date="2020-03-27T09:57:00Z">
              <w:r w:rsidRPr="00481E4E">
                <w:rPr>
                  <w:rFonts w:ascii="Times New Roman" w:eastAsia="Calibri" w:hAnsi="Times New Roman" w:cs="Times New Roman"/>
                  <w:color w:val="000000"/>
                  <w:sz w:val="20"/>
                  <w:szCs w:val="20"/>
                  <w:lang w:eastAsia="ru-RU"/>
                </w:rPr>
                <w:t>2019</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52" w:author="Фокша Елена Александровна" w:date="2020-03-27T09:57:00Z"/>
                <w:rFonts w:ascii="Times New Roman" w:eastAsia="Times New Roman" w:hAnsi="Times New Roman" w:cs="Times New Roman"/>
                <w:color w:val="000000"/>
                <w:sz w:val="20"/>
                <w:szCs w:val="20"/>
                <w:lang w:eastAsia="ru-RU"/>
              </w:rPr>
            </w:pPr>
            <w:ins w:id="53" w:author="Фокша Елена Александровна" w:date="2020-03-27T09:57:00Z">
              <w:r w:rsidRPr="00481E4E">
                <w:rPr>
                  <w:rFonts w:ascii="Times New Roman" w:eastAsia="Calibri" w:hAnsi="Times New Roman" w:cs="Times New Roman"/>
                  <w:color w:val="000000"/>
                  <w:sz w:val="20"/>
                  <w:szCs w:val="20"/>
                  <w:lang w:eastAsia="ru-RU"/>
                </w:rPr>
                <w:t>Динамика изменения показателя, %</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54" w:author="Фокша Елена Александровна" w:date="2020-03-27T09:57:00Z"/>
                <w:rFonts w:ascii="Times New Roman" w:eastAsia="Times New Roman" w:hAnsi="Times New Roman" w:cs="Times New Roman"/>
                <w:color w:val="000000"/>
                <w:sz w:val="20"/>
                <w:szCs w:val="20"/>
                <w:lang w:eastAsia="ru-RU"/>
              </w:rPr>
            </w:pPr>
            <w:ins w:id="55" w:author="Фокша Елена Александровна" w:date="2020-03-27T09:57:00Z">
              <w:r w:rsidRPr="00481E4E">
                <w:rPr>
                  <w:rFonts w:ascii="Times New Roman" w:eastAsia="Calibri" w:hAnsi="Times New Roman" w:cs="Times New Roman"/>
                  <w:color w:val="000000"/>
                  <w:sz w:val="20"/>
                  <w:szCs w:val="20"/>
                  <w:lang w:eastAsia="ru-RU"/>
                </w:rPr>
                <w:t>2018</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56" w:author="Фокша Елена Александровна" w:date="2020-03-27T09:57:00Z"/>
                <w:rFonts w:ascii="Times New Roman" w:eastAsia="Times New Roman" w:hAnsi="Times New Roman" w:cs="Times New Roman"/>
                <w:color w:val="000000"/>
                <w:sz w:val="20"/>
                <w:szCs w:val="20"/>
                <w:lang w:eastAsia="ru-RU"/>
              </w:rPr>
            </w:pPr>
            <w:ins w:id="57" w:author="Фокша Елена Александровна" w:date="2020-03-27T09:57:00Z">
              <w:r w:rsidRPr="00481E4E">
                <w:rPr>
                  <w:rFonts w:ascii="Times New Roman" w:eastAsia="Calibri" w:hAnsi="Times New Roman" w:cs="Times New Roman"/>
                  <w:color w:val="000000"/>
                  <w:sz w:val="20"/>
                  <w:szCs w:val="20"/>
                  <w:lang w:eastAsia="ru-RU"/>
                </w:rPr>
                <w:t>2019</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58" w:author="Фокша Елена Александровна" w:date="2020-03-27T09:57:00Z"/>
                <w:rFonts w:ascii="Times New Roman" w:eastAsia="Times New Roman" w:hAnsi="Times New Roman" w:cs="Times New Roman"/>
                <w:color w:val="000000"/>
                <w:sz w:val="20"/>
                <w:szCs w:val="20"/>
                <w:lang w:eastAsia="ru-RU"/>
              </w:rPr>
            </w:pPr>
            <w:ins w:id="59" w:author="Фокша Елена Александровна" w:date="2020-03-27T09:57:00Z">
              <w:r w:rsidRPr="00481E4E">
                <w:rPr>
                  <w:rFonts w:ascii="Times New Roman" w:eastAsia="Calibri" w:hAnsi="Times New Roman" w:cs="Times New Roman"/>
                  <w:color w:val="000000"/>
                  <w:sz w:val="20"/>
                  <w:szCs w:val="20"/>
                  <w:lang w:eastAsia="ru-RU"/>
                </w:rPr>
                <w:t>Динамика изменения показателя, %</w:t>
              </w:r>
            </w:ins>
          </w:p>
        </w:tc>
        <w:tc>
          <w:tcPr>
            <w:tcW w:w="31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60" w:author="Фокша Елена Александровна" w:date="2020-03-27T09:57:00Z"/>
                <w:rFonts w:ascii="Times New Roman" w:eastAsia="Times New Roman" w:hAnsi="Times New Roman" w:cs="Times New Roman"/>
                <w:color w:val="000000"/>
                <w:sz w:val="20"/>
                <w:szCs w:val="20"/>
                <w:lang w:eastAsia="ru-RU"/>
              </w:rPr>
            </w:pPr>
            <w:ins w:id="61" w:author="Фокша Елена Александровна" w:date="2020-03-27T09:57:00Z">
              <w:r w:rsidRPr="00481E4E">
                <w:rPr>
                  <w:rFonts w:ascii="Times New Roman" w:eastAsia="Calibri" w:hAnsi="Times New Roman" w:cs="Times New Roman"/>
                  <w:color w:val="000000"/>
                  <w:sz w:val="20"/>
                  <w:szCs w:val="20"/>
                  <w:lang w:eastAsia="ru-RU"/>
                </w:rPr>
                <w:t>2018</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62" w:author="Фокша Елена Александровна" w:date="2020-03-27T09:57:00Z"/>
                <w:rFonts w:ascii="Times New Roman" w:eastAsia="Times New Roman" w:hAnsi="Times New Roman" w:cs="Times New Roman"/>
                <w:color w:val="000000"/>
                <w:sz w:val="20"/>
                <w:szCs w:val="20"/>
                <w:lang w:eastAsia="ru-RU"/>
              </w:rPr>
            </w:pPr>
            <w:ins w:id="63" w:author="Фокша Елена Александровна" w:date="2020-03-27T09:57:00Z">
              <w:r w:rsidRPr="00481E4E">
                <w:rPr>
                  <w:rFonts w:ascii="Times New Roman" w:eastAsia="Calibri" w:hAnsi="Times New Roman" w:cs="Times New Roman"/>
                  <w:color w:val="000000"/>
                  <w:sz w:val="20"/>
                  <w:szCs w:val="20"/>
                  <w:lang w:eastAsia="ru-RU"/>
                </w:rPr>
                <w:t>2019</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64" w:author="Фокша Елена Александровна" w:date="2020-03-27T09:57:00Z"/>
                <w:rFonts w:ascii="Times New Roman" w:eastAsia="Times New Roman" w:hAnsi="Times New Roman" w:cs="Times New Roman"/>
                <w:color w:val="000000"/>
                <w:sz w:val="20"/>
                <w:szCs w:val="20"/>
                <w:lang w:eastAsia="ru-RU"/>
              </w:rPr>
            </w:pPr>
            <w:ins w:id="65" w:author="Фокша Елена Александровна" w:date="2020-03-27T09:57:00Z">
              <w:r w:rsidRPr="00481E4E">
                <w:rPr>
                  <w:rFonts w:ascii="Times New Roman" w:eastAsia="Calibri" w:hAnsi="Times New Roman" w:cs="Times New Roman"/>
                  <w:color w:val="000000"/>
                  <w:sz w:val="20"/>
                  <w:szCs w:val="20"/>
                  <w:lang w:eastAsia="ru-RU"/>
                </w:rPr>
                <w:t>Динамика изменения показателя, %</w:t>
              </w:r>
            </w:ins>
          </w:p>
        </w:tc>
        <w:tc>
          <w:tcPr>
            <w:tcW w:w="28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66" w:author="Фокша Елена Александровна" w:date="2020-03-27T09:57:00Z"/>
                <w:rFonts w:ascii="Times New Roman" w:eastAsia="Times New Roman" w:hAnsi="Times New Roman" w:cs="Times New Roman"/>
                <w:color w:val="000000"/>
                <w:sz w:val="20"/>
                <w:szCs w:val="20"/>
                <w:lang w:eastAsia="ru-RU"/>
              </w:rPr>
            </w:pPr>
            <w:ins w:id="67" w:author="Фокша Елена Александровна" w:date="2020-03-27T09:57:00Z">
              <w:r w:rsidRPr="00481E4E">
                <w:rPr>
                  <w:rFonts w:ascii="Times New Roman" w:eastAsia="Calibri" w:hAnsi="Times New Roman" w:cs="Times New Roman"/>
                  <w:color w:val="000000"/>
                  <w:sz w:val="20"/>
                  <w:szCs w:val="20"/>
                  <w:lang w:eastAsia="ru-RU"/>
                </w:rPr>
                <w:t>2018</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68" w:author="Фокша Елена Александровна" w:date="2020-03-27T09:57:00Z"/>
                <w:rFonts w:ascii="Times New Roman" w:eastAsia="Times New Roman" w:hAnsi="Times New Roman" w:cs="Times New Roman"/>
                <w:color w:val="000000"/>
                <w:sz w:val="20"/>
                <w:szCs w:val="20"/>
                <w:lang w:eastAsia="ru-RU"/>
              </w:rPr>
            </w:pPr>
            <w:ins w:id="69" w:author="Фокша Елена Александровна" w:date="2020-03-27T09:57:00Z">
              <w:r w:rsidRPr="00481E4E">
                <w:rPr>
                  <w:rFonts w:ascii="Times New Roman" w:eastAsia="Calibri" w:hAnsi="Times New Roman" w:cs="Times New Roman"/>
                  <w:color w:val="000000"/>
                  <w:sz w:val="20"/>
                  <w:szCs w:val="20"/>
                  <w:lang w:eastAsia="ru-RU"/>
                </w:rPr>
                <w:t>2019</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70" w:author="Фокша Елена Александровна" w:date="2020-03-27T09:57:00Z"/>
                <w:rFonts w:ascii="Times New Roman" w:eastAsia="Times New Roman" w:hAnsi="Times New Roman" w:cs="Times New Roman"/>
                <w:color w:val="000000"/>
                <w:sz w:val="20"/>
                <w:szCs w:val="20"/>
                <w:lang w:eastAsia="ru-RU"/>
              </w:rPr>
            </w:pPr>
            <w:ins w:id="71" w:author="Фокша Елена Александровна" w:date="2020-03-27T09:57:00Z">
              <w:r w:rsidRPr="00481E4E">
                <w:rPr>
                  <w:rFonts w:ascii="Times New Roman" w:eastAsia="Calibri" w:hAnsi="Times New Roman" w:cs="Times New Roman"/>
                  <w:color w:val="000000"/>
                  <w:sz w:val="20"/>
                  <w:szCs w:val="20"/>
                  <w:lang w:eastAsia="ru-RU"/>
                </w:rPr>
                <w:t>Динамика изменения показателя, %</w:t>
              </w:r>
            </w:ins>
          </w:p>
        </w:tc>
      </w:tr>
      <w:tr w:rsidTr="00481E4E">
        <w:tblPrEx>
          <w:tblW w:w="13200" w:type="dxa"/>
          <w:tblInd w:w="-10" w:type="dxa"/>
          <w:tblLook w:val="04A0"/>
        </w:tblPrEx>
        <w:trPr>
          <w:trHeight w:val="315"/>
          <w:ins w:id="72" w:author="Фокша Елена Александровна" w:date="2020-03-27T09:57:00Z"/>
        </w:trPr>
        <w:tc>
          <w:tcPr>
            <w:tcW w:w="300" w:type="dxa"/>
            <w:tcBorders>
              <w:top w:val="nil"/>
              <w:left w:val="single" w:sz="8" w:space="0" w:color="auto"/>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73" w:author="Фокша Елена Александровна" w:date="2020-03-27T09:57:00Z"/>
                <w:rFonts w:ascii="Times New Roman" w:eastAsia="Times New Roman" w:hAnsi="Times New Roman" w:cs="Times New Roman"/>
                <w:color w:val="000000"/>
                <w:sz w:val="20"/>
                <w:szCs w:val="20"/>
                <w:lang w:eastAsia="ru-RU"/>
              </w:rPr>
            </w:pPr>
            <w:ins w:id="74" w:author="Фокша Елена Александровна" w:date="2020-03-27T09:57:00Z">
              <w:r w:rsidRPr="00481E4E">
                <w:rPr>
                  <w:rFonts w:ascii="Times New Roman" w:eastAsia="Calibri" w:hAnsi="Times New Roman" w:cs="Times New Roman"/>
                  <w:color w:val="000000"/>
                  <w:sz w:val="20"/>
                  <w:szCs w:val="20"/>
                  <w:lang w:eastAsia="ru-RU"/>
                </w:rPr>
                <w:t>1</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75" w:author="Фокша Елена Александровна" w:date="2020-03-27T09:57:00Z"/>
                <w:rFonts w:ascii="Times New Roman" w:eastAsia="Times New Roman" w:hAnsi="Times New Roman" w:cs="Times New Roman"/>
                <w:color w:val="000000"/>
                <w:sz w:val="20"/>
                <w:szCs w:val="20"/>
                <w:lang w:eastAsia="ru-RU"/>
              </w:rPr>
            </w:pPr>
            <w:ins w:id="76" w:author="Фокша Елена Александровна" w:date="2020-03-27T09:57:00Z">
              <w:r w:rsidRPr="00481E4E">
                <w:rPr>
                  <w:rFonts w:ascii="Times New Roman" w:eastAsia="Calibri" w:hAnsi="Times New Roman" w:cs="Times New Roman"/>
                  <w:color w:val="000000"/>
                  <w:sz w:val="20"/>
                  <w:szCs w:val="20"/>
                  <w:lang w:eastAsia="ru-RU"/>
                </w:rPr>
                <w:t>2</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77" w:author="Фокша Елена Александровна" w:date="2020-03-27T09:57:00Z"/>
                <w:rFonts w:ascii="Times New Roman" w:eastAsia="Times New Roman" w:hAnsi="Times New Roman" w:cs="Times New Roman"/>
                <w:color w:val="000000"/>
                <w:sz w:val="20"/>
                <w:szCs w:val="20"/>
                <w:lang w:eastAsia="ru-RU"/>
              </w:rPr>
            </w:pPr>
            <w:ins w:id="78" w:author="Фокша Елена Александровна" w:date="2020-03-27T09:57:00Z">
              <w:r w:rsidRPr="00481E4E">
                <w:rPr>
                  <w:rFonts w:ascii="Times New Roman" w:eastAsia="Calibri" w:hAnsi="Times New Roman" w:cs="Times New Roman"/>
                  <w:color w:val="000000"/>
                  <w:sz w:val="20"/>
                  <w:szCs w:val="20"/>
                  <w:lang w:eastAsia="ru-RU"/>
                </w:rPr>
                <w:t>3</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79" w:author="Фокша Елена Александровна" w:date="2020-03-27T09:57:00Z"/>
                <w:rFonts w:ascii="Times New Roman" w:eastAsia="Times New Roman" w:hAnsi="Times New Roman" w:cs="Times New Roman"/>
                <w:color w:val="000000"/>
                <w:sz w:val="20"/>
                <w:szCs w:val="20"/>
                <w:lang w:eastAsia="ru-RU"/>
              </w:rPr>
            </w:pPr>
            <w:ins w:id="80" w:author="Фокша Елена Александровна" w:date="2020-03-27T09:57:00Z">
              <w:r w:rsidRPr="00481E4E">
                <w:rPr>
                  <w:rFonts w:ascii="Times New Roman" w:eastAsia="Calibri" w:hAnsi="Times New Roman" w:cs="Times New Roman"/>
                  <w:color w:val="000000"/>
                  <w:sz w:val="20"/>
                  <w:szCs w:val="20"/>
                  <w:lang w:eastAsia="ru-RU"/>
                </w:rPr>
                <w:t>4</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81" w:author="Фокша Елена Александровна" w:date="2020-03-27T09:57:00Z"/>
                <w:rFonts w:ascii="Times New Roman" w:eastAsia="Times New Roman" w:hAnsi="Times New Roman" w:cs="Times New Roman"/>
                <w:color w:val="000000"/>
                <w:sz w:val="20"/>
                <w:szCs w:val="20"/>
                <w:lang w:eastAsia="ru-RU"/>
              </w:rPr>
            </w:pPr>
            <w:ins w:id="82" w:author="Фокша Елена Александровна" w:date="2020-03-27T09:57:00Z">
              <w:r w:rsidRPr="00481E4E">
                <w:rPr>
                  <w:rFonts w:ascii="Times New Roman" w:eastAsia="Calibri" w:hAnsi="Times New Roman" w:cs="Times New Roman"/>
                  <w:color w:val="000000"/>
                  <w:sz w:val="20"/>
                  <w:szCs w:val="20"/>
                  <w:lang w:eastAsia="ru-RU"/>
                </w:rPr>
                <w:t>5</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83" w:author="Фокша Елена Александровна" w:date="2020-03-27T09:57:00Z"/>
                <w:rFonts w:ascii="Times New Roman" w:eastAsia="Times New Roman" w:hAnsi="Times New Roman" w:cs="Times New Roman"/>
                <w:color w:val="000000"/>
                <w:sz w:val="20"/>
                <w:szCs w:val="20"/>
                <w:lang w:eastAsia="ru-RU"/>
              </w:rPr>
            </w:pPr>
            <w:ins w:id="84" w:author="Фокша Елена Александровна" w:date="2020-03-27T09:57:00Z">
              <w:r w:rsidRPr="00481E4E">
                <w:rPr>
                  <w:rFonts w:ascii="Times New Roman" w:eastAsia="Calibri" w:hAnsi="Times New Roman" w:cs="Times New Roman"/>
                  <w:color w:val="000000"/>
                  <w:sz w:val="20"/>
                  <w:szCs w:val="20"/>
                  <w:lang w:eastAsia="ru-RU"/>
                </w:rPr>
                <w:t>6</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85" w:author="Фокша Елена Александровна" w:date="2020-03-27T09:57:00Z"/>
                <w:rFonts w:ascii="Times New Roman" w:eastAsia="Times New Roman" w:hAnsi="Times New Roman" w:cs="Times New Roman"/>
                <w:color w:val="000000"/>
                <w:sz w:val="20"/>
                <w:szCs w:val="20"/>
                <w:lang w:eastAsia="ru-RU"/>
              </w:rPr>
            </w:pPr>
            <w:ins w:id="86" w:author="Фокша Елена Александровна" w:date="2020-03-27T09:57:00Z">
              <w:r w:rsidRPr="00481E4E">
                <w:rPr>
                  <w:rFonts w:ascii="Times New Roman" w:eastAsia="Calibri" w:hAnsi="Times New Roman" w:cs="Times New Roman"/>
                  <w:color w:val="000000"/>
                  <w:sz w:val="20"/>
                  <w:szCs w:val="20"/>
                  <w:lang w:eastAsia="ru-RU"/>
                </w:rPr>
                <w:t>7</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87" w:author="Фокша Елена Александровна" w:date="2020-03-27T09:57:00Z"/>
                <w:rFonts w:ascii="Times New Roman" w:eastAsia="Times New Roman" w:hAnsi="Times New Roman" w:cs="Times New Roman"/>
                <w:color w:val="000000"/>
                <w:sz w:val="20"/>
                <w:szCs w:val="20"/>
                <w:lang w:eastAsia="ru-RU"/>
              </w:rPr>
            </w:pPr>
            <w:ins w:id="88" w:author="Фокша Елена Александровна" w:date="2020-03-27T09:57:00Z">
              <w:r w:rsidRPr="00481E4E">
                <w:rPr>
                  <w:rFonts w:ascii="Times New Roman" w:eastAsia="Calibri" w:hAnsi="Times New Roman" w:cs="Times New Roman"/>
                  <w:color w:val="000000"/>
                  <w:sz w:val="20"/>
                  <w:szCs w:val="20"/>
                  <w:lang w:eastAsia="ru-RU"/>
                </w:rPr>
                <w:t>8</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89" w:author="Фокша Елена Александровна" w:date="2020-03-27T09:57:00Z"/>
                <w:rFonts w:ascii="Times New Roman" w:eastAsia="Times New Roman" w:hAnsi="Times New Roman" w:cs="Times New Roman"/>
                <w:color w:val="000000"/>
                <w:sz w:val="20"/>
                <w:szCs w:val="20"/>
                <w:lang w:eastAsia="ru-RU"/>
              </w:rPr>
            </w:pPr>
            <w:ins w:id="90" w:author="Фокша Елена Александровна" w:date="2020-03-27T09:57:00Z">
              <w:r w:rsidRPr="00481E4E">
                <w:rPr>
                  <w:rFonts w:ascii="Times New Roman" w:eastAsia="Calibri" w:hAnsi="Times New Roman" w:cs="Times New Roman"/>
                  <w:color w:val="000000"/>
                  <w:sz w:val="20"/>
                  <w:szCs w:val="20"/>
                  <w:lang w:eastAsia="ru-RU"/>
                </w:rPr>
                <w:t>9</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91" w:author="Фокша Елена Александровна" w:date="2020-03-27T09:57:00Z"/>
                <w:rFonts w:ascii="Times New Roman" w:eastAsia="Times New Roman" w:hAnsi="Times New Roman" w:cs="Times New Roman"/>
                <w:color w:val="000000"/>
                <w:sz w:val="20"/>
                <w:szCs w:val="20"/>
                <w:lang w:eastAsia="ru-RU"/>
              </w:rPr>
            </w:pPr>
            <w:ins w:id="92" w:author="Фокша Елена Александровна" w:date="2020-03-27T09:57:00Z">
              <w:r w:rsidRPr="00481E4E">
                <w:rPr>
                  <w:rFonts w:ascii="Times New Roman" w:eastAsia="Calibri" w:hAnsi="Times New Roman" w:cs="Times New Roman"/>
                  <w:color w:val="000000"/>
                  <w:sz w:val="20"/>
                  <w:szCs w:val="20"/>
                  <w:lang w:eastAsia="ru-RU"/>
                </w:rPr>
                <w:t>10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93" w:author="Фокша Елена Александровна" w:date="2020-03-27T09:57:00Z"/>
                <w:rFonts w:ascii="Times New Roman" w:eastAsia="Times New Roman" w:hAnsi="Times New Roman" w:cs="Times New Roman"/>
                <w:color w:val="000000"/>
                <w:sz w:val="20"/>
                <w:szCs w:val="20"/>
                <w:lang w:eastAsia="ru-RU"/>
              </w:rPr>
            </w:pPr>
            <w:ins w:id="94" w:author="Фокша Елена Александровна" w:date="2020-03-27T09:57:00Z">
              <w:r w:rsidRPr="00481E4E">
                <w:rPr>
                  <w:rFonts w:ascii="Times New Roman" w:eastAsia="Calibri" w:hAnsi="Times New Roman" w:cs="Times New Roman"/>
                  <w:color w:val="000000"/>
                  <w:sz w:val="20"/>
                  <w:szCs w:val="20"/>
                  <w:lang w:eastAsia="ru-RU"/>
                </w:rPr>
                <w:t>11</w:t>
              </w:r>
            </w:ins>
          </w:p>
        </w:tc>
        <w:tc>
          <w:tcPr>
            <w:tcW w:w="31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95" w:author="Фокша Елена Александровна" w:date="2020-03-27T09:57:00Z"/>
                <w:rFonts w:ascii="Times New Roman" w:eastAsia="Times New Roman" w:hAnsi="Times New Roman" w:cs="Times New Roman"/>
                <w:color w:val="000000"/>
                <w:sz w:val="20"/>
                <w:szCs w:val="20"/>
                <w:lang w:eastAsia="ru-RU"/>
              </w:rPr>
            </w:pPr>
            <w:ins w:id="96" w:author="Фокша Елена Александровна" w:date="2020-03-27T09:57:00Z">
              <w:r w:rsidRPr="00481E4E">
                <w:rPr>
                  <w:rFonts w:ascii="Times New Roman" w:eastAsia="Calibri" w:hAnsi="Times New Roman" w:cs="Times New Roman"/>
                  <w:color w:val="000000"/>
                  <w:sz w:val="20"/>
                  <w:szCs w:val="20"/>
                  <w:lang w:eastAsia="ru-RU"/>
                </w:rPr>
                <w:t>12</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97" w:author="Фокша Елена Александровна" w:date="2020-03-27T09:57:00Z"/>
                <w:rFonts w:ascii="Times New Roman" w:eastAsia="Times New Roman" w:hAnsi="Times New Roman" w:cs="Times New Roman"/>
                <w:color w:val="000000"/>
                <w:sz w:val="20"/>
                <w:szCs w:val="20"/>
                <w:lang w:eastAsia="ru-RU"/>
              </w:rPr>
            </w:pPr>
            <w:ins w:id="98" w:author="Фокша Елена Александровна" w:date="2020-03-27T09:57:00Z">
              <w:r w:rsidRPr="00481E4E">
                <w:rPr>
                  <w:rFonts w:ascii="Times New Roman" w:eastAsia="Calibri" w:hAnsi="Times New Roman" w:cs="Times New Roman"/>
                  <w:color w:val="000000"/>
                  <w:sz w:val="20"/>
                  <w:szCs w:val="20"/>
                  <w:lang w:eastAsia="ru-RU"/>
                </w:rPr>
                <w:t>13</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99" w:author="Фокша Елена Александровна" w:date="2020-03-27T09:57:00Z"/>
                <w:rFonts w:ascii="Times New Roman" w:eastAsia="Times New Roman" w:hAnsi="Times New Roman" w:cs="Times New Roman"/>
                <w:color w:val="000000"/>
                <w:sz w:val="20"/>
                <w:szCs w:val="20"/>
                <w:lang w:eastAsia="ru-RU"/>
              </w:rPr>
            </w:pPr>
            <w:ins w:id="100" w:author="Фокша Елена Александровна" w:date="2020-03-27T09:57:00Z">
              <w:r w:rsidRPr="00481E4E">
                <w:rPr>
                  <w:rFonts w:ascii="Times New Roman" w:eastAsia="Calibri" w:hAnsi="Times New Roman" w:cs="Times New Roman"/>
                  <w:color w:val="000000"/>
                  <w:sz w:val="20"/>
                  <w:szCs w:val="20"/>
                  <w:lang w:eastAsia="ru-RU"/>
                </w:rPr>
                <w:t>14</w:t>
              </w:r>
            </w:ins>
          </w:p>
        </w:tc>
        <w:tc>
          <w:tcPr>
            <w:tcW w:w="28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101" w:author="Фокша Елена Александровна" w:date="2020-03-27T09:57:00Z"/>
                <w:rFonts w:ascii="Times New Roman" w:eastAsia="Times New Roman" w:hAnsi="Times New Roman" w:cs="Times New Roman"/>
                <w:color w:val="000000"/>
                <w:sz w:val="20"/>
                <w:szCs w:val="20"/>
                <w:lang w:eastAsia="ru-RU"/>
              </w:rPr>
            </w:pPr>
            <w:ins w:id="102" w:author="Фокша Елена Александровна" w:date="2020-03-27T09:57:00Z">
              <w:r w:rsidRPr="00481E4E">
                <w:rPr>
                  <w:rFonts w:ascii="Times New Roman" w:eastAsia="Calibri" w:hAnsi="Times New Roman" w:cs="Times New Roman"/>
                  <w:color w:val="000000"/>
                  <w:sz w:val="20"/>
                  <w:szCs w:val="20"/>
                  <w:lang w:eastAsia="ru-RU"/>
                </w:rPr>
                <w:t>15</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103" w:author="Фокша Елена Александровна" w:date="2020-03-27T09:57:00Z"/>
                <w:rFonts w:ascii="Times New Roman" w:eastAsia="Times New Roman" w:hAnsi="Times New Roman" w:cs="Times New Roman"/>
                <w:color w:val="000000"/>
                <w:sz w:val="20"/>
                <w:szCs w:val="20"/>
                <w:lang w:eastAsia="ru-RU"/>
              </w:rPr>
            </w:pPr>
            <w:ins w:id="104" w:author="Фокша Елена Александровна" w:date="2020-03-27T09:57:00Z">
              <w:r w:rsidRPr="00481E4E">
                <w:rPr>
                  <w:rFonts w:ascii="Times New Roman" w:eastAsia="Calibri" w:hAnsi="Times New Roman" w:cs="Times New Roman"/>
                  <w:color w:val="000000"/>
                  <w:sz w:val="20"/>
                  <w:szCs w:val="20"/>
                  <w:lang w:eastAsia="ru-RU"/>
                </w:rPr>
                <w:t>16</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105" w:author="Фокша Елена Александровна" w:date="2020-03-27T09:57:00Z"/>
                <w:rFonts w:ascii="Times New Roman" w:eastAsia="Times New Roman" w:hAnsi="Times New Roman" w:cs="Times New Roman"/>
                <w:color w:val="000000"/>
                <w:sz w:val="20"/>
                <w:szCs w:val="20"/>
                <w:lang w:eastAsia="ru-RU"/>
              </w:rPr>
            </w:pPr>
            <w:ins w:id="106" w:author="Фокша Елена Александровна" w:date="2020-03-27T09:57:00Z">
              <w:r w:rsidRPr="00481E4E">
                <w:rPr>
                  <w:rFonts w:ascii="Times New Roman" w:eastAsia="Calibri" w:hAnsi="Times New Roman" w:cs="Times New Roman"/>
                  <w:color w:val="000000"/>
                  <w:sz w:val="20"/>
                  <w:szCs w:val="20"/>
                  <w:lang w:eastAsia="ru-RU"/>
                </w:rPr>
                <w:t>17</w:t>
              </w:r>
            </w:ins>
          </w:p>
        </w:tc>
      </w:tr>
      <w:tr w:rsidTr="00481E4E">
        <w:tblPrEx>
          <w:tblW w:w="13200" w:type="dxa"/>
          <w:tblInd w:w="-10" w:type="dxa"/>
          <w:tblLook w:val="04A0"/>
        </w:tblPrEx>
        <w:trPr>
          <w:trHeight w:val="525"/>
          <w:ins w:id="107" w:author="Фокша Елена Александровна" w:date="2020-03-27T09:57:00Z"/>
        </w:trPr>
        <w:tc>
          <w:tcPr>
            <w:tcW w:w="300" w:type="dxa"/>
            <w:tcBorders>
              <w:top w:val="nil"/>
              <w:left w:val="single" w:sz="8" w:space="0" w:color="auto"/>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108" w:author="Фокша Елена Александровна" w:date="2020-03-27T09:57:00Z"/>
                <w:rFonts w:ascii="Times New Roman" w:eastAsia="Times New Roman" w:hAnsi="Times New Roman" w:cs="Times New Roman"/>
                <w:color w:val="000000"/>
                <w:sz w:val="20"/>
                <w:szCs w:val="20"/>
                <w:lang w:eastAsia="ru-RU"/>
              </w:rPr>
            </w:pPr>
            <w:ins w:id="109" w:author="Фокша Елена Александровна" w:date="2020-03-27T09:57:00Z">
              <w:r w:rsidRPr="00481E4E">
                <w:rPr>
                  <w:rFonts w:ascii="Times New Roman" w:eastAsia="Times New Roman" w:hAnsi="Times New Roman" w:cs="Times New Roman"/>
                  <w:color w:val="000000"/>
                  <w:sz w:val="20"/>
                  <w:szCs w:val="20"/>
                  <w:lang w:eastAsia="ru-RU"/>
                </w:rPr>
                <w:t>1</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110" w:author="Фокша Елена Александровна" w:date="2020-03-27T09:57:00Z"/>
                <w:rFonts w:ascii="Times New Roman" w:eastAsia="Times New Roman" w:hAnsi="Times New Roman" w:cs="Times New Roman"/>
                <w:color w:val="000000"/>
                <w:sz w:val="20"/>
                <w:szCs w:val="20"/>
                <w:lang w:eastAsia="ru-RU"/>
              </w:rPr>
            </w:pPr>
            <w:ins w:id="111" w:author="Фокша Елена Александровна" w:date="2020-03-27T09:57:00Z">
              <w:r w:rsidRPr="00481E4E">
                <w:rPr>
                  <w:rFonts w:ascii="Times New Roman" w:eastAsia="Times New Roman" w:hAnsi="Times New Roman" w:cs="Times New Roman"/>
                  <w:color w:val="000000"/>
                  <w:sz w:val="20"/>
                  <w:szCs w:val="20"/>
                  <w:lang w:eastAsia="ru-RU"/>
                </w:rPr>
                <w:t>Всего обращений потребителей, в том числе:</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12" w:author="Фокша Елена Александровна" w:date="2020-03-27T09:57:00Z"/>
                <w:rFonts w:ascii="Times New Roman" w:eastAsia="Times New Roman" w:hAnsi="Times New Roman" w:cs="Times New Roman"/>
                <w:color w:val="000000"/>
                <w:sz w:val="20"/>
                <w:szCs w:val="20"/>
                <w:lang w:eastAsia="ru-RU"/>
              </w:rPr>
            </w:pPr>
            <w:ins w:id="113" w:author="Фокша Елена Александровна" w:date="2020-03-27T09:57:00Z">
              <w:r w:rsidRPr="00481E4E">
                <w:rPr>
                  <w:rFonts w:ascii="Times New Roman" w:eastAsia="Times New Roman" w:hAnsi="Times New Roman" w:cs="Times New Roman"/>
                  <w:color w:val="000000"/>
                  <w:sz w:val="20"/>
                  <w:szCs w:val="20"/>
                  <w:lang w:eastAsia="ru-RU"/>
                </w:rPr>
                <w:t>20045</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14" w:author="Фокша Елена Александровна" w:date="2020-03-27T09:57:00Z"/>
                <w:rFonts w:ascii="Times New Roman" w:eastAsia="Times New Roman" w:hAnsi="Times New Roman" w:cs="Times New Roman"/>
                <w:color w:val="000000"/>
                <w:sz w:val="20"/>
                <w:szCs w:val="20"/>
                <w:lang w:eastAsia="ru-RU"/>
              </w:rPr>
            </w:pPr>
            <w:ins w:id="115" w:author="Фокша Елена Александровна" w:date="2020-03-27T09:57:00Z">
              <w:r w:rsidRPr="00481E4E">
                <w:rPr>
                  <w:rFonts w:ascii="Times New Roman" w:eastAsia="Times New Roman" w:hAnsi="Times New Roman" w:cs="Times New Roman"/>
                  <w:color w:val="000000"/>
                  <w:sz w:val="20"/>
                  <w:szCs w:val="20"/>
                  <w:lang w:eastAsia="ru-RU"/>
                </w:rPr>
                <w:t>35085</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16" w:author="Фокша Елена Александровна" w:date="2020-03-27T09:57:00Z"/>
                <w:rFonts w:ascii="Times New Roman" w:eastAsia="Times New Roman" w:hAnsi="Times New Roman" w:cs="Times New Roman"/>
                <w:color w:val="000000"/>
                <w:sz w:val="20"/>
                <w:szCs w:val="20"/>
                <w:lang w:eastAsia="ru-RU"/>
              </w:rPr>
            </w:pPr>
            <w:ins w:id="117" w:author="Фокша Елена Александровна" w:date="2020-03-27T09:57:00Z">
              <w:r w:rsidRPr="00481E4E">
                <w:rPr>
                  <w:rFonts w:ascii="Times New Roman" w:eastAsia="Times New Roman" w:hAnsi="Times New Roman" w:cs="Times New Roman"/>
                  <w:color w:val="000000"/>
                  <w:sz w:val="20"/>
                  <w:szCs w:val="20"/>
                  <w:lang w:eastAsia="ru-RU"/>
                </w:rPr>
                <w:t>75%</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18" w:author="Фокша Елена Александровна" w:date="2020-03-27T09:57:00Z"/>
                <w:rFonts w:ascii="Times New Roman" w:eastAsia="Times New Roman" w:hAnsi="Times New Roman" w:cs="Times New Roman"/>
                <w:color w:val="000000"/>
                <w:sz w:val="20"/>
                <w:szCs w:val="20"/>
                <w:lang w:eastAsia="ru-RU"/>
              </w:rPr>
            </w:pPr>
            <w:ins w:id="119" w:author="Фокша Елена Александровна" w:date="2020-03-27T09:57:00Z">
              <w:r w:rsidRPr="00481E4E">
                <w:rPr>
                  <w:rFonts w:ascii="Times New Roman" w:eastAsia="Times New Roman" w:hAnsi="Times New Roman" w:cs="Times New Roman"/>
                  <w:color w:val="000000"/>
                  <w:sz w:val="20"/>
                  <w:szCs w:val="20"/>
                  <w:lang w:eastAsia="ru-RU"/>
                </w:rPr>
                <w:t>498</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20" w:author="Фокша Елена Александровна" w:date="2020-03-27T09:57:00Z"/>
                <w:rFonts w:ascii="Times New Roman" w:eastAsia="Times New Roman" w:hAnsi="Times New Roman" w:cs="Times New Roman"/>
                <w:color w:val="000000"/>
                <w:sz w:val="20"/>
                <w:szCs w:val="20"/>
                <w:lang w:eastAsia="ru-RU"/>
              </w:rPr>
            </w:pPr>
            <w:ins w:id="121" w:author="Фокша Елена Александровна" w:date="2020-03-27T09:57:00Z">
              <w:r w:rsidRPr="00481E4E">
                <w:rPr>
                  <w:rFonts w:ascii="Times New Roman" w:eastAsia="Times New Roman" w:hAnsi="Times New Roman" w:cs="Times New Roman"/>
                  <w:color w:val="000000"/>
                  <w:sz w:val="20"/>
                  <w:szCs w:val="20"/>
                  <w:lang w:eastAsia="ru-RU"/>
                </w:rPr>
                <w:t>1339</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22" w:author="Фокша Елена Александровна" w:date="2020-03-27T09:57:00Z"/>
                <w:rFonts w:ascii="Times New Roman" w:eastAsia="Times New Roman" w:hAnsi="Times New Roman" w:cs="Times New Roman"/>
                <w:color w:val="000000"/>
                <w:sz w:val="20"/>
                <w:szCs w:val="20"/>
                <w:lang w:eastAsia="ru-RU"/>
              </w:rPr>
            </w:pPr>
            <w:ins w:id="123" w:author="Фокша Елена Александровна" w:date="2020-03-27T09:57:00Z">
              <w:r w:rsidRPr="00481E4E">
                <w:rPr>
                  <w:rFonts w:ascii="Times New Roman" w:eastAsia="Times New Roman" w:hAnsi="Times New Roman" w:cs="Times New Roman"/>
                  <w:color w:val="000000"/>
                  <w:sz w:val="20"/>
                  <w:szCs w:val="20"/>
                  <w:lang w:eastAsia="ru-RU"/>
                </w:rPr>
                <w:t>169%</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24" w:author="Фокша Елена Александровна" w:date="2020-03-27T09:57:00Z"/>
                <w:rFonts w:ascii="Times New Roman" w:eastAsia="Times New Roman" w:hAnsi="Times New Roman" w:cs="Times New Roman"/>
                <w:color w:val="000000"/>
                <w:sz w:val="20"/>
                <w:szCs w:val="20"/>
                <w:lang w:eastAsia="ru-RU"/>
              </w:rPr>
            </w:pPr>
            <w:ins w:id="125" w:author="Фокша Елена Александровна" w:date="2020-03-27T09:57:00Z">
              <w:r w:rsidRPr="00481E4E">
                <w:rPr>
                  <w:rFonts w:ascii="Times New Roman" w:eastAsia="Times New Roman" w:hAnsi="Times New Roman" w:cs="Times New Roman"/>
                  <w:color w:val="000000"/>
                  <w:sz w:val="20"/>
                  <w:szCs w:val="20"/>
                  <w:lang w:eastAsia="ru-RU"/>
                </w:rPr>
                <w:t>1117</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26" w:author="Фокша Елена Александровна" w:date="2020-03-27T09:57:00Z"/>
                <w:rFonts w:ascii="Times New Roman" w:eastAsia="Times New Roman" w:hAnsi="Times New Roman" w:cs="Times New Roman"/>
                <w:color w:val="000000"/>
                <w:sz w:val="20"/>
                <w:szCs w:val="20"/>
                <w:lang w:eastAsia="ru-RU"/>
              </w:rPr>
            </w:pPr>
            <w:ins w:id="127" w:author="Фокша Елена Александровна" w:date="2020-03-27T09:57:00Z">
              <w:r w:rsidRPr="00481E4E">
                <w:rPr>
                  <w:rFonts w:ascii="Times New Roman" w:eastAsia="Times New Roman" w:hAnsi="Times New Roman" w:cs="Times New Roman"/>
                  <w:color w:val="000000"/>
                  <w:sz w:val="20"/>
                  <w:szCs w:val="20"/>
                  <w:lang w:eastAsia="ru-RU"/>
                </w:rPr>
                <w:t>2443</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28" w:author="Фокша Елена Александровна" w:date="2020-03-27T09:57:00Z"/>
                <w:rFonts w:ascii="Times New Roman" w:eastAsia="Times New Roman" w:hAnsi="Times New Roman" w:cs="Times New Roman"/>
                <w:color w:val="000000"/>
                <w:sz w:val="20"/>
                <w:szCs w:val="20"/>
                <w:lang w:eastAsia="ru-RU"/>
              </w:rPr>
            </w:pPr>
            <w:ins w:id="129" w:author="Фокша Елена Александровна" w:date="2020-03-27T09:57:00Z">
              <w:r w:rsidRPr="00481E4E">
                <w:rPr>
                  <w:rFonts w:ascii="Times New Roman" w:eastAsia="Times New Roman" w:hAnsi="Times New Roman" w:cs="Times New Roman"/>
                  <w:color w:val="000000"/>
                  <w:sz w:val="20"/>
                  <w:szCs w:val="20"/>
                  <w:lang w:eastAsia="ru-RU"/>
                </w:rPr>
                <w:t>119%</w:t>
              </w:r>
            </w:ins>
          </w:p>
        </w:tc>
        <w:tc>
          <w:tcPr>
            <w:tcW w:w="31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30" w:author="Фокша Елена Александровна" w:date="2020-03-27T09:57:00Z"/>
                <w:rFonts w:ascii="Times New Roman" w:eastAsia="Times New Roman" w:hAnsi="Times New Roman" w:cs="Times New Roman"/>
                <w:color w:val="000000"/>
                <w:sz w:val="20"/>
                <w:szCs w:val="20"/>
                <w:lang w:eastAsia="ru-RU"/>
              </w:rPr>
            </w:pPr>
            <w:ins w:id="131" w:author="Фокша Елена Александровна" w:date="2020-03-27T09:57:00Z">
              <w:r w:rsidRPr="00481E4E">
                <w:rPr>
                  <w:rFonts w:ascii="Times New Roman" w:eastAsia="Times New Roman" w:hAnsi="Times New Roman" w:cs="Times New Roman"/>
                  <w:color w:val="000000"/>
                  <w:sz w:val="20"/>
                  <w:szCs w:val="20"/>
                  <w:lang w:eastAsia="ru-RU"/>
                </w:rPr>
                <w:t>753</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32" w:author="Фокша Елена Александровна" w:date="2020-03-27T09:57:00Z"/>
                <w:rFonts w:ascii="Times New Roman" w:eastAsia="Times New Roman" w:hAnsi="Times New Roman" w:cs="Times New Roman"/>
                <w:color w:val="000000"/>
                <w:sz w:val="20"/>
                <w:szCs w:val="20"/>
                <w:lang w:eastAsia="ru-RU"/>
              </w:rPr>
            </w:pPr>
            <w:ins w:id="133" w:author="Фокша Елена Александровна" w:date="2020-03-27T09:57:00Z">
              <w:r w:rsidRPr="00481E4E">
                <w:rPr>
                  <w:rFonts w:ascii="Times New Roman" w:eastAsia="Times New Roman" w:hAnsi="Times New Roman" w:cs="Times New Roman"/>
                  <w:color w:val="000000"/>
                  <w:sz w:val="20"/>
                  <w:szCs w:val="20"/>
                  <w:lang w:eastAsia="ru-RU"/>
                </w:rPr>
                <w:t>10136</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34" w:author="Фокша Елена Александровна" w:date="2020-03-27T09:57:00Z"/>
                <w:rFonts w:ascii="Times New Roman" w:eastAsia="Times New Roman" w:hAnsi="Times New Roman" w:cs="Times New Roman"/>
                <w:color w:val="000000"/>
                <w:sz w:val="20"/>
                <w:szCs w:val="20"/>
                <w:lang w:eastAsia="ru-RU"/>
              </w:rPr>
            </w:pPr>
            <w:ins w:id="135" w:author="Фокша Елена Александровна" w:date="2020-03-27T09:57:00Z">
              <w:r w:rsidRPr="00481E4E">
                <w:rPr>
                  <w:rFonts w:ascii="Times New Roman" w:eastAsia="Times New Roman" w:hAnsi="Times New Roman" w:cs="Times New Roman"/>
                  <w:color w:val="000000"/>
                  <w:sz w:val="20"/>
                  <w:szCs w:val="20"/>
                  <w:lang w:eastAsia="ru-RU"/>
                </w:rPr>
                <w:t>1246%</w:t>
              </w:r>
            </w:ins>
          </w:p>
        </w:tc>
        <w:tc>
          <w:tcPr>
            <w:tcW w:w="28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36" w:author="Фокша Елена Александровна" w:date="2020-03-27T09:57:00Z"/>
                <w:rFonts w:ascii="Times New Roman" w:eastAsia="Times New Roman" w:hAnsi="Times New Roman" w:cs="Times New Roman"/>
                <w:color w:val="000000"/>
                <w:sz w:val="20"/>
                <w:szCs w:val="20"/>
                <w:lang w:eastAsia="ru-RU"/>
              </w:rPr>
            </w:pPr>
            <w:ins w:id="137" w:author="Фокша Елена Александровна" w:date="2020-03-27T09:57:00Z">
              <w:r w:rsidRPr="00481E4E">
                <w:rPr>
                  <w:rFonts w:ascii="Times New Roman" w:eastAsia="Times New Roman" w:hAnsi="Times New Roman" w:cs="Times New Roman"/>
                  <w:color w:val="000000"/>
                  <w:sz w:val="20"/>
                  <w:szCs w:val="20"/>
                  <w:lang w:eastAsia="ru-RU"/>
                </w:rPr>
                <w:t>1372</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38" w:author="Фокша Елена Александровна" w:date="2020-03-27T09:57:00Z"/>
                <w:rFonts w:ascii="Times New Roman" w:eastAsia="Times New Roman" w:hAnsi="Times New Roman" w:cs="Times New Roman"/>
                <w:color w:val="000000"/>
                <w:sz w:val="20"/>
                <w:szCs w:val="20"/>
                <w:lang w:eastAsia="ru-RU"/>
              </w:rPr>
            </w:pPr>
            <w:ins w:id="139" w:author="Фокша Елена Александровна" w:date="2020-03-27T09:57:00Z">
              <w:r w:rsidRPr="00481E4E">
                <w:rPr>
                  <w:rFonts w:ascii="Times New Roman" w:eastAsia="Times New Roman" w:hAnsi="Times New Roman" w:cs="Times New Roman"/>
                  <w:color w:val="000000"/>
                  <w:sz w:val="20"/>
                  <w:szCs w:val="20"/>
                  <w:lang w:eastAsia="ru-RU"/>
                </w:rPr>
                <w:t>1089</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40" w:author="Фокша Елена Александровна" w:date="2020-03-27T09:57:00Z"/>
                <w:rFonts w:ascii="Times New Roman" w:eastAsia="Times New Roman" w:hAnsi="Times New Roman" w:cs="Times New Roman"/>
                <w:color w:val="000000"/>
                <w:sz w:val="20"/>
                <w:szCs w:val="20"/>
                <w:lang w:eastAsia="ru-RU"/>
              </w:rPr>
            </w:pPr>
            <w:ins w:id="141" w:author="Фокша Елена Александровна" w:date="2020-03-27T09:57:00Z">
              <w:r w:rsidRPr="00481E4E">
                <w:rPr>
                  <w:rFonts w:ascii="Times New Roman" w:eastAsia="Times New Roman" w:hAnsi="Times New Roman" w:cs="Times New Roman"/>
                  <w:color w:val="000000"/>
                  <w:sz w:val="20"/>
                  <w:szCs w:val="20"/>
                  <w:lang w:eastAsia="ru-RU"/>
                </w:rPr>
                <w:t>-21%</w:t>
              </w:r>
            </w:ins>
          </w:p>
        </w:tc>
      </w:tr>
      <w:tr w:rsidTr="00481E4E">
        <w:tblPrEx>
          <w:tblW w:w="13200" w:type="dxa"/>
          <w:tblInd w:w="-10" w:type="dxa"/>
          <w:tblLook w:val="04A0"/>
        </w:tblPrEx>
        <w:trPr>
          <w:trHeight w:val="525"/>
          <w:ins w:id="142" w:author="Фокша Елена Александровна" w:date="2020-03-27T09:57:00Z"/>
        </w:trPr>
        <w:tc>
          <w:tcPr>
            <w:tcW w:w="300" w:type="dxa"/>
            <w:tcBorders>
              <w:top w:val="nil"/>
              <w:left w:val="single" w:sz="8" w:space="0" w:color="auto"/>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143" w:author="Фокша Елена Александровна" w:date="2020-03-27T09:57:00Z"/>
                <w:rFonts w:ascii="Times New Roman" w:eastAsia="Times New Roman" w:hAnsi="Times New Roman" w:cs="Times New Roman"/>
                <w:color w:val="000000"/>
                <w:sz w:val="20"/>
                <w:szCs w:val="20"/>
                <w:lang w:eastAsia="ru-RU"/>
              </w:rPr>
            </w:pPr>
            <w:ins w:id="144" w:author="Фокша Елена Александровна" w:date="2020-03-27T09:57:00Z">
              <w:r w:rsidRPr="00481E4E">
                <w:rPr>
                  <w:rFonts w:ascii="Times New Roman" w:eastAsia="Calibri" w:hAnsi="Times New Roman" w:cs="Times New Roman"/>
                  <w:color w:val="000000"/>
                  <w:sz w:val="20"/>
                  <w:szCs w:val="20"/>
                  <w:lang w:eastAsia="ru-RU"/>
                </w:rPr>
                <w:t>1.1</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both"/>
              <w:rPr>
                <w:ins w:id="145" w:author="Фокша Елена Александровна" w:date="2020-03-27T09:57:00Z"/>
                <w:rFonts w:ascii="Times New Roman" w:eastAsia="Times New Roman" w:hAnsi="Times New Roman" w:cs="Times New Roman"/>
                <w:color w:val="000000"/>
                <w:sz w:val="20"/>
                <w:szCs w:val="20"/>
                <w:lang w:eastAsia="ru-RU"/>
              </w:rPr>
            </w:pPr>
            <w:ins w:id="146" w:author="Фокша Елена Александровна" w:date="2020-03-27T09:57:00Z">
              <w:r w:rsidRPr="00481E4E">
                <w:rPr>
                  <w:rFonts w:ascii="Times New Roman" w:eastAsia="Calibri" w:hAnsi="Times New Roman" w:cs="Times New Roman"/>
                  <w:color w:val="000000"/>
                  <w:sz w:val="20"/>
                  <w:szCs w:val="20"/>
                  <w:lang w:eastAsia="ru-RU"/>
                </w:rPr>
                <w:t>оказание услуг по передаче электрической энергии</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47" w:author="Фокша Елена Александровна" w:date="2020-03-27T09:57:00Z"/>
                <w:rFonts w:ascii="Times New Roman" w:eastAsia="Times New Roman" w:hAnsi="Times New Roman" w:cs="Times New Roman"/>
                <w:color w:val="000000"/>
                <w:sz w:val="20"/>
                <w:szCs w:val="20"/>
                <w:lang w:eastAsia="ru-RU"/>
              </w:rPr>
            </w:pPr>
            <w:ins w:id="148" w:author="Фокша Елена Александровна" w:date="2020-03-27T09:57:00Z">
              <w:r w:rsidRPr="00481E4E">
                <w:rPr>
                  <w:rFonts w:ascii="Times New Roman" w:eastAsia="Calibri" w:hAnsi="Times New Roman" w:cs="Times New Roman"/>
                  <w:color w:val="000000"/>
                  <w:sz w:val="20"/>
                  <w:szCs w:val="20"/>
                  <w:lang w:eastAsia="ru-RU"/>
                </w:rPr>
                <w:t>37</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49" w:author="Фокша Елена Александровна" w:date="2020-03-27T09:57:00Z"/>
                <w:rFonts w:ascii="Times New Roman" w:eastAsia="Times New Roman" w:hAnsi="Times New Roman" w:cs="Times New Roman"/>
                <w:color w:val="000000"/>
                <w:sz w:val="20"/>
                <w:szCs w:val="20"/>
                <w:lang w:eastAsia="ru-RU"/>
              </w:rPr>
            </w:pPr>
            <w:ins w:id="150" w:author="Фокша Елена Александровна" w:date="2020-03-27T09:57:00Z">
              <w:r w:rsidRPr="00481E4E">
                <w:rPr>
                  <w:rFonts w:ascii="Times New Roman" w:eastAsia="Calibri" w:hAnsi="Times New Roman" w:cs="Times New Roman"/>
                  <w:color w:val="000000"/>
                  <w:sz w:val="20"/>
                  <w:szCs w:val="20"/>
                  <w:lang w:eastAsia="ru-RU"/>
                </w:rPr>
                <w:t>156</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51" w:author="Фокша Елена Александровна" w:date="2020-03-27T09:57:00Z"/>
                <w:rFonts w:ascii="Times New Roman" w:eastAsia="Times New Roman" w:hAnsi="Times New Roman" w:cs="Times New Roman"/>
                <w:color w:val="000000"/>
                <w:sz w:val="20"/>
                <w:szCs w:val="20"/>
                <w:lang w:eastAsia="ru-RU"/>
              </w:rPr>
            </w:pPr>
            <w:ins w:id="152" w:author="Фокша Елена Александровна" w:date="2020-03-27T09:57:00Z">
              <w:r w:rsidRPr="00481E4E">
                <w:rPr>
                  <w:rFonts w:ascii="Times New Roman" w:eastAsia="Times New Roman" w:hAnsi="Times New Roman" w:cs="Times New Roman"/>
                  <w:color w:val="000000"/>
                  <w:sz w:val="20"/>
                  <w:szCs w:val="20"/>
                  <w:lang w:eastAsia="ru-RU"/>
                </w:rPr>
                <w:t>322%</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53" w:author="Фокша Елена Александровна" w:date="2020-03-27T09:57:00Z"/>
                <w:rFonts w:ascii="Times New Roman" w:eastAsia="Times New Roman" w:hAnsi="Times New Roman" w:cs="Times New Roman"/>
                <w:color w:val="000000"/>
                <w:sz w:val="20"/>
                <w:szCs w:val="20"/>
                <w:lang w:eastAsia="ru-RU"/>
              </w:rPr>
            </w:pPr>
            <w:ins w:id="154" w:author="Фокша Елена Александровна" w:date="2020-03-27T09:57:00Z">
              <w:r w:rsidRPr="00481E4E">
                <w:rPr>
                  <w:rFonts w:ascii="Times New Roman" w:eastAsia="Calibri" w:hAnsi="Times New Roman" w:cs="Times New Roman"/>
                  <w:color w:val="000000"/>
                  <w:sz w:val="20"/>
                  <w:szCs w:val="20"/>
                  <w:lang w:eastAsia="ru-RU"/>
                </w:rPr>
                <w:t>19</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55" w:author="Фокша Елена Александровна" w:date="2020-03-27T09:57:00Z"/>
                <w:rFonts w:ascii="Times New Roman" w:eastAsia="Times New Roman" w:hAnsi="Times New Roman" w:cs="Times New Roman"/>
                <w:color w:val="000000"/>
                <w:sz w:val="20"/>
                <w:szCs w:val="20"/>
                <w:lang w:eastAsia="ru-RU"/>
              </w:rPr>
            </w:pPr>
            <w:ins w:id="156"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57" w:author="Фокша Елена Александровна" w:date="2020-03-27T09:57:00Z"/>
                <w:rFonts w:ascii="Times New Roman" w:eastAsia="Times New Roman" w:hAnsi="Times New Roman" w:cs="Times New Roman"/>
                <w:color w:val="000000"/>
                <w:sz w:val="20"/>
                <w:szCs w:val="20"/>
                <w:lang w:eastAsia="ru-RU"/>
              </w:rPr>
            </w:pPr>
            <w:ins w:id="158" w:author="Фокша Елена Александровна" w:date="2020-03-27T09:57:00Z">
              <w:r w:rsidRPr="00481E4E">
                <w:rPr>
                  <w:rFonts w:ascii="Times New Roman" w:eastAsia="Times New Roman" w:hAnsi="Times New Roman" w:cs="Times New Roman"/>
                  <w:color w:val="000000"/>
                  <w:sz w:val="20"/>
                  <w:szCs w:val="20"/>
                  <w:lang w:eastAsia="ru-RU"/>
                </w:rPr>
                <w:t>-100%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59" w:author="Фокша Елена Александровна" w:date="2020-03-27T09:57:00Z"/>
                <w:rFonts w:ascii="Times New Roman" w:eastAsia="Times New Roman" w:hAnsi="Times New Roman" w:cs="Times New Roman"/>
                <w:color w:val="000000"/>
                <w:sz w:val="20"/>
                <w:szCs w:val="20"/>
                <w:lang w:eastAsia="ru-RU"/>
              </w:rPr>
            </w:pPr>
            <w:ins w:id="160"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61" w:author="Фокша Елена Александровна" w:date="2020-03-27T09:57:00Z"/>
                <w:rFonts w:ascii="Times New Roman" w:eastAsia="Times New Roman" w:hAnsi="Times New Roman" w:cs="Times New Roman"/>
                <w:color w:val="000000"/>
                <w:sz w:val="20"/>
                <w:szCs w:val="20"/>
                <w:lang w:eastAsia="ru-RU"/>
              </w:rPr>
            </w:pPr>
            <w:ins w:id="162" w:author="Фокша Елена Александровна" w:date="2020-03-27T09:57:00Z">
              <w:r w:rsidRPr="00481E4E">
                <w:rPr>
                  <w:rFonts w:ascii="Times New Roman" w:eastAsia="Calibri" w:hAnsi="Times New Roman" w:cs="Times New Roman"/>
                  <w:color w:val="000000"/>
                  <w:sz w:val="20"/>
                  <w:szCs w:val="20"/>
                  <w:lang w:eastAsia="ru-RU"/>
                </w:rPr>
                <w:t>113</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163" w:author="Фокша Елена Александровна" w:date="2020-03-27T09:57:00Z"/>
                <w:rFonts w:ascii="Times New Roman" w:eastAsia="Times New Roman" w:hAnsi="Times New Roman" w:cs="Times New Roman"/>
                <w:color w:val="000000"/>
                <w:sz w:val="20"/>
                <w:szCs w:val="20"/>
                <w:lang w:eastAsia="ru-RU"/>
              </w:rPr>
            </w:pPr>
            <w:ins w:id="164"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1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65" w:author="Фокша Елена Александровна" w:date="2020-03-27T09:57:00Z"/>
                <w:rFonts w:ascii="Times New Roman" w:eastAsia="Times New Roman" w:hAnsi="Times New Roman" w:cs="Times New Roman"/>
                <w:color w:val="000000"/>
                <w:sz w:val="20"/>
                <w:szCs w:val="20"/>
                <w:lang w:eastAsia="ru-RU"/>
              </w:rPr>
            </w:pPr>
            <w:ins w:id="166"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67" w:author="Фокша Елена Александровна" w:date="2020-03-27T09:57:00Z"/>
                <w:rFonts w:ascii="Times New Roman" w:eastAsia="Times New Roman" w:hAnsi="Times New Roman" w:cs="Times New Roman"/>
                <w:color w:val="000000"/>
                <w:sz w:val="20"/>
                <w:szCs w:val="20"/>
                <w:lang w:eastAsia="ru-RU"/>
              </w:rPr>
            </w:pPr>
            <w:ins w:id="168" w:author="Фокша Елена Александровна" w:date="2020-03-27T09:57:00Z">
              <w:r w:rsidRPr="00481E4E">
                <w:rPr>
                  <w:rFonts w:ascii="Times New Roman" w:eastAsia="Calibri" w:hAnsi="Times New Roman" w:cs="Times New Roman"/>
                  <w:color w:val="000000"/>
                  <w:sz w:val="20"/>
                  <w:szCs w:val="20"/>
                  <w:lang w:eastAsia="ru-RU"/>
                </w:rPr>
                <w:t>80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169" w:author="Фокша Елена Александровна" w:date="2020-03-27T09:57:00Z"/>
                <w:rFonts w:ascii="Times New Roman" w:eastAsia="Times New Roman" w:hAnsi="Times New Roman" w:cs="Times New Roman"/>
                <w:color w:val="000000"/>
                <w:sz w:val="20"/>
                <w:szCs w:val="20"/>
                <w:lang w:eastAsia="ru-RU"/>
              </w:rPr>
            </w:pPr>
            <w:ins w:id="170"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28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71" w:author="Фокша Елена Александровна" w:date="2020-03-27T09:57:00Z"/>
                <w:rFonts w:ascii="Times New Roman" w:eastAsia="Times New Roman" w:hAnsi="Times New Roman" w:cs="Times New Roman"/>
                <w:color w:val="000000"/>
                <w:sz w:val="20"/>
                <w:szCs w:val="20"/>
                <w:lang w:eastAsia="ru-RU"/>
              </w:rPr>
            </w:pPr>
            <w:ins w:id="172"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73" w:author="Фокша Елена Александровна" w:date="2020-03-27T09:57:00Z"/>
                <w:rFonts w:ascii="Times New Roman" w:eastAsia="Times New Roman" w:hAnsi="Times New Roman" w:cs="Times New Roman"/>
                <w:color w:val="000000"/>
                <w:sz w:val="20"/>
                <w:szCs w:val="20"/>
                <w:lang w:eastAsia="ru-RU"/>
              </w:rPr>
            </w:pPr>
            <w:ins w:id="174"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175" w:author="Фокша Елена Александровна" w:date="2020-03-27T09:57:00Z"/>
                <w:rFonts w:ascii="Times New Roman" w:eastAsia="Times New Roman" w:hAnsi="Times New Roman" w:cs="Times New Roman"/>
                <w:color w:val="000000"/>
                <w:sz w:val="20"/>
                <w:szCs w:val="20"/>
                <w:lang w:eastAsia="ru-RU"/>
              </w:rPr>
            </w:pPr>
            <w:ins w:id="176"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r>
      <w:tr w:rsidTr="00481E4E">
        <w:tblPrEx>
          <w:tblW w:w="13200" w:type="dxa"/>
          <w:tblInd w:w="-10" w:type="dxa"/>
          <w:tblLook w:val="04A0"/>
        </w:tblPrEx>
        <w:trPr>
          <w:trHeight w:val="780"/>
          <w:ins w:id="177" w:author="Фокша Елена Александровна" w:date="2020-03-27T09:57:00Z"/>
        </w:trPr>
        <w:tc>
          <w:tcPr>
            <w:tcW w:w="300" w:type="dxa"/>
            <w:tcBorders>
              <w:top w:val="nil"/>
              <w:left w:val="single" w:sz="8" w:space="0" w:color="auto"/>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178" w:author="Фокша Елена Александровна" w:date="2020-03-27T09:57:00Z"/>
                <w:rFonts w:ascii="Times New Roman" w:eastAsia="Times New Roman" w:hAnsi="Times New Roman" w:cs="Times New Roman"/>
                <w:color w:val="000000"/>
                <w:sz w:val="20"/>
                <w:szCs w:val="20"/>
                <w:lang w:eastAsia="ru-RU"/>
              </w:rPr>
            </w:pPr>
            <w:ins w:id="179" w:author="Фокша Елена Александровна" w:date="2020-03-27T09:57:00Z">
              <w:r w:rsidRPr="00481E4E">
                <w:rPr>
                  <w:rFonts w:ascii="Times New Roman" w:eastAsia="Calibri" w:hAnsi="Times New Roman" w:cs="Times New Roman"/>
                  <w:color w:val="000000"/>
                  <w:sz w:val="20"/>
                  <w:szCs w:val="20"/>
                  <w:lang w:eastAsia="ru-RU"/>
                </w:rPr>
                <w:t>1.2</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both"/>
              <w:rPr>
                <w:ins w:id="180" w:author="Фокша Елена Александровна" w:date="2020-03-27T09:57:00Z"/>
                <w:rFonts w:ascii="Times New Roman" w:eastAsia="Times New Roman" w:hAnsi="Times New Roman" w:cs="Times New Roman"/>
                <w:color w:val="000000"/>
                <w:sz w:val="20"/>
                <w:szCs w:val="20"/>
                <w:lang w:eastAsia="ru-RU"/>
              </w:rPr>
            </w:pPr>
            <w:ins w:id="181" w:author="Фокша Елена Александровна" w:date="2020-03-27T09:57:00Z">
              <w:r w:rsidRPr="00481E4E">
                <w:rPr>
                  <w:rFonts w:ascii="Times New Roman" w:eastAsia="Calibri" w:hAnsi="Times New Roman" w:cs="Times New Roman"/>
                  <w:color w:val="000000"/>
                  <w:sz w:val="20"/>
                  <w:szCs w:val="20"/>
                  <w:lang w:eastAsia="ru-RU"/>
                </w:rPr>
                <w:t xml:space="preserve">осуществление технологического присоединения </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82" w:author="Фокша Елена Александровна" w:date="2020-03-27T09:57:00Z"/>
                <w:rFonts w:ascii="Times New Roman" w:eastAsia="Times New Roman" w:hAnsi="Times New Roman" w:cs="Times New Roman"/>
                <w:color w:val="000000"/>
                <w:sz w:val="20"/>
                <w:szCs w:val="20"/>
                <w:lang w:eastAsia="ru-RU"/>
              </w:rPr>
            </w:pPr>
            <w:ins w:id="183" w:author="Фокша Елена Александровна" w:date="2020-03-27T09:57:00Z">
              <w:r w:rsidRPr="00481E4E">
                <w:rPr>
                  <w:rFonts w:ascii="Times New Roman" w:eastAsia="Calibri" w:hAnsi="Times New Roman" w:cs="Times New Roman"/>
                  <w:color w:val="000000"/>
                  <w:sz w:val="20"/>
                  <w:szCs w:val="20"/>
                  <w:lang w:eastAsia="ru-RU"/>
                </w:rPr>
                <w:t>18520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84" w:author="Фокша Елена Александровна" w:date="2020-03-27T09:57:00Z"/>
                <w:rFonts w:ascii="Times New Roman" w:eastAsia="Times New Roman" w:hAnsi="Times New Roman" w:cs="Times New Roman"/>
                <w:color w:val="000000"/>
                <w:sz w:val="20"/>
                <w:szCs w:val="20"/>
                <w:lang w:eastAsia="ru-RU"/>
              </w:rPr>
            </w:pPr>
            <w:ins w:id="185" w:author="Фокша Елена Александровна" w:date="2020-03-27T09:57:00Z">
              <w:r w:rsidRPr="00481E4E">
                <w:rPr>
                  <w:rFonts w:ascii="Times New Roman" w:eastAsia="Calibri" w:hAnsi="Times New Roman" w:cs="Times New Roman"/>
                  <w:color w:val="000000"/>
                  <w:sz w:val="20"/>
                  <w:szCs w:val="20"/>
                  <w:lang w:eastAsia="ru-RU"/>
                </w:rPr>
                <w:t>33792</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86" w:author="Фокша Елена Александровна" w:date="2020-03-27T09:57:00Z"/>
                <w:rFonts w:ascii="Times New Roman" w:eastAsia="Times New Roman" w:hAnsi="Times New Roman" w:cs="Times New Roman"/>
                <w:color w:val="000000"/>
                <w:sz w:val="20"/>
                <w:szCs w:val="20"/>
                <w:lang w:eastAsia="ru-RU"/>
              </w:rPr>
            </w:pPr>
            <w:ins w:id="187" w:author="Фокша Елена Александровна" w:date="2020-03-27T09:57:00Z">
              <w:r w:rsidRPr="00481E4E">
                <w:rPr>
                  <w:rFonts w:ascii="Times New Roman" w:eastAsia="Times New Roman" w:hAnsi="Times New Roman" w:cs="Times New Roman"/>
                  <w:color w:val="000000"/>
                  <w:sz w:val="20"/>
                  <w:szCs w:val="20"/>
                  <w:lang w:eastAsia="ru-RU"/>
                </w:rPr>
                <w:t>82%</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88" w:author="Фокша Елена Александровна" w:date="2020-03-27T09:57:00Z"/>
                <w:rFonts w:ascii="Times New Roman" w:eastAsia="Times New Roman" w:hAnsi="Times New Roman" w:cs="Times New Roman"/>
                <w:color w:val="000000"/>
                <w:sz w:val="20"/>
                <w:szCs w:val="20"/>
                <w:lang w:eastAsia="ru-RU"/>
              </w:rPr>
            </w:pPr>
            <w:ins w:id="189" w:author="Фокша Елена Александровна" w:date="2020-03-27T09:57:00Z">
              <w:r w:rsidRPr="00481E4E">
                <w:rPr>
                  <w:rFonts w:ascii="Times New Roman" w:eastAsia="Calibri" w:hAnsi="Times New Roman" w:cs="Times New Roman"/>
                  <w:color w:val="000000"/>
                  <w:sz w:val="20"/>
                  <w:szCs w:val="20"/>
                  <w:lang w:eastAsia="ru-RU"/>
                </w:rPr>
                <w:t>285</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90" w:author="Фокша Елена Александровна" w:date="2020-03-27T09:57:00Z"/>
                <w:rFonts w:ascii="Times New Roman" w:eastAsia="Times New Roman" w:hAnsi="Times New Roman" w:cs="Times New Roman"/>
                <w:color w:val="000000"/>
                <w:sz w:val="20"/>
                <w:szCs w:val="20"/>
                <w:lang w:eastAsia="ru-RU"/>
              </w:rPr>
            </w:pPr>
            <w:ins w:id="191" w:author="Фокша Елена Александровна" w:date="2020-03-27T09:57:00Z">
              <w:r w:rsidRPr="00481E4E">
                <w:rPr>
                  <w:rFonts w:ascii="Times New Roman" w:eastAsia="Calibri" w:hAnsi="Times New Roman" w:cs="Times New Roman"/>
                  <w:color w:val="000000"/>
                  <w:sz w:val="20"/>
                  <w:szCs w:val="20"/>
                  <w:lang w:eastAsia="ru-RU"/>
                </w:rPr>
                <w:t>1208</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92" w:author="Фокша Елена Александровна" w:date="2020-03-27T09:57:00Z"/>
                <w:rFonts w:ascii="Times New Roman" w:eastAsia="Times New Roman" w:hAnsi="Times New Roman" w:cs="Times New Roman"/>
                <w:color w:val="000000"/>
                <w:sz w:val="20"/>
                <w:szCs w:val="20"/>
                <w:lang w:eastAsia="ru-RU"/>
              </w:rPr>
            </w:pPr>
            <w:ins w:id="193" w:author="Фокша Елена Александровна" w:date="2020-03-27T09:57:00Z">
              <w:r w:rsidRPr="00481E4E">
                <w:rPr>
                  <w:rFonts w:ascii="Times New Roman" w:eastAsia="Times New Roman" w:hAnsi="Times New Roman" w:cs="Times New Roman"/>
                  <w:color w:val="000000"/>
                  <w:sz w:val="20"/>
                  <w:szCs w:val="20"/>
                  <w:lang w:eastAsia="ru-RU"/>
                </w:rPr>
                <w:t>324%</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94" w:author="Фокша Елена Александровна" w:date="2020-03-27T09:57:00Z"/>
                <w:rFonts w:ascii="Times New Roman" w:eastAsia="Times New Roman" w:hAnsi="Times New Roman" w:cs="Times New Roman"/>
                <w:color w:val="000000"/>
                <w:sz w:val="20"/>
                <w:szCs w:val="20"/>
                <w:lang w:eastAsia="ru-RU"/>
              </w:rPr>
            </w:pPr>
            <w:ins w:id="195" w:author="Фокша Елена Александровна" w:date="2020-03-27T09:57:00Z">
              <w:r w:rsidRPr="00481E4E">
                <w:rPr>
                  <w:rFonts w:ascii="Times New Roman" w:eastAsia="Calibri" w:hAnsi="Times New Roman" w:cs="Times New Roman"/>
                  <w:color w:val="000000"/>
                  <w:sz w:val="20"/>
                  <w:szCs w:val="20"/>
                  <w:lang w:eastAsia="ru-RU"/>
                </w:rPr>
                <w:t>1104</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96" w:author="Фокша Елена Александровна" w:date="2020-03-27T09:57:00Z"/>
                <w:rFonts w:ascii="Times New Roman" w:eastAsia="Times New Roman" w:hAnsi="Times New Roman" w:cs="Times New Roman"/>
                <w:color w:val="000000"/>
                <w:sz w:val="20"/>
                <w:szCs w:val="20"/>
                <w:lang w:eastAsia="ru-RU"/>
              </w:rPr>
            </w:pPr>
            <w:ins w:id="197" w:author="Фокша Елена Александровна" w:date="2020-03-27T09:57:00Z">
              <w:r w:rsidRPr="00481E4E">
                <w:rPr>
                  <w:rFonts w:ascii="Times New Roman" w:eastAsia="Calibri" w:hAnsi="Times New Roman" w:cs="Times New Roman"/>
                  <w:color w:val="000000"/>
                  <w:sz w:val="20"/>
                  <w:szCs w:val="20"/>
                  <w:lang w:eastAsia="ru-RU"/>
                </w:rPr>
                <w:t>1644</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198" w:author="Фокша Елена Александровна" w:date="2020-03-27T09:57:00Z"/>
                <w:rFonts w:ascii="Times New Roman" w:eastAsia="Times New Roman" w:hAnsi="Times New Roman" w:cs="Times New Roman"/>
                <w:color w:val="000000"/>
                <w:sz w:val="20"/>
                <w:szCs w:val="20"/>
                <w:lang w:eastAsia="ru-RU"/>
              </w:rPr>
            </w:pPr>
            <w:ins w:id="199" w:author="Фокша Елена Александровна" w:date="2020-03-27T09:57:00Z">
              <w:r w:rsidRPr="00481E4E">
                <w:rPr>
                  <w:rFonts w:ascii="Times New Roman" w:eastAsia="Times New Roman" w:hAnsi="Times New Roman" w:cs="Times New Roman"/>
                  <w:color w:val="000000"/>
                  <w:sz w:val="20"/>
                  <w:szCs w:val="20"/>
                  <w:lang w:eastAsia="ru-RU"/>
                </w:rPr>
                <w:t>49%</w:t>
              </w:r>
            </w:ins>
          </w:p>
        </w:tc>
        <w:tc>
          <w:tcPr>
            <w:tcW w:w="31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00" w:author="Фокша Елена Александровна" w:date="2020-03-27T09:57:00Z"/>
                <w:rFonts w:ascii="Times New Roman" w:eastAsia="Times New Roman" w:hAnsi="Times New Roman" w:cs="Times New Roman"/>
                <w:color w:val="000000"/>
                <w:sz w:val="20"/>
                <w:szCs w:val="20"/>
                <w:lang w:eastAsia="ru-RU"/>
              </w:rPr>
            </w:pPr>
            <w:ins w:id="201" w:author="Фокша Елена Александровна" w:date="2020-03-27T09:57:00Z">
              <w:r w:rsidRPr="00481E4E">
                <w:rPr>
                  <w:rFonts w:ascii="Times New Roman" w:eastAsia="Calibri" w:hAnsi="Times New Roman" w:cs="Times New Roman"/>
                  <w:color w:val="000000"/>
                  <w:sz w:val="20"/>
                  <w:szCs w:val="20"/>
                  <w:lang w:eastAsia="ru-RU"/>
                </w:rPr>
                <w:t>733</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02" w:author="Фокша Елена Александровна" w:date="2020-03-27T09:57:00Z"/>
                <w:rFonts w:ascii="Times New Roman" w:eastAsia="Times New Roman" w:hAnsi="Times New Roman" w:cs="Times New Roman"/>
                <w:color w:val="000000"/>
                <w:sz w:val="20"/>
                <w:szCs w:val="20"/>
                <w:lang w:eastAsia="ru-RU"/>
              </w:rPr>
            </w:pPr>
            <w:ins w:id="203" w:author="Фокша Елена Александровна" w:date="2020-03-27T09:57:00Z">
              <w:r w:rsidRPr="00481E4E">
                <w:rPr>
                  <w:rFonts w:ascii="Times New Roman" w:eastAsia="Calibri" w:hAnsi="Times New Roman" w:cs="Times New Roman"/>
                  <w:color w:val="000000"/>
                  <w:sz w:val="20"/>
                  <w:szCs w:val="20"/>
                  <w:lang w:eastAsia="ru-RU"/>
                </w:rPr>
                <w:t>56</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04" w:author="Фокша Елена Александровна" w:date="2020-03-27T09:57:00Z"/>
                <w:rFonts w:ascii="Times New Roman" w:eastAsia="Times New Roman" w:hAnsi="Times New Roman" w:cs="Times New Roman"/>
                <w:color w:val="000000"/>
                <w:sz w:val="20"/>
                <w:szCs w:val="20"/>
                <w:lang w:eastAsia="ru-RU"/>
              </w:rPr>
            </w:pPr>
            <w:ins w:id="205" w:author="Фокша Елена Александровна" w:date="2020-03-27T09:57:00Z">
              <w:r w:rsidRPr="00481E4E">
                <w:rPr>
                  <w:rFonts w:ascii="Times New Roman" w:eastAsia="Times New Roman" w:hAnsi="Times New Roman" w:cs="Times New Roman"/>
                  <w:color w:val="000000"/>
                  <w:sz w:val="20"/>
                  <w:szCs w:val="20"/>
                  <w:lang w:eastAsia="ru-RU"/>
                </w:rPr>
                <w:t>-92%</w:t>
              </w:r>
            </w:ins>
          </w:p>
        </w:tc>
        <w:tc>
          <w:tcPr>
            <w:tcW w:w="28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06" w:author="Фокша Елена Александровна" w:date="2020-03-27T09:57:00Z"/>
                <w:rFonts w:ascii="Times New Roman" w:eastAsia="Times New Roman" w:hAnsi="Times New Roman" w:cs="Times New Roman"/>
                <w:color w:val="000000"/>
                <w:sz w:val="20"/>
                <w:szCs w:val="20"/>
                <w:lang w:eastAsia="ru-RU"/>
              </w:rPr>
            </w:pPr>
            <w:ins w:id="207" w:author="Фокша Елена Александровна" w:date="2020-03-27T09:57:00Z">
              <w:r w:rsidRPr="00481E4E">
                <w:rPr>
                  <w:rFonts w:ascii="Times New Roman" w:eastAsia="Calibri" w:hAnsi="Times New Roman" w:cs="Times New Roman"/>
                  <w:color w:val="000000"/>
                  <w:sz w:val="20"/>
                  <w:szCs w:val="20"/>
                  <w:lang w:eastAsia="ru-RU"/>
                </w:rPr>
                <w:t>1302</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08" w:author="Фокша Елена Александровна" w:date="2020-03-27T09:57:00Z"/>
                <w:rFonts w:ascii="Times New Roman" w:eastAsia="Times New Roman" w:hAnsi="Times New Roman" w:cs="Times New Roman"/>
                <w:color w:val="000000"/>
                <w:sz w:val="20"/>
                <w:szCs w:val="20"/>
                <w:lang w:eastAsia="ru-RU"/>
              </w:rPr>
            </w:pPr>
            <w:ins w:id="209"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10" w:author="Фокша Елена Александровна" w:date="2020-03-27T09:57:00Z"/>
                <w:rFonts w:ascii="Times New Roman" w:eastAsia="Times New Roman" w:hAnsi="Times New Roman" w:cs="Times New Roman"/>
                <w:color w:val="000000"/>
                <w:sz w:val="20"/>
                <w:szCs w:val="20"/>
                <w:lang w:eastAsia="ru-RU"/>
              </w:rPr>
            </w:pPr>
            <w:ins w:id="211" w:author="Фокша Елена Александровна" w:date="2020-03-27T09:57:00Z">
              <w:r w:rsidRPr="00481E4E">
                <w:rPr>
                  <w:rFonts w:ascii="Times New Roman" w:eastAsia="Times New Roman" w:hAnsi="Times New Roman" w:cs="Times New Roman"/>
                  <w:color w:val="000000"/>
                  <w:sz w:val="20"/>
                  <w:szCs w:val="20"/>
                  <w:lang w:eastAsia="ru-RU"/>
                </w:rPr>
                <w:t>-100%</w:t>
              </w:r>
            </w:ins>
          </w:p>
        </w:tc>
      </w:tr>
      <w:tr w:rsidTr="00481E4E">
        <w:tblPrEx>
          <w:tblW w:w="13200" w:type="dxa"/>
          <w:tblInd w:w="-10" w:type="dxa"/>
          <w:tblLook w:val="04A0"/>
        </w:tblPrEx>
        <w:trPr>
          <w:trHeight w:val="525"/>
          <w:ins w:id="212" w:author="Фокша Елена Александровна" w:date="2020-03-27T09:57:00Z"/>
        </w:trPr>
        <w:tc>
          <w:tcPr>
            <w:tcW w:w="300" w:type="dxa"/>
            <w:tcBorders>
              <w:top w:val="nil"/>
              <w:left w:val="single" w:sz="8" w:space="0" w:color="auto"/>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213" w:author="Фокша Елена Александровна" w:date="2020-03-27T09:57:00Z"/>
                <w:rFonts w:ascii="Times New Roman" w:eastAsia="Times New Roman" w:hAnsi="Times New Roman" w:cs="Times New Roman"/>
                <w:color w:val="000000"/>
                <w:sz w:val="20"/>
                <w:szCs w:val="20"/>
                <w:lang w:eastAsia="ru-RU"/>
              </w:rPr>
            </w:pPr>
            <w:ins w:id="214" w:author="Фокша Елена Александровна" w:date="2020-03-27T09:57:00Z">
              <w:r w:rsidRPr="00481E4E">
                <w:rPr>
                  <w:rFonts w:ascii="Times New Roman" w:eastAsia="Calibri" w:hAnsi="Times New Roman" w:cs="Times New Roman"/>
                  <w:color w:val="000000"/>
                  <w:sz w:val="20"/>
                  <w:szCs w:val="20"/>
                  <w:lang w:eastAsia="ru-RU"/>
                </w:rPr>
                <w:t>1.3</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both"/>
              <w:rPr>
                <w:ins w:id="215" w:author="Фокша Елена Александровна" w:date="2020-03-27T09:57:00Z"/>
                <w:rFonts w:ascii="Times New Roman" w:eastAsia="Times New Roman" w:hAnsi="Times New Roman" w:cs="Times New Roman"/>
                <w:color w:val="000000"/>
                <w:sz w:val="20"/>
                <w:szCs w:val="20"/>
                <w:lang w:eastAsia="ru-RU"/>
              </w:rPr>
            </w:pPr>
            <w:ins w:id="216" w:author="Фокша Елена Александровна" w:date="2020-03-27T09:57:00Z">
              <w:r w:rsidRPr="00481E4E">
                <w:rPr>
                  <w:rFonts w:ascii="Times New Roman" w:eastAsia="Calibri" w:hAnsi="Times New Roman" w:cs="Times New Roman"/>
                  <w:color w:val="000000"/>
                  <w:sz w:val="20"/>
                  <w:szCs w:val="20"/>
                  <w:lang w:eastAsia="ru-RU"/>
                </w:rPr>
                <w:t xml:space="preserve">коммерческий учет электрической энергии </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17" w:author="Фокша Елена Александровна" w:date="2020-03-27T09:57:00Z"/>
                <w:rFonts w:ascii="Times New Roman" w:eastAsia="Times New Roman" w:hAnsi="Times New Roman" w:cs="Times New Roman"/>
                <w:color w:val="000000"/>
                <w:sz w:val="20"/>
                <w:szCs w:val="20"/>
                <w:lang w:eastAsia="ru-RU"/>
              </w:rPr>
            </w:pPr>
            <w:ins w:id="218" w:author="Фокша Елена Александровна" w:date="2020-03-27T09:57:00Z">
              <w:r w:rsidRPr="00481E4E">
                <w:rPr>
                  <w:rFonts w:ascii="Times New Roman" w:eastAsia="Calibri" w:hAnsi="Times New Roman" w:cs="Times New Roman"/>
                  <w:color w:val="000000"/>
                  <w:sz w:val="20"/>
                  <w:szCs w:val="20"/>
                  <w:lang w:eastAsia="ru-RU"/>
                </w:rPr>
                <w:t>1414</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19" w:author="Фокша Елена Александровна" w:date="2020-03-27T09:57:00Z"/>
                <w:rFonts w:ascii="Times New Roman" w:eastAsia="Times New Roman" w:hAnsi="Times New Roman" w:cs="Times New Roman"/>
                <w:color w:val="000000"/>
                <w:sz w:val="20"/>
                <w:szCs w:val="20"/>
                <w:lang w:eastAsia="ru-RU"/>
              </w:rPr>
            </w:pPr>
            <w:ins w:id="220" w:author="Фокша Елена Александровна" w:date="2020-03-27T09:57:00Z">
              <w:r w:rsidRPr="00481E4E">
                <w:rPr>
                  <w:rFonts w:ascii="Times New Roman" w:eastAsia="Calibri" w:hAnsi="Times New Roman" w:cs="Times New Roman"/>
                  <w:color w:val="000000"/>
                  <w:sz w:val="20"/>
                  <w:szCs w:val="20"/>
                  <w:lang w:eastAsia="ru-RU"/>
                </w:rPr>
                <w:t>1116</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21" w:author="Фокша Елена Александровна" w:date="2020-03-27T09:57:00Z"/>
                <w:rFonts w:ascii="Times New Roman" w:eastAsia="Times New Roman" w:hAnsi="Times New Roman" w:cs="Times New Roman"/>
                <w:color w:val="000000"/>
                <w:sz w:val="20"/>
                <w:szCs w:val="20"/>
                <w:lang w:eastAsia="ru-RU"/>
              </w:rPr>
            </w:pPr>
            <w:ins w:id="222" w:author="Фокша Елена Александровна" w:date="2020-03-27T09:57:00Z">
              <w:r w:rsidRPr="00481E4E">
                <w:rPr>
                  <w:rFonts w:ascii="Times New Roman" w:eastAsia="Times New Roman" w:hAnsi="Times New Roman" w:cs="Times New Roman"/>
                  <w:color w:val="000000"/>
                  <w:sz w:val="20"/>
                  <w:szCs w:val="20"/>
                  <w:lang w:eastAsia="ru-RU"/>
                </w:rPr>
                <w:t>-21%</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23" w:author="Фокша Елена Александровна" w:date="2020-03-27T09:57:00Z"/>
                <w:rFonts w:ascii="Times New Roman" w:eastAsia="Times New Roman" w:hAnsi="Times New Roman" w:cs="Times New Roman"/>
                <w:color w:val="000000"/>
                <w:sz w:val="20"/>
                <w:szCs w:val="20"/>
                <w:lang w:eastAsia="ru-RU"/>
              </w:rPr>
            </w:pPr>
            <w:ins w:id="224"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25" w:author="Фокша Елена Александровна" w:date="2020-03-27T09:57:00Z"/>
                <w:rFonts w:ascii="Times New Roman" w:eastAsia="Times New Roman" w:hAnsi="Times New Roman" w:cs="Times New Roman"/>
                <w:color w:val="000000"/>
                <w:sz w:val="20"/>
                <w:szCs w:val="20"/>
                <w:lang w:eastAsia="ru-RU"/>
              </w:rPr>
            </w:pPr>
            <w:ins w:id="226"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227" w:author="Фокша Елена Александровна" w:date="2020-03-27T09:57:00Z"/>
                <w:rFonts w:ascii="Times New Roman" w:eastAsia="Times New Roman" w:hAnsi="Times New Roman" w:cs="Times New Roman"/>
                <w:color w:val="000000"/>
                <w:sz w:val="20"/>
                <w:szCs w:val="20"/>
                <w:lang w:eastAsia="ru-RU"/>
              </w:rPr>
            </w:pPr>
            <w:ins w:id="228"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29" w:author="Фокша Елена Александровна" w:date="2020-03-27T09:57:00Z"/>
                <w:rFonts w:ascii="Times New Roman" w:eastAsia="Times New Roman" w:hAnsi="Times New Roman" w:cs="Times New Roman"/>
                <w:color w:val="000000"/>
                <w:sz w:val="20"/>
                <w:szCs w:val="20"/>
                <w:lang w:eastAsia="ru-RU"/>
              </w:rPr>
            </w:pPr>
            <w:ins w:id="230"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31" w:author="Фокша Елена Александровна" w:date="2020-03-27T09:57:00Z"/>
                <w:rFonts w:ascii="Times New Roman" w:eastAsia="Times New Roman" w:hAnsi="Times New Roman" w:cs="Times New Roman"/>
                <w:color w:val="000000"/>
                <w:sz w:val="20"/>
                <w:szCs w:val="20"/>
                <w:lang w:eastAsia="ru-RU"/>
              </w:rPr>
            </w:pPr>
            <w:ins w:id="232" w:author="Фокша Елена Александровна" w:date="2020-03-27T09:57:00Z">
              <w:r w:rsidRPr="00481E4E">
                <w:rPr>
                  <w:rFonts w:ascii="Times New Roman" w:eastAsia="Calibri" w:hAnsi="Times New Roman" w:cs="Times New Roman"/>
                  <w:color w:val="000000"/>
                  <w:sz w:val="20"/>
                  <w:szCs w:val="20"/>
                  <w:lang w:eastAsia="ru-RU"/>
                </w:rPr>
                <w:t>667</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233" w:author="Фокша Елена Александровна" w:date="2020-03-27T09:57:00Z"/>
                <w:rFonts w:ascii="Times New Roman" w:eastAsia="Times New Roman" w:hAnsi="Times New Roman" w:cs="Times New Roman"/>
                <w:color w:val="000000"/>
                <w:sz w:val="20"/>
                <w:szCs w:val="20"/>
                <w:lang w:eastAsia="ru-RU"/>
              </w:rPr>
            </w:pPr>
            <w:ins w:id="234"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1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35" w:author="Фокша Елена Александровна" w:date="2020-03-27T09:57:00Z"/>
                <w:rFonts w:ascii="Times New Roman" w:eastAsia="Times New Roman" w:hAnsi="Times New Roman" w:cs="Times New Roman"/>
                <w:color w:val="000000"/>
                <w:sz w:val="20"/>
                <w:szCs w:val="20"/>
                <w:lang w:eastAsia="ru-RU"/>
              </w:rPr>
            </w:pPr>
            <w:ins w:id="236"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37" w:author="Фокша Елена Александровна" w:date="2020-03-27T09:57:00Z"/>
                <w:rFonts w:ascii="Times New Roman" w:eastAsia="Times New Roman" w:hAnsi="Times New Roman" w:cs="Times New Roman"/>
                <w:color w:val="000000"/>
                <w:sz w:val="20"/>
                <w:szCs w:val="20"/>
                <w:lang w:eastAsia="ru-RU"/>
              </w:rPr>
            </w:pPr>
            <w:ins w:id="238"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239" w:author="Фокша Елена Александровна" w:date="2020-03-27T09:57:00Z"/>
                <w:rFonts w:ascii="Times New Roman" w:eastAsia="Times New Roman" w:hAnsi="Times New Roman" w:cs="Times New Roman"/>
                <w:color w:val="000000"/>
                <w:sz w:val="20"/>
                <w:szCs w:val="20"/>
                <w:lang w:eastAsia="ru-RU"/>
              </w:rPr>
            </w:pPr>
            <w:ins w:id="240"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28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41" w:author="Фокша Елена Александровна" w:date="2020-03-27T09:57:00Z"/>
                <w:rFonts w:ascii="Times New Roman" w:eastAsia="Times New Roman" w:hAnsi="Times New Roman" w:cs="Times New Roman"/>
                <w:color w:val="000000"/>
                <w:sz w:val="20"/>
                <w:szCs w:val="20"/>
                <w:lang w:eastAsia="ru-RU"/>
              </w:rPr>
            </w:pPr>
            <w:ins w:id="242"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43" w:author="Фокша Елена Александровна" w:date="2020-03-27T09:57:00Z"/>
                <w:rFonts w:ascii="Times New Roman" w:eastAsia="Times New Roman" w:hAnsi="Times New Roman" w:cs="Times New Roman"/>
                <w:color w:val="000000"/>
                <w:sz w:val="20"/>
                <w:szCs w:val="20"/>
                <w:lang w:eastAsia="ru-RU"/>
              </w:rPr>
            </w:pPr>
            <w:ins w:id="244"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245" w:author="Фокша Елена Александровна" w:date="2020-03-27T09:57:00Z"/>
                <w:rFonts w:ascii="Times New Roman" w:eastAsia="Times New Roman" w:hAnsi="Times New Roman" w:cs="Times New Roman"/>
                <w:color w:val="000000"/>
                <w:sz w:val="20"/>
                <w:szCs w:val="20"/>
                <w:lang w:eastAsia="ru-RU"/>
              </w:rPr>
            </w:pPr>
            <w:ins w:id="246"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r>
      <w:tr w:rsidTr="00481E4E">
        <w:tblPrEx>
          <w:tblW w:w="13200" w:type="dxa"/>
          <w:tblInd w:w="-10" w:type="dxa"/>
          <w:tblLook w:val="04A0"/>
        </w:tblPrEx>
        <w:trPr>
          <w:trHeight w:val="315"/>
          <w:ins w:id="247" w:author="Фокша Елена Александровна" w:date="2020-03-27T09:57:00Z"/>
        </w:trPr>
        <w:tc>
          <w:tcPr>
            <w:tcW w:w="300" w:type="dxa"/>
            <w:tcBorders>
              <w:top w:val="nil"/>
              <w:left w:val="single" w:sz="8" w:space="0" w:color="auto"/>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248" w:author="Фокша Елена Александровна" w:date="2020-03-27T09:57:00Z"/>
                <w:rFonts w:ascii="Times New Roman" w:eastAsia="Times New Roman" w:hAnsi="Times New Roman" w:cs="Times New Roman"/>
                <w:color w:val="000000"/>
                <w:sz w:val="20"/>
                <w:szCs w:val="20"/>
                <w:lang w:eastAsia="ru-RU"/>
              </w:rPr>
            </w:pPr>
            <w:ins w:id="249" w:author="Фокша Елена Александровна" w:date="2020-03-27T09:57:00Z">
              <w:r w:rsidRPr="00481E4E">
                <w:rPr>
                  <w:rFonts w:ascii="Times New Roman" w:eastAsia="Calibri" w:hAnsi="Times New Roman" w:cs="Times New Roman"/>
                  <w:color w:val="000000"/>
                  <w:sz w:val="20"/>
                  <w:szCs w:val="20"/>
                  <w:lang w:eastAsia="ru-RU"/>
                </w:rPr>
                <w:t>1.4</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both"/>
              <w:rPr>
                <w:ins w:id="250" w:author="Фокша Елена Александровна" w:date="2020-03-27T09:57:00Z"/>
                <w:rFonts w:ascii="Times New Roman" w:eastAsia="Times New Roman" w:hAnsi="Times New Roman" w:cs="Times New Roman"/>
                <w:color w:val="000000"/>
                <w:sz w:val="20"/>
                <w:szCs w:val="20"/>
                <w:lang w:eastAsia="ru-RU"/>
              </w:rPr>
            </w:pPr>
            <w:ins w:id="251" w:author="Фокша Елена Александровна" w:date="2020-03-27T09:57:00Z">
              <w:r w:rsidRPr="00481E4E">
                <w:rPr>
                  <w:rFonts w:ascii="Times New Roman" w:eastAsia="Calibri" w:hAnsi="Times New Roman" w:cs="Times New Roman"/>
                  <w:color w:val="000000"/>
                  <w:sz w:val="20"/>
                  <w:szCs w:val="20"/>
                  <w:lang w:eastAsia="ru-RU"/>
                </w:rPr>
                <w:t xml:space="preserve">качество обслуживания </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52" w:author="Фокша Елена Александровна" w:date="2020-03-27T09:57:00Z"/>
                <w:rFonts w:ascii="Times New Roman" w:eastAsia="Times New Roman" w:hAnsi="Times New Roman" w:cs="Times New Roman"/>
                <w:color w:val="000000"/>
                <w:sz w:val="20"/>
                <w:szCs w:val="20"/>
                <w:lang w:eastAsia="ru-RU"/>
              </w:rPr>
            </w:pPr>
            <w:ins w:id="253" w:author="Фокша Елена Александровна" w:date="2020-03-27T09:57:00Z">
              <w:r w:rsidRPr="00481E4E">
                <w:rPr>
                  <w:rFonts w:ascii="Times New Roman" w:eastAsia="Calibri" w:hAnsi="Times New Roman" w:cs="Times New Roman"/>
                  <w:color w:val="000000"/>
                  <w:sz w:val="20"/>
                  <w:szCs w:val="20"/>
                  <w:lang w:eastAsia="ru-RU"/>
                </w:rPr>
                <w:t>2</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54" w:author="Фокша Елена Александровна" w:date="2020-03-27T09:57:00Z"/>
                <w:rFonts w:ascii="Times New Roman" w:eastAsia="Times New Roman" w:hAnsi="Times New Roman" w:cs="Times New Roman"/>
                <w:color w:val="000000"/>
                <w:sz w:val="20"/>
                <w:szCs w:val="20"/>
                <w:lang w:eastAsia="ru-RU"/>
              </w:rPr>
            </w:pPr>
            <w:ins w:id="255" w:author="Фокша Елена Александровна" w:date="2020-03-27T09:57:00Z">
              <w:r w:rsidRPr="00481E4E">
                <w:rPr>
                  <w:rFonts w:ascii="Times New Roman" w:eastAsia="Calibri" w:hAnsi="Times New Roman" w:cs="Times New Roman"/>
                  <w:color w:val="000000"/>
                  <w:sz w:val="20"/>
                  <w:szCs w:val="20"/>
                  <w:lang w:eastAsia="ru-RU"/>
                </w:rPr>
                <w:t>1</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56" w:author="Фокша Елена Александровна" w:date="2020-03-27T09:57:00Z"/>
                <w:rFonts w:ascii="Times New Roman" w:eastAsia="Times New Roman" w:hAnsi="Times New Roman" w:cs="Times New Roman"/>
                <w:color w:val="000000"/>
                <w:sz w:val="20"/>
                <w:szCs w:val="20"/>
                <w:lang w:eastAsia="ru-RU"/>
              </w:rPr>
            </w:pPr>
            <w:ins w:id="257" w:author="Фокша Елена Александровна" w:date="2020-03-27T09:57:00Z">
              <w:r w:rsidRPr="00481E4E">
                <w:rPr>
                  <w:rFonts w:ascii="Times New Roman" w:eastAsia="Times New Roman" w:hAnsi="Times New Roman" w:cs="Times New Roman"/>
                  <w:color w:val="000000"/>
                  <w:sz w:val="20"/>
                  <w:szCs w:val="20"/>
                  <w:lang w:eastAsia="ru-RU"/>
                </w:rPr>
                <w:t>-50%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58" w:author="Фокша Елена Александровна" w:date="2020-03-27T09:57:00Z"/>
                <w:rFonts w:ascii="Times New Roman" w:eastAsia="Times New Roman" w:hAnsi="Times New Roman" w:cs="Times New Roman"/>
                <w:color w:val="000000"/>
                <w:sz w:val="20"/>
                <w:szCs w:val="20"/>
                <w:lang w:eastAsia="ru-RU"/>
              </w:rPr>
            </w:pPr>
            <w:ins w:id="259"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60" w:author="Фокша Елена Александровна" w:date="2020-03-27T09:57:00Z"/>
                <w:rFonts w:ascii="Times New Roman" w:eastAsia="Times New Roman" w:hAnsi="Times New Roman" w:cs="Times New Roman"/>
                <w:color w:val="000000"/>
                <w:sz w:val="20"/>
                <w:szCs w:val="20"/>
                <w:lang w:eastAsia="ru-RU"/>
              </w:rPr>
            </w:pPr>
            <w:ins w:id="261"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262" w:author="Фокша Елена Александровна" w:date="2020-03-27T09:57:00Z"/>
                <w:rFonts w:ascii="Times New Roman" w:eastAsia="Times New Roman" w:hAnsi="Times New Roman" w:cs="Times New Roman"/>
                <w:color w:val="000000"/>
                <w:sz w:val="20"/>
                <w:szCs w:val="20"/>
                <w:lang w:eastAsia="ru-RU"/>
              </w:rPr>
            </w:pPr>
            <w:ins w:id="263"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64" w:author="Фокша Елена Александровна" w:date="2020-03-27T09:57:00Z"/>
                <w:rFonts w:ascii="Times New Roman" w:eastAsia="Times New Roman" w:hAnsi="Times New Roman" w:cs="Times New Roman"/>
                <w:color w:val="000000"/>
                <w:sz w:val="20"/>
                <w:szCs w:val="20"/>
                <w:lang w:eastAsia="ru-RU"/>
              </w:rPr>
            </w:pPr>
            <w:ins w:id="265" w:author="Фокша Елена Александровна" w:date="2020-03-27T09:57:00Z">
              <w:r w:rsidRPr="00481E4E">
                <w:rPr>
                  <w:rFonts w:ascii="Times New Roman" w:eastAsia="Calibri" w:hAnsi="Times New Roman" w:cs="Times New Roman"/>
                  <w:color w:val="000000"/>
                  <w:sz w:val="20"/>
                  <w:szCs w:val="20"/>
                  <w:lang w:eastAsia="ru-RU"/>
                </w:rPr>
                <w:t>1</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66" w:author="Фокша Елена Александровна" w:date="2020-03-27T09:57:00Z"/>
                <w:rFonts w:ascii="Times New Roman" w:eastAsia="Times New Roman" w:hAnsi="Times New Roman" w:cs="Times New Roman"/>
                <w:color w:val="000000"/>
                <w:sz w:val="20"/>
                <w:szCs w:val="20"/>
                <w:lang w:eastAsia="ru-RU"/>
              </w:rPr>
            </w:pPr>
            <w:ins w:id="267"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68" w:author="Фокша Елена Александровна" w:date="2020-03-27T09:57:00Z"/>
                <w:rFonts w:ascii="Times New Roman" w:eastAsia="Times New Roman" w:hAnsi="Times New Roman" w:cs="Times New Roman"/>
                <w:color w:val="000000"/>
                <w:sz w:val="20"/>
                <w:szCs w:val="20"/>
                <w:lang w:eastAsia="ru-RU"/>
              </w:rPr>
            </w:pPr>
            <w:ins w:id="269" w:author="Фокша Елена Александровна" w:date="2020-03-27T09:57:00Z">
              <w:r w:rsidRPr="00481E4E">
                <w:rPr>
                  <w:rFonts w:ascii="Times New Roman" w:eastAsia="Times New Roman" w:hAnsi="Times New Roman" w:cs="Times New Roman"/>
                  <w:color w:val="000000"/>
                  <w:sz w:val="20"/>
                  <w:szCs w:val="20"/>
                  <w:lang w:eastAsia="ru-RU"/>
                </w:rPr>
                <w:t>-100%</w:t>
              </w:r>
            </w:ins>
          </w:p>
        </w:tc>
        <w:tc>
          <w:tcPr>
            <w:tcW w:w="31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70" w:author="Фокша Елена Александровна" w:date="2020-03-27T09:57:00Z"/>
                <w:rFonts w:ascii="Times New Roman" w:eastAsia="Times New Roman" w:hAnsi="Times New Roman" w:cs="Times New Roman"/>
                <w:color w:val="000000"/>
                <w:sz w:val="20"/>
                <w:szCs w:val="20"/>
                <w:lang w:eastAsia="ru-RU"/>
              </w:rPr>
            </w:pPr>
            <w:ins w:id="271" w:author="Фокша Елена Александровна" w:date="2020-03-27T09:57:00Z">
              <w:r w:rsidRPr="00481E4E">
                <w:rPr>
                  <w:rFonts w:ascii="Times New Roman" w:eastAsia="Calibri" w:hAnsi="Times New Roman" w:cs="Times New Roman"/>
                  <w:color w:val="000000"/>
                  <w:sz w:val="20"/>
                  <w:szCs w:val="20"/>
                  <w:lang w:eastAsia="ru-RU"/>
                </w:rPr>
                <w:t>18</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72" w:author="Фокша Елена Александровна" w:date="2020-03-27T09:57:00Z"/>
                <w:rFonts w:ascii="Times New Roman" w:eastAsia="Times New Roman" w:hAnsi="Times New Roman" w:cs="Times New Roman"/>
                <w:color w:val="000000"/>
                <w:sz w:val="20"/>
                <w:szCs w:val="20"/>
                <w:lang w:eastAsia="ru-RU"/>
              </w:rPr>
            </w:pPr>
            <w:ins w:id="273"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74" w:author="Фокша Елена Александровна" w:date="2020-03-27T09:57:00Z"/>
                <w:rFonts w:ascii="Times New Roman" w:eastAsia="Times New Roman" w:hAnsi="Times New Roman" w:cs="Times New Roman"/>
                <w:color w:val="000000"/>
                <w:sz w:val="20"/>
                <w:szCs w:val="20"/>
                <w:lang w:eastAsia="ru-RU"/>
              </w:rPr>
            </w:pPr>
            <w:ins w:id="275" w:author="Фокша Елена Александровна" w:date="2020-03-27T09:57:00Z">
              <w:r w:rsidRPr="00481E4E">
                <w:rPr>
                  <w:rFonts w:ascii="Times New Roman" w:eastAsia="Times New Roman" w:hAnsi="Times New Roman" w:cs="Times New Roman"/>
                  <w:color w:val="000000"/>
                  <w:sz w:val="20"/>
                  <w:szCs w:val="20"/>
                  <w:lang w:eastAsia="ru-RU"/>
                </w:rPr>
                <w:t>-100%</w:t>
              </w:r>
            </w:ins>
          </w:p>
        </w:tc>
        <w:tc>
          <w:tcPr>
            <w:tcW w:w="28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76" w:author="Фокша Елена Александровна" w:date="2020-03-27T09:57:00Z"/>
                <w:rFonts w:ascii="Times New Roman" w:eastAsia="Times New Roman" w:hAnsi="Times New Roman" w:cs="Times New Roman"/>
                <w:color w:val="000000"/>
                <w:sz w:val="20"/>
                <w:szCs w:val="20"/>
                <w:lang w:eastAsia="ru-RU"/>
              </w:rPr>
            </w:pPr>
            <w:ins w:id="277"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78" w:author="Фокша Елена Александровна" w:date="2020-03-27T09:57:00Z"/>
                <w:rFonts w:ascii="Times New Roman" w:eastAsia="Times New Roman" w:hAnsi="Times New Roman" w:cs="Times New Roman"/>
                <w:color w:val="000000"/>
                <w:sz w:val="20"/>
                <w:szCs w:val="20"/>
                <w:lang w:eastAsia="ru-RU"/>
              </w:rPr>
            </w:pPr>
            <w:ins w:id="279"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280" w:author="Фокша Елена Александровна" w:date="2020-03-27T09:57:00Z"/>
                <w:rFonts w:ascii="Times New Roman" w:eastAsia="Times New Roman" w:hAnsi="Times New Roman" w:cs="Times New Roman"/>
                <w:color w:val="000000"/>
                <w:sz w:val="20"/>
                <w:szCs w:val="20"/>
                <w:lang w:eastAsia="ru-RU"/>
              </w:rPr>
            </w:pPr>
            <w:ins w:id="281"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r>
      <w:tr w:rsidTr="00481E4E">
        <w:tblPrEx>
          <w:tblW w:w="13200" w:type="dxa"/>
          <w:tblInd w:w="-10" w:type="dxa"/>
          <w:tblLook w:val="04A0"/>
        </w:tblPrEx>
        <w:trPr>
          <w:trHeight w:val="525"/>
          <w:ins w:id="282" w:author="Фокша Елена Александровна" w:date="2020-03-27T09:57:00Z"/>
        </w:trPr>
        <w:tc>
          <w:tcPr>
            <w:tcW w:w="300" w:type="dxa"/>
            <w:tcBorders>
              <w:top w:val="nil"/>
              <w:left w:val="single" w:sz="8" w:space="0" w:color="auto"/>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283" w:author="Фокша Елена Александровна" w:date="2020-03-27T09:57:00Z"/>
                <w:rFonts w:ascii="Times New Roman" w:eastAsia="Times New Roman" w:hAnsi="Times New Roman" w:cs="Times New Roman"/>
                <w:color w:val="000000"/>
                <w:sz w:val="20"/>
                <w:szCs w:val="20"/>
                <w:lang w:eastAsia="ru-RU"/>
              </w:rPr>
            </w:pPr>
            <w:ins w:id="284" w:author="Фокша Елена Александровна" w:date="2020-03-27T09:57:00Z">
              <w:r w:rsidRPr="00481E4E">
                <w:rPr>
                  <w:rFonts w:ascii="Times New Roman" w:eastAsia="Calibri" w:hAnsi="Times New Roman" w:cs="Times New Roman"/>
                  <w:color w:val="000000"/>
                  <w:sz w:val="20"/>
                  <w:szCs w:val="20"/>
                  <w:lang w:eastAsia="ru-RU"/>
                </w:rPr>
                <w:t>1.5</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both"/>
              <w:rPr>
                <w:ins w:id="285" w:author="Фокша Елена Александровна" w:date="2020-03-27T09:57:00Z"/>
                <w:rFonts w:ascii="Times New Roman" w:eastAsia="Times New Roman" w:hAnsi="Times New Roman" w:cs="Times New Roman"/>
                <w:color w:val="000000"/>
                <w:sz w:val="20"/>
                <w:szCs w:val="20"/>
                <w:lang w:eastAsia="ru-RU"/>
              </w:rPr>
            </w:pPr>
            <w:ins w:id="286" w:author="Фокша Елена Александровна" w:date="2020-03-27T09:57:00Z">
              <w:r w:rsidRPr="00481E4E">
                <w:rPr>
                  <w:rFonts w:ascii="Times New Roman" w:eastAsia="Calibri" w:hAnsi="Times New Roman" w:cs="Times New Roman"/>
                  <w:color w:val="000000"/>
                  <w:sz w:val="20"/>
                  <w:szCs w:val="20"/>
                  <w:lang w:eastAsia="ru-RU"/>
                </w:rPr>
                <w:t>техническое обслуживание электросетевых объектов</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87" w:author="Фокша Елена Александровна" w:date="2020-03-27T09:57:00Z"/>
                <w:rFonts w:ascii="Times New Roman" w:eastAsia="Times New Roman" w:hAnsi="Times New Roman" w:cs="Times New Roman"/>
                <w:color w:val="000000"/>
                <w:sz w:val="20"/>
                <w:szCs w:val="20"/>
                <w:lang w:eastAsia="ru-RU"/>
              </w:rPr>
            </w:pPr>
            <w:ins w:id="288" w:author="Фокша Елена Александровна" w:date="2020-03-27T09:57:00Z">
              <w:r w:rsidRPr="00481E4E">
                <w:rPr>
                  <w:rFonts w:ascii="Times New Roman" w:eastAsia="Calibri" w:hAnsi="Times New Roman" w:cs="Times New Roman"/>
                  <w:color w:val="000000"/>
                  <w:sz w:val="20"/>
                  <w:szCs w:val="20"/>
                  <w:lang w:eastAsia="ru-RU"/>
                </w:rPr>
                <w:t>72</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89" w:author="Фокша Елена Александровна" w:date="2020-03-27T09:57:00Z"/>
                <w:rFonts w:ascii="Times New Roman" w:eastAsia="Times New Roman" w:hAnsi="Times New Roman" w:cs="Times New Roman"/>
                <w:color w:val="000000"/>
                <w:sz w:val="20"/>
                <w:szCs w:val="20"/>
                <w:lang w:eastAsia="ru-RU"/>
              </w:rPr>
            </w:pPr>
            <w:ins w:id="290" w:author="Фокша Елена Александровна" w:date="2020-03-27T09:57:00Z">
              <w:r w:rsidRPr="00481E4E">
                <w:rPr>
                  <w:rFonts w:ascii="Times New Roman" w:eastAsia="Times New Roman" w:hAnsi="Times New Roman" w:cs="Times New Roman"/>
                  <w:color w:val="000000"/>
                  <w:sz w:val="20"/>
                  <w:szCs w:val="20"/>
                  <w:lang w:val="en-US" w:eastAsia="ru-RU"/>
                </w:rPr>
                <w:t>20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91" w:author="Фокша Елена Александровна" w:date="2020-03-27T09:57:00Z"/>
                <w:rFonts w:ascii="Times New Roman" w:eastAsia="Times New Roman" w:hAnsi="Times New Roman" w:cs="Times New Roman"/>
                <w:color w:val="000000"/>
                <w:sz w:val="20"/>
                <w:szCs w:val="20"/>
                <w:lang w:eastAsia="ru-RU"/>
              </w:rPr>
            </w:pPr>
            <w:ins w:id="292" w:author="Фокша Елена Александровна" w:date="2020-03-27T09:57:00Z">
              <w:r w:rsidRPr="00481E4E">
                <w:rPr>
                  <w:rFonts w:ascii="Times New Roman" w:eastAsia="Times New Roman" w:hAnsi="Times New Roman" w:cs="Times New Roman"/>
                  <w:color w:val="000000"/>
                  <w:sz w:val="20"/>
                  <w:szCs w:val="20"/>
                  <w:lang w:eastAsia="ru-RU"/>
                </w:rPr>
                <w:t>-72%</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93" w:author="Фокша Елена Александровна" w:date="2020-03-27T09:57:00Z"/>
                <w:rFonts w:ascii="Times New Roman" w:eastAsia="Times New Roman" w:hAnsi="Times New Roman" w:cs="Times New Roman"/>
                <w:color w:val="000000"/>
                <w:sz w:val="20"/>
                <w:szCs w:val="20"/>
                <w:lang w:eastAsia="ru-RU"/>
              </w:rPr>
            </w:pPr>
            <w:ins w:id="294" w:author="Фокша Елена Александровна" w:date="2020-03-27T09:57:00Z">
              <w:r w:rsidRPr="00481E4E">
                <w:rPr>
                  <w:rFonts w:ascii="Times New Roman" w:eastAsia="Calibri" w:hAnsi="Times New Roman" w:cs="Times New Roman"/>
                  <w:color w:val="000000"/>
                  <w:sz w:val="20"/>
                  <w:szCs w:val="20"/>
                  <w:lang w:eastAsia="ru-RU"/>
                </w:rPr>
                <w:t>194</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95" w:author="Фокша Елена Александровна" w:date="2020-03-27T09:57:00Z"/>
                <w:rFonts w:ascii="Times New Roman" w:eastAsia="Times New Roman" w:hAnsi="Times New Roman" w:cs="Times New Roman"/>
                <w:color w:val="000000"/>
                <w:sz w:val="20"/>
                <w:szCs w:val="20"/>
                <w:lang w:eastAsia="ru-RU"/>
              </w:rPr>
            </w:pPr>
            <w:ins w:id="296" w:author="Фокша Елена Александровна" w:date="2020-03-27T09:57:00Z">
              <w:r w:rsidRPr="00481E4E">
                <w:rPr>
                  <w:rFonts w:ascii="Times New Roman" w:eastAsia="Calibri" w:hAnsi="Times New Roman" w:cs="Times New Roman"/>
                  <w:color w:val="000000"/>
                  <w:sz w:val="20"/>
                  <w:szCs w:val="20"/>
                  <w:lang w:eastAsia="ru-RU"/>
                </w:rPr>
                <w:t>131</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97" w:author="Фокша Елена Александровна" w:date="2020-03-27T09:57:00Z"/>
                <w:rFonts w:ascii="Times New Roman" w:eastAsia="Times New Roman" w:hAnsi="Times New Roman" w:cs="Times New Roman"/>
                <w:color w:val="000000"/>
                <w:sz w:val="20"/>
                <w:szCs w:val="20"/>
                <w:lang w:eastAsia="ru-RU"/>
              </w:rPr>
            </w:pPr>
            <w:ins w:id="298" w:author="Фокша Елена Александровна" w:date="2020-03-27T09:57:00Z">
              <w:r w:rsidRPr="00481E4E">
                <w:rPr>
                  <w:rFonts w:ascii="Times New Roman" w:eastAsia="Times New Roman" w:hAnsi="Times New Roman" w:cs="Times New Roman"/>
                  <w:color w:val="000000"/>
                  <w:sz w:val="20"/>
                  <w:szCs w:val="20"/>
                  <w:lang w:eastAsia="ru-RU"/>
                </w:rPr>
                <w:t>-32%</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299" w:author="Фокша Елена Александровна" w:date="2020-03-27T09:57:00Z"/>
                <w:rFonts w:ascii="Times New Roman" w:eastAsia="Times New Roman" w:hAnsi="Times New Roman" w:cs="Times New Roman"/>
                <w:color w:val="000000"/>
                <w:sz w:val="20"/>
                <w:szCs w:val="20"/>
                <w:lang w:eastAsia="ru-RU"/>
              </w:rPr>
            </w:pPr>
            <w:ins w:id="300" w:author="Фокша Елена Александровна" w:date="2020-03-27T09:57:00Z">
              <w:r w:rsidRPr="00481E4E">
                <w:rPr>
                  <w:rFonts w:ascii="Times New Roman" w:eastAsia="Calibri" w:hAnsi="Times New Roman" w:cs="Times New Roman"/>
                  <w:color w:val="000000"/>
                  <w:sz w:val="20"/>
                  <w:szCs w:val="20"/>
                  <w:lang w:eastAsia="ru-RU"/>
                </w:rPr>
                <w:t>12</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01" w:author="Фокша Елена Александровна" w:date="2020-03-27T09:57:00Z"/>
                <w:rFonts w:ascii="Times New Roman" w:eastAsia="Times New Roman" w:hAnsi="Times New Roman" w:cs="Times New Roman"/>
                <w:color w:val="000000"/>
                <w:sz w:val="20"/>
                <w:szCs w:val="20"/>
                <w:lang w:eastAsia="ru-RU"/>
              </w:rPr>
            </w:pPr>
            <w:ins w:id="302" w:author="Фокша Елена Александровна" w:date="2020-03-27T09:57:00Z">
              <w:r w:rsidRPr="00481E4E">
                <w:rPr>
                  <w:rFonts w:ascii="Times New Roman" w:eastAsia="Calibri" w:hAnsi="Times New Roman" w:cs="Times New Roman"/>
                  <w:color w:val="000000"/>
                  <w:sz w:val="20"/>
                  <w:szCs w:val="20"/>
                  <w:lang w:eastAsia="ru-RU"/>
                </w:rPr>
                <w:t>19</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03" w:author="Фокша Елена Александровна" w:date="2020-03-27T09:57:00Z"/>
                <w:rFonts w:ascii="Times New Roman" w:eastAsia="Times New Roman" w:hAnsi="Times New Roman" w:cs="Times New Roman"/>
                <w:color w:val="000000"/>
                <w:sz w:val="20"/>
                <w:szCs w:val="20"/>
                <w:lang w:eastAsia="ru-RU"/>
              </w:rPr>
            </w:pPr>
            <w:ins w:id="304" w:author="Фокша Елена Александровна" w:date="2020-03-27T09:57:00Z">
              <w:r w:rsidRPr="00481E4E">
                <w:rPr>
                  <w:rFonts w:ascii="Times New Roman" w:eastAsia="Times New Roman" w:hAnsi="Times New Roman" w:cs="Times New Roman"/>
                  <w:color w:val="000000"/>
                  <w:sz w:val="20"/>
                  <w:szCs w:val="20"/>
                  <w:lang w:eastAsia="ru-RU"/>
                </w:rPr>
                <w:t>58%</w:t>
              </w:r>
            </w:ins>
          </w:p>
        </w:tc>
        <w:tc>
          <w:tcPr>
            <w:tcW w:w="31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05" w:author="Фокша Елена Александровна" w:date="2020-03-27T09:57:00Z"/>
                <w:rFonts w:ascii="Times New Roman" w:eastAsia="Times New Roman" w:hAnsi="Times New Roman" w:cs="Times New Roman"/>
                <w:color w:val="000000"/>
                <w:sz w:val="20"/>
                <w:szCs w:val="20"/>
                <w:lang w:eastAsia="ru-RU"/>
              </w:rPr>
            </w:pPr>
            <w:ins w:id="306" w:author="Фокша Елена Александровна" w:date="2020-03-27T09:57:00Z">
              <w:r w:rsidRPr="00481E4E">
                <w:rPr>
                  <w:rFonts w:ascii="Times New Roman" w:eastAsia="Calibri" w:hAnsi="Times New Roman" w:cs="Times New Roman"/>
                  <w:color w:val="000000"/>
                  <w:sz w:val="20"/>
                  <w:szCs w:val="20"/>
                  <w:lang w:eastAsia="ru-RU"/>
                </w:rPr>
                <w:t>2</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07" w:author="Фокша Елена Александровна" w:date="2020-03-27T09:57:00Z"/>
                <w:rFonts w:ascii="Times New Roman" w:eastAsia="Times New Roman" w:hAnsi="Times New Roman" w:cs="Times New Roman"/>
                <w:color w:val="000000"/>
                <w:sz w:val="20"/>
                <w:szCs w:val="20"/>
                <w:lang w:eastAsia="ru-RU"/>
              </w:rPr>
            </w:pPr>
            <w:ins w:id="308" w:author="Фокша Елена Александровна" w:date="2020-03-27T09:57:00Z">
              <w:r w:rsidRPr="00481E4E">
                <w:rPr>
                  <w:rFonts w:ascii="Times New Roman" w:eastAsia="Times New Roman" w:hAnsi="Times New Roman" w:cs="Times New Roman"/>
                  <w:color w:val="000000"/>
                  <w:sz w:val="20"/>
                  <w:szCs w:val="20"/>
                  <w:lang w:val="en-US" w:eastAsia="ru-RU"/>
                </w:rPr>
                <w:t>81</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09" w:author="Фокша Елена Александровна" w:date="2020-03-27T09:57:00Z"/>
                <w:rFonts w:ascii="Times New Roman" w:eastAsia="Times New Roman" w:hAnsi="Times New Roman" w:cs="Times New Roman"/>
                <w:color w:val="000000"/>
                <w:sz w:val="20"/>
                <w:szCs w:val="20"/>
                <w:lang w:eastAsia="ru-RU"/>
              </w:rPr>
            </w:pPr>
            <w:ins w:id="310" w:author="Фокша Елена Александровна" w:date="2020-03-27T09:57:00Z">
              <w:r w:rsidRPr="00481E4E">
                <w:rPr>
                  <w:rFonts w:ascii="Times New Roman" w:eastAsia="Times New Roman" w:hAnsi="Times New Roman" w:cs="Times New Roman"/>
                  <w:color w:val="000000"/>
                  <w:sz w:val="20"/>
                  <w:szCs w:val="20"/>
                  <w:lang w:eastAsia="ru-RU"/>
                </w:rPr>
                <w:t>3950%</w:t>
              </w:r>
            </w:ins>
          </w:p>
        </w:tc>
        <w:tc>
          <w:tcPr>
            <w:tcW w:w="28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11" w:author="Фокша Елена Александровна" w:date="2020-03-27T09:57:00Z"/>
                <w:rFonts w:ascii="Times New Roman" w:eastAsia="Times New Roman" w:hAnsi="Times New Roman" w:cs="Times New Roman"/>
                <w:color w:val="000000"/>
                <w:sz w:val="20"/>
                <w:szCs w:val="20"/>
                <w:lang w:eastAsia="ru-RU"/>
              </w:rPr>
            </w:pPr>
            <w:ins w:id="312" w:author="Фокша Елена Александровна" w:date="2020-03-27T09:57:00Z">
              <w:r w:rsidRPr="00481E4E">
                <w:rPr>
                  <w:rFonts w:ascii="Times New Roman" w:eastAsia="Calibri" w:hAnsi="Times New Roman" w:cs="Times New Roman"/>
                  <w:color w:val="000000"/>
                  <w:sz w:val="20"/>
                  <w:szCs w:val="20"/>
                  <w:lang w:eastAsia="ru-RU"/>
                </w:rPr>
                <w:t>70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13" w:author="Фокша Елена Александровна" w:date="2020-03-27T09:57:00Z"/>
                <w:rFonts w:ascii="Times New Roman" w:eastAsia="Times New Roman" w:hAnsi="Times New Roman" w:cs="Times New Roman"/>
                <w:color w:val="000000"/>
                <w:sz w:val="20"/>
                <w:szCs w:val="20"/>
                <w:lang w:eastAsia="ru-RU"/>
              </w:rPr>
            </w:pPr>
            <w:ins w:id="314" w:author="Фокша Елена Александровна" w:date="2020-03-27T09:57:00Z">
              <w:r w:rsidRPr="00481E4E">
                <w:rPr>
                  <w:rFonts w:ascii="Times New Roman" w:eastAsia="Times New Roman" w:hAnsi="Times New Roman" w:cs="Times New Roman"/>
                  <w:color w:val="000000"/>
                  <w:sz w:val="20"/>
                  <w:szCs w:val="20"/>
                  <w:lang w:val="en-US" w:eastAsia="ru-RU"/>
                </w:rPr>
                <w:t>21</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15" w:author="Фокша Елена Александровна" w:date="2020-03-27T09:57:00Z"/>
                <w:rFonts w:ascii="Times New Roman" w:eastAsia="Times New Roman" w:hAnsi="Times New Roman" w:cs="Times New Roman"/>
                <w:color w:val="000000"/>
                <w:sz w:val="20"/>
                <w:szCs w:val="20"/>
                <w:lang w:eastAsia="ru-RU"/>
              </w:rPr>
            </w:pPr>
            <w:ins w:id="316" w:author="Фокша Елена Александровна" w:date="2020-03-27T09:57:00Z">
              <w:r w:rsidRPr="00481E4E">
                <w:rPr>
                  <w:rFonts w:ascii="Times New Roman" w:eastAsia="Times New Roman" w:hAnsi="Times New Roman" w:cs="Times New Roman"/>
                  <w:color w:val="000000"/>
                  <w:sz w:val="20"/>
                  <w:szCs w:val="20"/>
                  <w:lang w:eastAsia="ru-RU"/>
                </w:rPr>
                <w:t>-70%</w:t>
              </w:r>
            </w:ins>
          </w:p>
        </w:tc>
      </w:tr>
      <w:tr w:rsidTr="00481E4E">
        <w:tblPrEx>
          <w:tblW w:w="13200" w:type="dxa"/>
          <w:tblInd w:w="-10" w:type="dxa"/>
          <w:tblLook w:val="04A0"/>
        </w:tblPrEx>
        <w:trPr>
          <w:trHeight w:val="315"/>
          <w:ins w:id="317" w:author="Фокша Елена Александровна" w:date="2020-03-27T09:57:00Z"/>
        </w:trPr>
        <w:tc>
          <w:tcPr>
            <w:tcW w:w="300" w:type="dxa"/>
            <w:tcBorders>
              <w:top w:val="nil"/>
              <w:left w:val="single" w:sz="8" w:space="0" w:color="auto"/>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318" w:author="Фокша Елена Александровна" w:date="2020-03-27T09:57:00Z"/>
                <w:rFonts w:ascii="Times New Roman" w:eastAsia="Times New Roman" w:hAnsi="Times New Roman" w:cs="Times New Roman"/>
                <w:color w:val="000000"/>
                <w:sz w:val="20"/>
                <w:szCs w:val="20"/>
                <w:lang w:eastAsia="ru-RU"/>
              </w:rPr>
            </w:pPr>
            <w:ins w:id="319" w:author="Фокша Елена Александровна" w:date="2020-03-27T09:57:00Z">
              <w:r w:rsidRPr="00481E4E">
                <w:rPr>
                  <w:rFonts w:ascii="Times New Roman" w:eastAsia="Calibri" w:hAnsi="Times New Roman" w:cs="Times New Roman"/>
                  <w:color w:val="000000"/>
                  <w:sz w:val="20"/>
                  <w:szCs w:val="20"/>
                  <w:lang w:eastAsia="ru-RU"/>
                </w:rPr>
                <w:t>1.6</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both"/>
              <w:rPr>
                <w:ins w:id="320" w:author="Фокша Елена Александровна" w:date="2020-03-27T09:57:00Z"/>
                <w:rFonts w:ascii="Times New Roman" w:eastAsia="Times New Roman" w:hAnsi="Times New Roman" w:cs="Times New Roman"/>
                <w:color w:val="000000"/>
                <w:sz w:val="20"/>
                <w:szCs w:val="20"/>
                <w:lang w:eastAsia="ru-RU"/>
              </w:rPr>
            </w:pPr>
            <w:ins w:id="321" w:author="Фокша Елена Александровна" w:date="2020-03-27T09:57:00Z">
              <w:r w:rsidRPr="00481E4E">
                <w:rPr>
                  <w:rFonts w:ascii="Times New Roman" w:eastAsia="Calibri" w:hAnsi="Times New Roman" w:cs="Times New Roman"/>
                  <w:color w:val="000000"/>
                  <w:sz w:val="20"/>
                  <w:szCs w:val="20"/>
                  <w:lang w:eastAsia="ru-RU"/>
                </w:rPr>
                <w:t>прочее (судебные)</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22" w:author="Фокша Елена Александровна" w:date="2020-03-27T09:57:00Z"/>
                <w:rFonts w:ascii="Times New Roman" w:eastAsia="Times New Roman" w:hAnsi="Times New Roman" w:cs="Times New Roman"/>
                <w:color w:val="000000"/>
                <w:sz w:val="20"/>
                <w:szCs w:val="20"/>
                <w:lang w:eastAsia="ru-RU"/>
              </w:rPr>
            </w:pPr>
            <w:ins w:id="323"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24" w:author="Фокша Елена Александровна" w:date="2020-03-27T09:57:00Z"/>
                <w:rFonts w:ascii="Times New Roman" w:eastAsia="Times New Roman" w:hAnsi="Times New Roman" w:cs="Times New Roman"/>
                <w:color w:val="000000"/>
                <w:sz w:val="20"/>
                <w:szCs w:val="20"/>
                <w:lang w:eastAsia="ru-RU"/>
              </w:rPr>
            </w:pPr>
            <w:ins w:id="325"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26" w:author="Фокша Елена Александровна" w:date="2020-03-27T09:57:00Z"/>
                <w:rFonts w:ascii="Times New Roman" w:eastAsia="Times New Roman" w:hAnsi="Times New Roman" w:cs="Times New Roman"/>
                <w:color w:val="000000"/>
                <w:sz w:val="20"/>
                <w:szCs w:val="20"/>
                <w:lang w:eastAsia="ru-RU"/>
              </w:rPr>
            </w:pPr>
            <w:ins w:id="327"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28" w:author="Фокша Елена Александровна" w:date="2020-03-27T09:57:00Z"/>
                <w:rFonts w:ascii="Times New Roman" w:eastAsia="Times New Roman" w:hAnsi="Times New Roman" w:cs="Times New Roman"/>
                <w:color w:val="000000"/>
                <w:sz w:val="20"/>
                <w:szCs w:val="20"/>
                <w:lang w:eastAsia="ru-RU"/>
              </w:rPr>
            </w:pPr>
            <w:ins w:id="329"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30" w:author="Фокша Елена Александровна" w:date="2020-03-27T09:57:00Z"/>
                <w:rFonts w:ascii="Times New Roman" w:eastAsia="Times New Roman" w:hAnsi="Times New Roman" w:cs="Times New Roman"/>
                <w:color w:val="000000"/>
                <w:sz w:val="20"/>
                <w:szCs w:val="20"/>
                <w:lang w:eastAsia="ru-RU"/>
              </w:rPr>
            </w:pPr>
            <w:ins w:id="331"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32" w:author="Фокша Елена Александровна" w:date="2020-03-27T09:57:00Z"/>
                <w:rFonts w:ascii="Times New Roman" w:eastAsia="Times New Roman" w:hAnsi="Times New Roman" w:cs="Times New Roman"/>
                <w:color w:val="000000"/>
                <w:sz w:val="20"/>
                <w:szCs w:val="20"/>
                <w:lang w:eastAsia="ru-RU"/>
              </w:rPr>
            </w:pPr>
            <w:ins w:id="333"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34" w:author="Фокша Елена Александровна" w:date="2020-03-27T09:57:00Z"/>
                <w:rFonts w:ascii="Times New Roman" w:eastAsia="Times New Roman" w:hAnsi="Times New Roman" w:cs="Times New Roman"/>
                <w:color w:val="000000"/>
                <w:sz w:val="20"/>
                <w:szCs w:val="20"/>
                <w:lang w:eastAsia="ru-RU"/>
              </w:rPr>
            </w:pPr>
            <w:ins w:id="335"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36" w:author="Фокша Елена Александровна" w:date="2020-03-27T09:57:00Z"/>
                <w:rFonts w:ascii="Times New Roman" w:eastAsia="Times New Roman" w:hAnsi="Times New Roman" w:cs="Times New Roman"/>
                <w:color w:val="000000"/>
                <w:sz w:val="20"/>
                <w:szCs w:val="20"/>
                <w:lang w:eastAsia="ru-RU"/>
              </w:rPr>
            </w:pPr>
            <w:ins w:id="337"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38" w:author="Фокша Елена Александровна" w:date="2020-03-27T09:57:00Z"/>
                <w:rFonts w:ascii="Times New Roman" w:eastAsia="Times New Roman" w:hAnsi="Times New Roman" w:cs="Times New Roman"/>
                <w:color w:val="000000"/>
                <w:sz w:val="20"/>
                <w:szCs w:val="20"/>
                <w:lang w:eastAsia="ru-RU"/>
              </w:rPr>
            </w:pPr>
            <w:ins w:id="339"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1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40" w:author="Фокша Елена Александровна" w:date="2020-03-27T09:57:00Z"/>
                <w:rFonts w:ascii="Times New Roman" w:eastAsia="Times New Roman" w:hAnsi="Times New Roman" w:cs="Times New Roman"/>
                <w:color w:val="000000"/>
                <w:sz w:val="20"/>
                <w:szCs w:val="20"/>
                <w:lang w:eastAsia="ru-RU"/>
              </w:rPr>
            </w:pPr>
            <w:ins w:id="341"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42" w:author="Фокша Елена Александровна" w:date="2020-03-27T09:57:00Z"/>
                <w:rFonts w:ascii="Times New Roman" w:eastAsia="Times New Roman" w:hAnsi="Times New Roman" w:cs="Times New Roman"/>
                <w:color w:val="000000"/>
                <w:sz w:val="20"/>
                <w:szCs w:val="20"/>
                <w:lang w:eastAsia="ru-RU"/>
              </w:rPr>
            </w:pPr>
            <w:ins w:id="343" w:author="Фокша Елена Александровна" w:date="2020-03-27T09:57:00Z">
              <w:r w:rsidRPr="00481E4E">
                <w:rPr>
                  <w:rFonts w:ascii="Times New Roman" w:eastAsia="Calibri" w:hAnsi="Times New Roman" w:cs="Times New Roman"/>
                  <w:color w:val="000000"/>
                  <w:sz w:val="20"/>
                  <w:szCs w:val="20"/>
                  <w:lang w:eastAsia="ru-RU"/>
                </w:rPr>
                <w:t>9919</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344" w:author="Фокша Елена Александровна" w:date="2020-03-27T09:57:00Z"/>
                <w:rFonts w:ascii="Times New Roman" w:eastAsia="Times New Roman" w:hAnsi="Times New Roman" w:cs="Times New Roman"/>
                <w:color w:val="000000"/>
                <w:sz w:val="20"/>
                <w:szCs w:val="20"/>
                <w:lang w:eastAsia="ru-RU"/>
              </w:rPr>
            </w:pPr>
            <w:ins w:id="345"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28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46" w:author="Фокша Елена Александровна" w:date="2020-03-27T09:57:00Z"/>
                <w:rFonts w:ascii="Times New Roman" w:eastAsia="Times New Roman" w:hAnsi="Times New Roman" w:cs="Times New Roman"/>
                <w:color w:val="000000"/>
                <w:sz w:val="20"/>
                <w:szCs w:val="20"/>
                <w:lang w:eastAsia="ru-RU"/>
              </w:rPr>
            </w:pPr>
            <w:ins w:id="347"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48" w:author="Фокша Елена Александровна" w:date="2020-03-27T09:57:00Z"/>
                <w:rFonts w:ascii="Times New Roman" w:eastAsia="Times New Roman" w:hAnsi="Times New Roman" w:cs="Times New Roman"/>
                <w:color w:val="000000"/>
                <w:sz w:val="20"/>
                <w:szCs w:val="20"/>
                <w:lang w:eastAsia="ru-RU"/>
              </w:rPr>
            </w:pPr>
            <w:ins w:id="349" w:author="Фокша Елена Александровна" w:date="2020-03-27T09:57:00Z">
              <w:r w:rsidRPr="00481E4E">
                <w:rPr>
                  <w:rFonts w:ascii="Times New Roman" w:eastAsia="Calibri" w:hAnsi="Times New Roman" w:cs="Times New Roman"/>
                  <w:color w:val="000000"/>
                  <w:sz w:val="20"/>
                  <w:szCs w:val="20"/>
                  <w:lang w:eastAsia="ru-RU"/>
                </w:rPr>
                <w:t>1068</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350" w:author="Фокша Елена Александровна" w:date="2020-03-27T09:57:00Z"/>
                <w:rFonts w:ascii="Times New Roman" w:eastAsia="Times New Roman" w:hAnsi="Times New Roman" w:cs="Times New Roman"/>
                <w:color w:val="000000"/>
                <w:sz w:val="20"/>
                <w:szCs w:val="20"/>
                <w:lang w:eastAsia="ru-RU"/>
              </w:rPr>
            </w:pPr>
            <w:ins w:id="351"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r>
      <w:tr w:rsidTr="00481E4E">
        <w:tblPrEx>
          <w:tblW w:w="13200" w:type="dxa"/>
          <w:tblInd w:w="-10" w:type="dxa"/>
          <w:tblLook w:val="04A0"/>
        </w:tblPrEx>
        <w:trPr>
          <w:trHeight w:val="315"/>
          <w:ins w:id="352" w:author="Фокша Елена Александровна" w:date="2020-03-27T09:57:00Z"/>
        </w:trPr>
        <w:tc>
          <w:tcPr>
            <w:tcW w:w="300" w:type="dxa"/>
            <w:tcBorders>
              <w:top w:val="nil"/>
              <w:left w:val="single" w:sz="8" w:space="0" w:color="auto"/>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353" w:author="Фокша Елена Александровна" w:date="2020-03-27T09:57:00Z"/>
                <w:rFonts w:ascii="Times New Roman" w:eastAsia="Times New Roman" w:hAnsi="Times New Roman" w:cs="Times New Roman"/>
                <w:color w:val="000000"/>
                <w:sz w:val="20"/>
                <w:szCs w:val="20"/>
                <w:lang w:eastAsia="ru-RU"/>
              </w:rPr>
            </w:pPr>
            <w:ins w:id="354" w:author="Фокша Елена Александровна" w:date="2020-03-27T09:57:00Z">
              <w:r w:rsidRPr="00481E4E">
                <w:rPr>
                  <w:rFonts w:ascii="Times New Roman" w:eastAsia="Calibri" w:hAnsi="Times New Roman" w:cs="Times New Roman"/>
                  <w:color w:val="000000"/>
                  <w:sz w:val="20"/>
                  <w:szCs w:val="20"/>
                  <w:lang w:eastAsia="ru-RU"/>
                </w:rPr>
                <w:t>2</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both"/>
              <w:rPr>
                <w:ins w:id="355" w:author="Фокша Елена Александровна" w:date="2020-03-27T09:57:00Z"/>
                <w:rFonts w:ascii="Times New Roman" w:eastAsia="Times New Roman" w:hAnsi="Times New Roman" w:cs="Times New Roman"/>
                <w:color w:val="000000"/>
                <w:sz w:val="20"/>
                <w:szCs w:val="20"/>
                <w:lang w:eastAsia="ru-RU"/>
              </w:rPr>
            </w:pPr>
            <w:ins w:id="356" w:author="Фокша Елена Александровна" w:date="2020-03-27T09:57:00Z">
              <w:r w:rsidRPr="00481E4E">
                <w:rPr>
                  <w:rFonts w:ascii="Times New Roman" w:eastAsia="Calibri" w:hAnsi="Times New Roman" w:cs="Times New Roman"/>
                  <w:color w:val="000000"/>
                  <w:sz w:val="20"/>
                  <w:szCs w:val="20"/>
                  <w:lang w:eastAsia="ru-RU"/>
                </w:rPr>
                <w:t>Жалобы</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57" w:author="Фокша Елена Александровна" w:date="2020-03-27T09:57:00Z"/>
                <w:rFonts w:ascii="Times New Roman" w:eastAsia="Times New Roman" w:hAnsi="Times New Roman" w:cs="Times New Roman"/>
                <w:color w:val="000000"/>
                <w:sz w:val="20"/>
                <w:szCs w:val="20"/>
                <w:lang w:eastAsia="ru-RU"/>
              </w:rPr>
            </w:pPr>
            <w:ins w:id="358" w:author="Фокша Елена Александровна" w:date="2020-03-27T09:57:00Z">
              <w:r w:rsidRPr="00481E4E">
                <w:rPr>
                  <w:rFonts w:ascii="Times New Roman" w:eastAsia="Calibri" w:hAnsi="Times New Roman" w:cs="Times New Roman"/>
                  <w:color w:val="000000"/>
                  <w:sz w:val="20"/>
                  <w:szCs w:val="20"/>
                  <w:lang w:eastAsia="ru-RU"/>
                </w:rPr>
                <w:t>127</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59" w:author="Фокша Елена Александровна" w:date="2020-03-27T09:57:00Z"/>
                <w:rFonts w:ascii="Times New Roman" w:eastAsia="Times New Roman" w:hAnsi="Times New Roman" w:cs="Times New Roman"/>
                <w:color w:val="000000"/>
                <w:sz w:val="20"/>
                <w:szCs w:val="20"/>
                <w:lang w:eastAsia="ru-RU"/>
              </w:rPr>
            </w:pPr>
            <w:ins w:id="360" w:author="Фокша Елена Александровна" w:date="2020-03-27T09:57:00Z">
              <w:r w:rsidRPr="00481E4E">
                <w:rPr>
                  <w:rFonts w:ascii="Times New Roman" w:eastAsia="Calibri" w:hAnsi="Times New Roman" w:cs="Times New Roman"/>
                  <w:color w:val="000000"/>
                  <w:sz w:val="20"/>
                  <w:szCs w:val="20"/>
                  <w:lang w:eastAsia="ru-RU"/>
                </w:rPr>
                <w:t>149</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61" w:author="Фокша Елена Александровна" w:date="2020-03-27T09:57:00Z"/>
                <w:rFonts w:ascii="Times New Roman" w:eastAsia="Times New Roman" w:hAnsi="Times New Roman" w:cs="Times New Roman"/>
                <w:color w:val="000000"/>
                <w:sz w:val="20"/>
                <w:szCs w:val="20"/>
                <w:lang w:eastAsia="ru-RU"/>
              </w:rPr>
            </w:pPr>
            <w:ins w:id="362" w:author="Фокша Елена Александровна" w:date="2020-03-27T09:57:00Z">
              <w:r w:rsidRPr="00481E4E">
                <w:rPr>
                  <w:rFonts w:ascii="Times New Roman" w:eastAsia="Times New Roman" w:hAnsi="Times New Roman" w:cs="Times New Roman"/>
                  <w:color w:val="000000"/>
                  <w:sz w:val="20"/>
                  <w:szCs w:val="20"/>
                  <w:lang w:eastAsia="ru-RU"/>
                </w:rPr>
                <w:t>17%</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63" w:author="Фокша Елена Александровна" w:date="2020-03-27T09:57:00Z"/>
                <w:rFonts w:ascii="Times New Roman" w:eastAsia="Times New Roman" w:hAnsi="Times New Roman" w:cs="Times New Roman"/>
                <w:color w:val="000000"/>
                <w:sz w:val="20"/>
                <w:szCs w:val="20"/>
                <w:lang w:eastAsia="ru-RU"/>
              </w:rPr>
            </w:pPr>
            <w:ins w:id="364" w:author="Фокша Елена Александровна" w:date="2020-03-27T09:57:00Z">
              <w:r w:rsidRPr="00481E4E">
                <w:rPr>
                  <w:rFonts w:ascii="Times New Roman" w:eastAsia="Calibri" w:hAnsi="Times New Roman" w:cs="Times New Roman"/>
                  <w:color w:val="000000"/>
                  <w:sz w:val="20"/>
                  <w:szCs w:val="20"/>
                  <w:lang w:eastAsia="ru-RU"/>
                </w:rPr>
                <w:t>38</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65" w:author="Фокша Елена Александровна" w:date="2020-03-27T09:57:00Z"/>
                <w:rFonts w:ascii="Times New Roman" w:eastAsia="Times New Roman" w:hAnsi="Times New Roman" w:cs="Times New Roman"/>
                <w:color w:val="000000"/>
                <w:sz w:val="20"/>
                <w:szCs w:val="20"/>
                <w:lang w:eastAsia="ru-RU"/>
              </w:rPr>
            </w:pPr>
            <w:ins w:id="366" w:author="Фокша Елена Александровна" w:date="2020-03-27T09:57:00Z">
              <w:r w:rsidRPr="00481E4E">
                <w:rPr>
                  <w:rFonts w:ascii="Times New Roman" w:eastAsia="Calibri" w:hAnsi="Times New Roman" w:cs="Times New Roman"/>
                  <w:color w:val="000000"/>
                  <w:sz w:val="20"/>
                  <w:szCs w:val="20"/>
                  <w:lang w:eastAsia="ru-RU"/>
                </w:rPr>
                <w:t>40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67" w:author="Фокша Елена Александровна" w:date="2020-03-27T09:57:00Z"/>
                <w:rFonts w:ascii="Times New Roman" w:eastAsia="Times New Roman" w:hAnsi="Times New Roman" w:cs="Times New Roman"/>
                <w:color w:val="000000"/>
                <w:sz w:val="20"/>
                <w:szCs w:val="20"/>
                <w:lang w:eastAsia="ru-RU"/>
              </w:rPr>
            </w:pPr>
            <w:ins w:id="368" w:author="Фокша Елена Александровна" w:date="2020-03-27T09:57:00Z">
              <w:r w:rsidRPr="00481E4E">
                <w:rPr>
                  <w:rFonts w:ascii="Times New Roman" w:eastAsia="Times New Roman" w:hAnsi="Times New Roman" w:cs="Times New Roman"/>
                  <w:color w:val="000000"/>
                  <w:sz w:val="20"/>
                  <w:szCs w:val="20"/>
                  <w:lang w:eastAsia="ru-RU"/>
                </w:rPr>
                <w:t>5%</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69" w:author="Фокша Елена Александровна" w:date="2020-03-27T09:57:00Z"/>
                <w:rFonts w:ascii="Times New Roman" w:eastAsia="Times New Roman" w:hAnsi="Times New Roman" w:cs="Times New Roman"/>
                <w:color w:val="000000"/>
                <w:sz w:val="20"/>
                <w:szCs w:val="20"/>
                <w:lang w:eastAsia="ru-RU"/>
              </w:rPr>
            </w:pPr>
            <w:ins w:id="370" w:author="Фокша Елена Александровна" w:date="2020-03-27T09:57:00Z">
              <w:r w:rsidRPr="00481E4E">
                <w:rPr>
                  <w:rFonts w:ascii="Times New Roman" w:eastAsia="Calibri" w:hAnsi="Times New Roman" w:cs="Times New Roman"/>
                  <w:color w:val="000000"/>
                  <w:sz w:val="20"/>
                  <w:szCs w:val="20"/>
                  <w:lang w:eastAsia="ru-RU"/>
                </w:rPr>
                <w:t>11</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71" w:author="Фокша Елена Александровна" w:date="2020-03-27T09:57:00Z"/>
                <w:rFonts w:ascii="Times New Roman" w:eastAsia="Times New Roman" w:hAnsi="Times New Roman" w:cs="Times New Roman"/>
                <w:color w:val="000000"/>
                <w:sz w:val="20"/>
                <w:szCs w:val="20"/>
                <w:lang w:eastAsia="ru-RU"/>
              </w:rPr>
            </w:pPr>
            <w:ins w:id="372" w:author="Фокша Елена Александровна" w:date="2020-03-27T09:57:00Z">
              <w:r w:rsidRPr="00481E4E">
                <w:rPr>
                  <w:rFonts w:ascii="Times New Roman" w:eastAsia="Calibri" w:hAnsi="Times New Roman" w:cs="Times New Roman"/>
                  <w:color w:val="000000"/>
                  <w:sz w:val="20"/>
                  <w:szCs w:val="20"/>
                  <w:lang w:eastAsia="ru-RU"/>
                </w:rPr>
                <w:t>10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73" w:author="Фокша Елена Александровна" w:date="2020-03-27T09:57:00Z"/>
                <w:rFonts w:ascii="Times New Roman" w:eastAsia="Times New Roman" w:hAnsi="Times New Roman" w:cs="Times New Roman"/>
                <w:color w:val="000000"/>
                <w:sz w:val="20"/>
                <w:szCs w:val="20"/>
                <w:lang w:eastAsia="ru-RU"/>
              </w:rPr>
            </w:pPr>
            <w:ins w:id="374" w:author="Фокша Елена Александровна" w:date="2020-03-27T09:57:00Z">
              <w:r w:rsidRPr="00481E4E">
                <w:rPr>
                  <w:rFonts w:ascii="Times New Roman" w:eastAsia="Times New Roman" w:hAnsi="Times New Roman" w:cs="Times New Roman"/>
                  <w:color w:val="000000"/>
                  <w:sz w:val="20"/>
                  <w:szCs w:val="20"/>
                  <w:lang w:eastAsia="ru-RU"/>
                </w:rPr>
                <w:t>-9%</w:t>
              </w:r>
            </w:ins>
          </w:p>
        </w:tc>
        <w:tc>
          <w:tcPr>
            <w:tcW w:w="31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75" w:author="Фокша Елена Александровна" w:date="2020-03-27T09:57:00Z"/>
                <w:rFonts w:ascii="Times New Roman" w:eastAsia="Times New Roman" w:hAnsi="Times New Roman" w:cs="Times New Roman"/>
                <w:color w:val="000000"/>
                <w:sz w:val="20"/>
                <w:szCs w:val="20"/>
                <w:lang w:eastAsia="ru-RU"/>
              </w:rPr>
            </w:pPr>
            <w:ins w:id="376" w:author="Фокша Елена Александровна" w:date="2020-03-27T09:57:00Z">
              <w:r w:rsidRPr="00481E4E">
                <w:rPr>
                  <w:rFonts w:ascii="Times New Roman" w:eastAsia="Calibri" w:hAnsi="Times New Roman" w:cs="Times New Roman"/>
                  <w:color w:val="000000"/>
                  <w:sz w:val="20"/>
                  <w:szCs w:val="20"/>
                  <w:lang w:eastAsia="ru-RU"/>
                </w:rPr>
                <w:t>32</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77" w:author="Фокша Елена Александровна" w:date="2020-03-27T09:57:00Z"/>
                <w:rFonts w:ascii="Times New Roman" w:eastAsia="Times New Roman" w:hAnsi="Times New Roman" w:cs="Times New Roman"/>
                <w:color w:val="000000"/>
                <w:sz w:val="20"/>
                <w:szCs w:val="20"/>
                <w:lang w:eastAsia="ru-RU"/>
              </w:rPr>
            </w:pPr>
            <w:ins w:id="378" w:author="Фокша Елена Александровна" w:date="2020-03-27T09:57:00Z">
              <w:r w:rsidRPr="00481E4E">
                <w:rPr>
                  <w:rFonts w:ascii="Times New Roman" w:eastAsia="Calibri" w:hAnsi="Times New Roman" w:cs="Times New Roman"/>
                  <w:color w:val="000000"/>
                  <w:sz w:val="20"/>
                  <w:szCs w:val="20"/>
                  <w:lang w:eastAsia="ru-RU"/>
                </w:rPr>
                <w:t>294</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79" w:author="Фокша Елена Александровна" w:date="2020-03-27T09:57:00Z"/>
                <w:rFonts w:ascii="Times New Roman" w:eastAsia="Times New Roman" w:hAnsi="Times New Roman" w:cs="Times New Roman"/>
                <w:color w:val="000000"/>
                <w:sz w:val="20"/>
                <w:szCs w:val="20"/>
                <w:lang w:eastAsia="ru-RU"/>
              </w:rPr>
            </w:pPr>
            <w:ins w:id="380" w:author="Фокша Елена Александровна" w:date="2020-03-27T09:57:00Z">
              <w:r w:rsidRPr="00481E4E">
                <w:rPr>
                  <w:rFonts w:ascii="Times New Roman" w:eastAsia="Times New Roman" w:hAnsi="Times New Roman" w:cs="Times New Roman"/>
                  <w:color w:val="000000"/>
                  <w:sz w:val="20"/>
                  <w:szCs w:val="20"/>
                  <w:lang w:eastAsia="ru-RU"/>
                </w:rPr>
                <w:t>819%</w:t>
              </w:r>
            </w:ins>
          </w:p>
        </w:tc>
        <w:tc>
          <w:tcPr>
            <w:tcW w:w="28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81" w:author="Фокша Елена Александровна" w:date="2020-03-27T09:57:00Z"/>
                <w:rFonts w:ascii="Times New Roman" w:eastAsia="Times New Roman" w:hAnsi="Times New Roman" w:cs="Times New Roman"/>
                <w:color w:val="000000"/>
                <w:sz w:val="20"/>
                <w:szCs w:val="20"/>
                <w:lang w:eastAsia="ru-RU"/>
              </w:rPr>
            </w:pPr>
            <w:ins w:id="382" w:author="Фокша Елена Александровна" w:date="2020-03-27T09:57:00Z">
              <w:r w:rsidRPr="00481E4E">
                <w:rPr>
                  <w:rFonts w:ascii="Times New Roman" w:eastAsia="Calibri" w:hAnsi="Times New Roman" w:cs="Times New Roman"/>
                  <w:color w:val="000000"/>
                  <w:sz w:val="20"/>
                  <w:szCs w:val="20"/>
                  <w:lang w:eastAsia="ru-RU"/>
                </w:rPr>
                <w:t>10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83" w:author="Фокша Елена Александровна" w:date="2020-03-27T09:57:00Z"/>
                <w:rFonts w:ascii="Times New Roman" w:eastAsia="Times New Roman" w:hAnsi="Times New Roman" w:cs="Times New Roman"/>
                <w:color w:val="000000"/>
                <w:sz w:val="20"/>
                <w:szCs w:val="20"/>
                <w:lang w:eastAsia="ru-RU"/>
              </w:rPr>
            </w:pPr>
            <w:ins w:id="384"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85" w:author="Фокша Елена Александровна" w:date="2020-03-27T09:57:00Z"/>
                <w:rFonts w:ascii="Times New Roman" w:eastAsia="Times New Roman" w:hAnsi="Times New Roman" w:cs="Times New Roman"/>
                <w:color w:val="000000"/>
                <w:sz w:val="20"/>
                <w:szCs w:val="20"/>
                <w:lang w:eastAsia="ru-RU"/>
              </w:rPr>
            </w:pPr>
            <w:ins w:id="386" w:author="Фокша Елена Александровна" w:date="2020-03-27T09:57:00Z">
              <w:r w:rsidRPr="00481E4E">
                <w:rPr>
                  <w:rFonts w:ascii="Times New Roman" w:eastAsia="Times New Roman" w:hAnsi="Times New Roman" w:cs="Times New Roman"/>
                  <w:color w:val="000000"/>
                  <w:sz w:val="20"/>
                  <w:szCs w:val="20"/>
                  <w:lang w:eastAsia="ru-RU"/>
                </w:rPr>
                <w:t>-100%</w:t>
              </w:r>
            </w:ins>
          </w:p>
        </w:tc>
      </w:tr>
      <w:tr w:rsidTr="00481E4E">
        <w:tblPrEx>
          <w:tblW w:w="13200" w:type="dxa"/>
          <w:tblInd w:w="-10" w:type="dxa"/>
          <w:tblLook w:val="04A0"/>
        </w:tblPrEx>
        <w:trPr>
          <w:trHeight w:val="780"/>
          <w:ins w:id="387" w:author="Фокша Елена Александровна" w:date="2020-03-27T09:57:00Z"/>
        </w:trPr>
        <w:tc>
          <w:tcPr>
            <w:tcW w:w="300" w:type="dxa"/>
            <w:tcBorders>
              <w:top w:val="nil"/>
              <w:left w:val="single" w:sz="8" w:space="0" w:color="auto"/>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388" w:author="Фокша Елена Александровна" w:date="2020-03-27T09:57:00Z"/>
                <w:rFonts w:ascii="Times New Roman" w:eastAsia="Times New Roman" w:hAnsi="Times New Roman" w:cs="Times New Roman"/>
                <w:color w:val="000000"/>
                <w:sz w:val="20"/>
                <w:szCs w:val="20"/>
                <w:lang w:eastAsia="ru-RU"/>
              </w:rPr>
            </w:pPr>
            <w:ins w:id="389" w:author="Фокша Елена Александровна" w:date="2020-03-27T09:57:00Z">
              <w:r w:rsidRPr="00481E4E">
                <w:rPr>
                  <w:rFonts w:ascii="Times New Roman" w:eastAsia="Calibri" w:hAnsi="Times New Roman" w:cs="Times New Roman"/>
                  <w:color w:val="000000"/>
                  <w:sz w:val="20"/>
                  <w:szCs w:val="20"/>
                  <w:lang w:eastAsia="ru-RU"/>
                </w:rPr>
                <w:t>2.1</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both"/>
              <w:rPr>
                <w:ins w:id="390" w:author="Фокша Елена Александровна" w:date="2020-03-27T09:57:00Z"/>
                <w:rFonts w:ascii="Times New Roman" w:eastAsia="Times New Roman" w:hAnsi="Times New Roman" w:cs="Times New Roman"/>
                <w:color w:val="000000"/>
                <w:sz w:val="20"/>
                <w:szCs w:val="20"/>
                <w:lang w:eastAsia="ru-RU"/>
              </w:rPr>
            </w:pPr>
            <w:ins w:id="391" w:author="Фокша Елена Александровна" w:date="2020-03-27T09:57:00Z">
              <w:r w:rsidRPr="00481E4E">
                <w:rPr>
                  <w:rFonts w:ascii="Times New Roman" w:eastAsia="Calibri" w:hAnsi="Times New Roman" w:cs="Times New Roman"/>
                  <w:color w:val="000000"/>
                  <w:sz w:val="20"/>
                  <w:szCs w:val="20"/>
                  <w:lang w:eastAsia="ru-RU"/>
                </w:rPr>
                <w:t xml:space="preserve">оказание услуг по передаче электрической энергии, в том числе: </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92" w:author="Фокша Елена Александровна" w:date="2020-03-27T09:57:00Z"/>
                <w:rFonts w:ascii="Times New Roman" w:eastAsia="Times New Roman" w:hAnsi="Times New Roman" w:cs="Times New Roman"/>
                <w:color w:val="000000"/>
                <w:sz w:val="20"/>
                <w:szCs w:val="20"/>
                <w:lang w:eastAsia="ru-RU"/>
              </w:rPr>
            </w:pPr>
            <w:ins w:id="393" w:author="Фокша Елена Александровна" w:date="2020-03-27T09:57:00Z">
              <w:r w:rsidRPr="00481E4E">
                <w:rPr>
                  <w:rFonts w:ascii="Times New Roman" w:eastAsia="Calibri" w:hAnsi="Times New Roman" w:cs="Times New Roman"/>
                  <w:color w:val="000000"/>
                  <w:sz w:val="20"/>
                  <w:szCs w:val="20"/>
                  <w:lang w:eastAsia="ru-RU"/>
                </w:rPr>
                <w:t>37</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94" w:author="Фокша Елена Александровна" w:date="2020-03-27T09:57:00Z"/>
                <w:rFonts w:ascii="Times New Roman" w:eastAsia="Times New Roman" w:hAnsi="Times New Roman" w:cs="Times New Roman"/>
                <w:color w:val="000000"/>
                <w:sz w:val="20"/>
                <w:szCs w:val="20"/>
                <w:lang w:eastAsia="ru-RU"/>
              </w:rPr>
            </w:pPr>
            <w:ins w:id="395"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96" w:author="Фокша Елена Александровна" w:date="2020-03-27T09:57:00Z"/>
                <w:rFonts w:ascii="Times New Roman" w:eastAsia="Times New Roman" w:hAnsi="Times New Roman" w:cs="Times New Roman"/>
                <w:color w:val="000000"/>
                <w:sz w:val="20"/>
                <w:szCs w:val="20"/>
                <w:lang w:eastAsia="ru-RU"/>
              </w:rPr>
            </w:pPr>
            <w:ins w:id="397" w:author="Фокша Елена Александровна" w:date="2020-03-27T09:57:00Z">
              <w:r w:rsidRPr="00481E4E">
                <w:rPr>
                  <w:rFonts w:ascii="Times New Roman" w:eastAsia="Times New Roman" w:hAnsi="Times New Roman" w:cs="Times New Roman"/>
                  <w:color w:val="000000"/>
                  <w:sz w:val="20"/>
                  <w:szCs w:val="20"/>
                  <w:lang w:eastAsia="ru-RU"/>
                </w:rPr>
                <w:t>-100%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398" w:author="Фокша Елена Александровна" w:date="2020-03-27T09:57:00Z"/>
                <w:rFonts w:ascii="Times New Roman" w:eastAsia="Times New Roman" w:hAnsi="Times New Roman" w:cs="Times New Roman"/>
                <w:color w:val="000000"/>
                <w:sz w:val="20"/>
                <w:szCs w:val="20"/>
                <w:lang w:eastAsia="ru-RU"/>
              </w:rPr>
            </w:pPr>
            <w:ins w:id="399" w:author="Фокша Елена Александровна" w:date="2020-03-27T09:57:00Z">
              <w:r w:rsidRPr="00481E4E">
                <w:rPr>
                  <w:rFonts w:ascii="Times New Roman" w:eastAsia="Calibri" w:hAnsi="Times New Roman" w:cs="Times New Roman"/>
                  <w:color w:val="000000"/>
                  <w:sz w:val="20"/>
                  <w:szCs w:val="20"/>
                  <w:lang w:eastAsia="ru-RU"/>
                </w:rPr>
                <w:t>19</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00" w:author="Фокша Елена Александровна" w:date="2020-03-27T09:57:00Z"/>
                <w:rFonts w:ascii="Times New Roman" w:eastAsia="Times New Roman" w:hAnsi="Times New Roman" w:cs="Times New Roman"/>
                <w:color w:val="000000"/>
                <w:sz w:val="20"/>
                <w:szCs w:val="20"/>
                <w:lang w:eastAsia="ru-RU"/>
              </w:rPr>
            </w:pPr>
            <w:ins w:id="401"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02" w:author="Фокша Елена Александровна" w:date="2020-03-27T09:57:00Z"/>
                <w:rFonts w:ascii="Times New Roman" w:eastAsia="Times New Roman" w:hAnsi="Times New Roman" w:cs="Times New Roman"/>
                <w:color w:val="000000"/>
                <w:sz w:val="20"/>
                <w:szCs w:val="20"/>
                <w:lang w:eastAsia="ru-RU"/>
              </w:rPr>
            </w:pPr>
            <w:ins w:id="403" w:author="Фокша Елена Александровна" w:date="2020-03-27T09:57:00Z">
              <w:r w:rsidRPr="00481E4E">
                <w:rPr>
                  <w:rFonts w:ascii="Times New Roman" w:eastAsia="Times New Roman" w:hAnsi="Times New Roman" w:cs="Times New Roman"/>
                  <w:color w:val="000000"/>
                  <w:sz w:val="20"/>
                  <w:szCs w:val="20"/>
                  <w:lang w:eastAsia="ru-RU"/>
                </w:rPr>
                <w:t>-100%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04" w:author="Фокша Елена Александровна" w:date="2020-03-27T09:57:00Z"/>
                <w:rFonts w:ascii="Times New Roman" w:eastAsia="Times New Roman" w:hAnsi="Times New Roman" w:cs="Times New Roman"/>
                <w:color w:val="000000"/>
                <w:sz w:val="20"/>
                <w:szCs w:val="20"/>
                <w:lang w:eastAsia="ru-RU"/>
              </w:rPr>
            </w:pPr>
            <w:ins w:id="405"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06" w:author="Фокша Елена Александровна" w:date="2020-03-27T09:57:00Z"/>
                <w:rFonts w:ascii="Times New Roman" w:eastAsia="Times New Roman" w:hAnsi="Times New Roman" w:cs="Times New Roman"/>
                <w:color w:val="000000"/>
                <w:sz w:val="20"/>
                <w:szCs w:val="20"/>
                <w:lang w:eastAsia="ru-RU"/>
              </w:rPr>
            </w:pPr>
            <w:ins w:id="407"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408" w:author="Фокша Елена Александровна" w:date="2020-03-27T09:57:00Z"/>
                <w:rFonts w:ascii="Times New Roman" w:eastAsia="Times New Roman" w:hAnsi="Times New Roman" w:cs="Times New Roman"/>
                <w:color w:val="000000"/>
                <w:sz w:val="20"/>
                <w:szCs w:val="20"/>
                <w:lang w:eastAsia="ru-RU"/>
              </w:rPr>
            </w:pPr>
            <w:ins w:id="409"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1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10" w:author="Фокша Елена Александровна" w:date="2020-03-27T09:57:00Z"/>
                <w:rFonts w:ascii="Times New Roman" w:eastAsia="Times New Roman" w:hAnsi="Times New Roman" w:cs="Times New Roman"/>
                <w:color w:val="000000"/>
                <w:sz w:val="20"/>
                <w:szCs w:val="20"/>
                <w:lang w:eastAsia="ru-RU"/>
              </w:rPr>
            </w:pPr>
            <w:ins w:id="411"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12" w:author="Фокша Елена Александровна" w:date="2020-03-27T09:57:00Z"/>
                <w:rFonts w:ascii="Times New Roman" w:eastAsia="Times New Roman" w:hAnsi="Times New Roman" w:cs="Times New Roman"/>
                <w:color w:val="000000"/>
                <w:sz w:val="20"/>
                <w:szCs w:val="20"/>
                <w:lang w:eastAsia="ru-RU"/>
              </w:rPr>
            </w:pPr>
            <w:ins w:id="413"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414" w:author="Фокша Елена Александровна" w:date="2020-03-27T09:57:00Z"/>
                <w:rFonts w:ascii="Times New Roman" w:eastAsia="Times New Roman" w:hAnsi="Times New Roman" w:cs="Times New Roman"/>
                <w:color w:val="000000"/>
                <w:sz w:val="20"/>
                <w:szCs w:val="20"/>
                <w:lang w:eastAsia="ru-RU"/>
              </w:rPr>
            </w:pPr>
            <w:ins w:id="415"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28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16" w:author="Фокша Елена Александровна" w:date="2020-03-27T09:57:00Z"/>
                <w:rFonts w:ascii="Times New Roman" w:eastAsia="Times New Roman" w:hAnsi="Times New Roman" w:cs="Times New Roman"/>
                <w:color w:val="000000"/>
                <w:sz w:val="20"/>
                <w:szCs w:val="20"/>
                <w:lang w:eastAsia="ru-RU"/>
              </w:rPr>
            </w:pPr>
            <w:ins w:id="417"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18" w:author="Фокша Елена Александровна" w:date="2020-03-27T09:57:00Z"/>
                <w:rFonts w:ascii="Times New Roman" w:eastAsia="Times New Roman" w:hAnsi="Times New Roman" w:cs="Times New Roman"/>
                <w:color w:val="000000"/>
                <w:sz w:val="20"/>
                <w:szCs w:val="20"/>
                <w:lang w:eastAsia="ru-RU"/>
              </w:rPr>
            </w:pPr>
            <w:ins w:id="419"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420" w:author="Фокша Елена Александровна" w:date="2020-03-27T09:57:00Z"/>
                <w:rFonts w:ascii="Times New Roman" w:eastAsia="Times New Roman" w:hAnsi="Times New Roman" w:cs="Times New Roman"/>
                <w:color w:val="000000"/>
                <w:sz w:val="20"/>
                <w:szCs w:val="20"/>
                <w:lang w:eastAsia="ru-RU"/>
              </w:rPr>
            </w:pPr>
            <w:ins w:id="421"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r>
      <w:tr w:rsidTr="00481E4E">
        <w:tblPrEx>
          <w:tblW w:w="13200" w:type="dxa"/>
          <w:tblInd w:w="-10" w:type="dxa"/>
          <w:tblLook w:val="04A0"/>
        </w:tblPrEx>
        <w:trPr>
          <w:trHeight w:val="1545"/>
          <w:ins w:id="422" w:author="Фокша Елена Александровна" w:date="2020-03-27T09:57:00Z"/>
        </w:trPr>
        <w:tc>
          <w:tcPr>
            <w:tcW w:w="300" w:type="dxa"/>
            <w:tcBorders>
              <w:top w:val="nil"/>
              <w:left w:val="single" w:sz="8" w:space="0" w:color="auto"/>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423" w:author="Фокша Елена Александровна" w:date="2020-03-27T09:57:00Z"/>
                <w:rFonts w:ascii="Times New Roman" w:eastAsia="Times New Roman" w:hAnsi="Times New Roman" w:cs="Times New Roman"/>
                <w:color w:val="000000"/>
                <w:sz w:val="20"/>
                <w:szCs w:val="20"/>
                <w:lang w:eastAsia="ru-RU"/>
              </w:rPr>
            </w:pPr>
            <w:ins w:id="424" w:author="Фокша Елена Александровна" w:date="2020-03-27T09:57:00Z">
              <w:r w:rsidRPr="00481E4E">
                <w:rPr>
                  <w:rFonts w:ascii="Times New Roman" w:eastAsia="Calibri" w:hAnsi="Times New Roman" w:cs="Times New Roman"/>
                  <w:color w:val="000000"/>
                  <w:sz w:val="20"/>
                  <w:szCs w:val="20"/>
                  <w:lang w:eastAsia="ru-RU"/>
                </w:rPr>
                <w:t>2.1.1</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both"/>
              <w:rPr>
                <w:ins w:id="425" w:author="Фокша Елена Александровна" w:date="2020-03-27T09:57:00Z"/>
                <w:rFonts w:ascii="Times New Roman" w:eastAsia="Times New Roman" w:hAnsi="Times New Roman" w:cs="Times New Roman"/>
                <w:color w:val="000000"/>
                <w:sz w:val="20"/>
                <w:szCs w:val="20"/>
                <w:lang w:eastAsia="ru-RU"/>
              </w:rPr>
            </w:pPr>
            <w:ins w:id="426" w:author="Фокша Елена Александровна" w:date="2020-03-27T09:57:00Z">
              <w:r w:rsidRPr="00481E4E">
                <w:rPr>
                  <w:rFonts w:ascii="Times New Roman" w:eastAsia="Calibri" w:hAnsi="Times New Roman" w:cs="Times New Roman"/>
                  <w:color w:val="000000"/>
                  <w:sz w:val="20"/>
                  <w:szCs w:val="20"/>
                  <w:lang w:eastAsia="ru-RU"/>
                </w:rPr>
                <w:t>качество услуг по передаче электрической энергии</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27" w:author="Фокша Елена Александровна" w:date="2020-03-27T09:57:00Z"/>
                <w:rFonts w:ascii="Times New Roman" w:eastAsia="Times New Roman" w:hAnsi="Times New Roman" w:cs="Times New Roman"/>
                <w:color w:val="000000"/>
                <w:sz w:val="20"/>
                <w:szCs w:val="20"/>
                <w:lang w:eastAsia="ru-RU"/>
              </w:rPr>
            </w:pPr>
            <w:ins w:id="428"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29" w:author="Фокша Елена Александровна" w:date="2020-03-27T09:57:00Z"/>
                <w:rFonts w:ascii="Times New Roman" w:eastAsia="Times New Roman" w:hAnsi="Times New Roman" w:cs="Times New Roman"/>
                <w:color w:val="000000"/>
                <w:sz w:val="20"/>
                <w:szCs w:val="20"/>
                <w:lang w:eastAsia="ru-RU"/>
              </w:rPr>
            </w:pPr>
            <w:ins w:id="430"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431" w:author="Фокша Елена Александровна" w:date="2020-03-27T09:57:00Z"/>
                <w:rFonts w:ascii="Times New Roman" w:eastAsia="Times New Roman" w:hAnsi="Times New Roman" w:cs="Times New Roman"/>
                <w:color w:val="000000"/>
                <w:sz w:val="20"/>
                <w:szCs w:val="20"/>
                <w:lang w:eastAsia="ru-RU"/>
              </w:rPr>
            </w:pPr>
            <w:ins w:id="432"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33" w:author="Фокша Елена Александровна" w:date="2020-03-27T09:57:00Z"/>
                <w:rFonts w:ascii="Times New Roman" w:eastAsia="Times New Roman" w:hAnsi="Times New Roman" w:cs="Times New Roman"/>
                <w:color w:val="000000"/>
                <w:sz w:val="20"/>
                <w:szCs w:val="20"/>
                <w:lang w:eastAsia="ru-RU"/>
              </w:rPr>
            </w:pPr>
            <w:ins w:id="434"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35" w:author="Фокша Елена Александровна" w:date="2020-03-27T09:57:00Z"/>
                <w:rFonts w:ascii="Times New Roman" w:eastAsia="Times New Roman" w:hAnsi="Times New Roman" w:cs="Times New Roman"/>
                <w:color w:val="000000"/>
                <w:sz w:val="20"/>
                <w:szCs w:val="20"/>
                <w:lang w:eastAsia="ru-RU"/>
              </w:rPr>
            </w:pPr>
            <w:ins w:id="436"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437" w:author="Фокша Елена Александровна" w:date="2020-03-27T09:57:00Z"/>
                <w:rFonts w:ascii="Times New Roman" w:eastAsia="Times New Roman" w:hAnsi="Times New Roman" w:cs="Times New Roman"/>
                <w:color w:val="000000"/>
                <w:sz w:val="20"/>
                <w:szCs w:val="20"/>
                <w:lang w:eastAsia="ru-RU"/>
              </w:rPr>
            </w:pPr>
            <w:ins w:id="438"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39" w:author="Фокша Елена Александровна" w:date="2020-03-27T09:57:00Z"/>
                <w:rFonts w:ascii="Times New Roman" w:eastAsia="Times New Roman" w:hAnsi="Times New Roman" w:cs="Times New Roman"/>
                <w:color w:val="000000"/>
                <w:sz w:val="20"/>
                <w:szCs w:val="20"/>
                <w:lang w:eastAsia="ru-RU"/>
              </w:rPr>
            </w:pPr>
            <w:ins w:id="440"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41" w:author="Фокша Елена Александровна" w:date="2020-03-27T09:57:00Z"/>
                <w:rFonts w:ascii="Times New Roman" w:eastAsia="Times New Roman" w:hAnsi="Times New Roman" w:cs="Times New Roman"/>
                <w:color w:val="000000"/>
                <w:sz w:val="20"/>
                <w:szCs w:val="20"/>
                <w:lang w:eastAsia="ru-RU"/>
              </w:rPr>
            </w:pPr>
            <w:ins w:id="442"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443" w:author="Фокша Елена Александровна" w:date="2020-03-27T09:57:00Z"/>
                <w:rFonts w:ascii="Times New Roman" w:eastAsia="Times New Roman" w:hAnsi="Times New Roman" w:cs="Times New Roman"/>
                <w:color w:val="000000"/>
                <w:sz w:val="20"/>
                <w:szCs w:val="20"/>
                <w:lang w:eastAsia="ru-RU"/>
              </w:rPr>
            </w:pPr>
            <w:ins w:id="444"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1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45" w:author="Фокша Елена Александровна" w:date="2020-03-27T09:57:00Z"/>
                <w:rFonts w:ascii="Times New Roman" w:eastAsia="Times New Roman" w:hAnsi="Times New Roman" w:cs="Times New Roman"/>
                <w:color w:val="000000"/>
                <w:sz w:val="20"/>
                <w:szCs w:val="20"/>
                <w:lang w:eastAsia="ru-RU"/>
              </w:rPr>
            </w:pPr>
            <w:ins w:id="446"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47" w:author="Фокша Елена Александровна" w:date="2020-03-27T09:57:00Z"/>
                <w:rFonts w:ascii="Times New Roman" w:eastAsia="Times New Roman" w:hAnsi="Times New Roman" w:cs="Times New Roman"/>
                <w:color w:val="000000"/>
                <w:sz w:val="20"/>
                <w:szCs w:val="20"/>
                <w:lang w:eastAsia="ru-RU"/>
              </w:rPr>
            </w:pPr>
            <w:ins w:id="448"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449" w:author="Фокша Елена Александровна" w:date="2020-03-27T09:57:00Z"/>
                <w:rFonts w:ascii="Times New Roman" w:eastAsia="Times New Roman" w:hAnsi="Times New Roman" w:cs="Times New Roman"/>
                <w:color w:val="000000"/>
                <w:sz w:val="20"/>
                <w:szCs w:val="20"/>
                <w:lang w:eastAsia="ru-RU"/>
              </w:rPr>
            </w:pPr>
            <w:ins w:id="450"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28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51" w:author="Фокша Елена Александровна" w:date="2020-03-27T09:57:00Z"/>
                <w:rFonts w:ascii="Times New Roman" w:eastAsia="Times New Roman" w:hAnsi="Times New Roman" w:cs="Times New Roman"/>
                <w:color w:val="000000"/>
                <w:sz w:val="20"/>
                <w:szCs w:val="20"/>
                <w:lang w:eastAsia="ru-RU"/>
              </w:rPr>
            </w:pPr>
            <w:ins w:id="452"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53" w:author="Фокша Елена Александровна" w:date="2020-03-27T09:57:00Z"/>
                <w:rFonts w:ascii="Times New Roman" w:eastAsia="Times New Roman" w:hAnsi="Times New Roman" w:cs="Times New Roman"/>
                <w:color w:val="000000"/>
                <w:sz w:val="20"/>
                <w:szCs w:val="20"/>
                <w:lang w:eastAsia="ru-RU"/>
              </w:rPr>
            </w:pPr>
            <w:ins w:id="454"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455" w:author="Фокша Елена Александровна" w:date="2020-03-27T09:57:00Z"/>
                <w:rFonts w:ascii="Times New Roman" w:eastAsia="Times New Roman" w:hAnsi="Times New Roman" w:cs="Times New Roman"/>
                <w:color w:val="000000"/>
                <w:sz w:val="20"/>
                <w:szCs w:val="20"/>
                <w:lang w:eastAsia="ru-RU"/>
              </w:rPr>
            </w:pPr>
            <w:ins w:id="456"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r>
      <w:tr w:rsidTr="00481E4E">
        <w:tblPrEx>
          <w:tblW w:w="13200" w:type="dxa"/>
          <w:tblInd w:w="-10" w:type="dxa"/>
          <w:tblLook w:val="04A0"/>
        </w:tblPrEx>
        <w:trPr>
          <w:trHeight w:val="525"/>
          <w:ins w:id="457" w:author="Фокша Елена Александровна" w:date="2020-03-27T09:57:00Z"/>
        </w:trPr>
        <w:tc>
          <w:tcPr>
            <w:tcW w:w="300" w:type="dxa"/>
            <w:tcBorders>
              <w:top w:val="nil"/>
              <w:left w:val="single" w:sz="8" w:space="0" w:color="auto"/>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458" w:author="Фокша Елена Александровна" w:date="2020-03-27T09:57:00Z"/>
                <w:rFonts w:ascii="Times New Roman" w:eastAsia="Times New Roman" w:hAnsi="Times New Roman" w:cs="Times New Roman"/>
                <w:color w:val="000000"/>
                <w:sz w:val="20"/>
                <w:szCs w:val="20"/>
                <w:lang w:eastAsia="ru-RU"/>
              </w:rPr>
            </w:pPr>
            <w:ins w:id="459" w:author="Фокша Елена Александровна" w:date="2020-03-27T09:57:00Z">
              <w:r w:rsidRPr="00481E4E">
                <w:rPr>
                  <w:rFonts w:ascii="Times New Roman" w:eastAsia="Calibri" w:hAnsi="Times New Roman" w:cs="Times New Roman"/>
                  <w:color w:val="000000"/>
                  <w:sz w:val="20"/>
                  <w:szCs w:val="20"/>
                  <w:lang w:eastAsia="ru-RU"/>
                </w:rPr>
                <w:t>2.1.2</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both"/>
              <w:rPr>
                <w:ins w:id="460" w:author="Фокша Елена Александровна" w:date="2020-03-27T09:57:00Z"/>
                <w:rFonts w:ascii="Times New Roman" w:eastAsia="Times New Roman" w:hAnsi="Times New Roman" w:cs="Times New Roman"/>
                <w:color w:val="000000"/>
                <w:sz w:val="20"/>
                <w:szCs w:val="20"/>
                <w:lang w:eastAsia="ru-RU"/>
              </w:rPr>
            </w:pPr>
            <w:ins w:id="461" w:author="Фокша Елена Александровна" w:date="2020-03-27T09:57:00Z">
              <w:r w:rsidRPr="00481E4E">
                <w:rPr>
                  <w:rFonts w:ascii="Times New Roman" w:eastAsia="Calibri" w:hAnsi="Times New Roman" w:cs="Times New Roman"/>
                  <w:color w:val="000000"/>
                  <w:sz w:val="20"/>
                  <w:szCs w:val="20"/>
                  <w:lang w:eastAsia="ru-RU"/>
                </w:rPr>
                <w:t>качество электрической энергии</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62" w:author="Фокша Елена Александровна" w:date="2020-03-27T09:57:00Z"/>
                <w:rFonts w:ascii="Times New Roman" w:eastAsia="Times New Roman" w:hAnsi="Times New Roman" w:cs="Times New Roman"/>
                <w:color w:val="000000"/>
                <w:sz w:val="20"/>
                <w:szCs w:val="20"/>
                <w:lang w:eastAsia="ru-RU"/>
              </w:rPr>
            </w:pPr>
            <w:ins w:id="463" w:author="Фокша Елена Александровна" w:date="2020-03-27T09:57:00Z">
              <w:r w:rsidRPr="00481E4E">
                <w:rPr>
                  <w:rFonts w:ascii="Times New Roman" w:eastAsia="Calibri" w:hAnsi="Times New Roman" w:cs="Times New Roman"/>
                  <w:color w:val="000000"/>
                  <w:sz w:val="20"/>
                  <w:szCs w:val="20"/>
                  <w:lang w:eastAsia="ru-RU"/>
                </w:rPr>
                <w:t>37</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64" w:author="Фокша Елена Александровна" w:date="2020-03-27T09:57:00Z"/>
                <w:rFonts w:ascii="Times New Roman" w:eastAsia="Times New Roman" w:hAnsi="Times New Roman" w:cs="Times New Roman"/>
                <w:color w:val="000000"/>
                <w:sz w:val="20"/>
                <w:szCs w:val="20"/>
                <w:lang w:eastAsia="ru-RU"/>
              </w:rPr>
            </w:pPr>
            <w:ins w:id="465" w:author="Фокша Елена Александровна" w:date="2020-03-27T09:57:00Z">
              <w:r w:rsidRPr="00481E4E">
                <w:rPr>
                  <w:rFonts w:ascii="Times New Roman" w:eastAsia="Calibri" w:hAnsi="Times New Roman" w:cs="Times New Roman"/>
                  <w:color w:val="000000"/>
                  <w:sz w:val="20"/>
                  <w:szCs w:val="20"/>
                  <w:lang w:eastAsia="ru-RU"/>
                </w:rPr>
                <w:t>147</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66" w:author="Фокша Елена Александровна" w:date="2020-03-27T09:57:00Z"/>
                <w:rFonts w:ascii="Times New Roman" w:eastAsia="Times New Roman" w:hAnsi="Times New Roman" w:cs="Times New Roman"/>
                <w:color w:val="000000"/>
                <w:sz w:val="20"/>
                <w:szCs w:val="20"/>
                <w:lang w:eastAsia="ru-RU"/>
              </w:rPr>
            </w:pPr>
            <w:ins w:id="467" w:author="Фокша Елена Александровна" w:date="2020-03-27T09:57:00Z">
              <w:r w:rsidRPr="00481E4E">
                <w:rPr>
                  <w:rFonts w:ascii="Times New Roman" w:eastAsia="Times New Roman" w:hAnsi="Times New Roman" w:cs="Times New Roman"/>
                  <w:color w:val="000000"/>
                  <w:sz w:val="20"/>
                  <w:szCs w:val="20"/>
                  <w:lang w:eastAsia="ru-RU"/>
                </w:rPr>
                <w:t>297%</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68" w:author="Фокша Елена Александровна" w:date="2020-03-27T09:57:00Z"/>
                <w:rFonts w:ascii="Times New Roman" w:eastAsia="Times New Roman" w:hAnsi="Times New Roman" w:cs="Times New Roman"/>
                <w:color w:val="000000"/>
                <w:sz w:val="20"/>
                <w:szCs w:val="20"/>
                <w:lang w:eastAsia="ru-RU"/>
              </w:rPr>
            </w:pPr>
            <w:ins w:id="469" w:author="Фокша Елена Александровна" w:date="2020-03-27T09:57:00Z">
              <w:r w:rsidRPr="00481E4E">
                <w:rPr>
                  <w:rFonts w:ascii="Times New Roman" w:eastAsia="Calibri" w:hAnsi="Times New Roman" w:cs="Times New Roman"/>
                  <w:color w:val="000000"/>
                  <w:sz w:val="20"/>
                  <w:szCs w:val="20"/>
                  <w:lang w:eastAsia="ru-RU"/>
                </w:rPr>
                <w:t>19</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70" w:author="Фокша Елена Александровна" w:date="2020-03-27T09:57:00Z"/>
                <w:rFonts w:ascii="Times New Roman" w:eastAsia="Times New Roman" w:hAnsi="Times New Roman" w:cs="Times New Roman"/>
                <w:color w:val="000000"/>
                <w:sz w:val="20"/>
                <w:szCs w:val="20"/>
                <w:lang w:eastAsia="ru-RU"/>
              </w:rPr>
            </w:pPr>
            <w:ins w:id="471"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72" w:author="Фокша Елена Александровна" w:date="2020-03-27T09:57:00Z"/>
                <w:rFonts w:ascii="Times New Roman" w:eastAsia="Times New Roman" w:hAnsi="Times New Roman" w:cs="Times New Roman"/>
                <w:color w:val="000000"/>
                <w:sz w:val="20"/>
                <w:szCs w:val="20"/>
                <w:lang w:eastAsia="ru-RU"/>
              </w:rPr>
            </w:pPr>
            <w:ins w:id="473" w:author="Фокша Елена Александровна" w:date="2020-03-27T09:57:00Z">
              <w:r w:rsidRPr="00481E4E">
                <w:rPr>
                  <w:rFonts w:ascii="Times New Roman" w:eastAsia="Times New Roman" w:hAnsi="Times New Roman" w:cs="Times New Roman"/>
                  <w:color w:val="000000"/>
                  <w:sz w:val="20"/>
                  <w:szCs w:val="20"/>
                  <w:lang w:eastAsia="ru-RU"/>
                </w:rPr>
                <w:t>-100%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74" w:author="Фокша Елена Александровна" w:date="2020-03-27T09:57:00Z"/>
                <w:rFonts w:ascii="Times New Roman" w:eastAsia="Times New Roman" w:hAnsi="Times New Roman" w:cs="Times New Roman"/>
                <w:color w:val="000000"/>
                <w:sz w:val="20"/>
                <w:szCs w:val="20"/>
                <w:lang w:eastAsia="ru-RU"/>
              </w:rPr>
            </w:pPr>
            <w:ins w:id="475"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76" w:author="Фокша Елена Александровна" w:date="2020-03-27T09:57:00Z"/>
                <w:rFonts w:ascii="Times New Roman" w:eastAsia="Times New Roman" w:hAnsi="Times New Roman" w:cs="Times New Roman"/>
                <w:color w:val="000000"/>
                <w:sz w:val="20"/>
                <w:szCs w:val="20"/>
                <w:lang w:eastAsia="ru-RU"/>
              </w:rPr>
            </w:pPr>
            <w:ins w:id="477"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478" w:author="Фокша Елена Александровна" w:date="2020-03-27T09:57:00Z"/>
                <w:rFonts w:ascii="Times New Roman" w:eastAsia="Times New Roman" w:hAnsi="Times New Roman" w:cs="Times New Roman"/>
                <w:color w:val="000000"/>
                <w:sz w:val="20"/>
                <w:szCs w:val="20"/>
                <w:lang w:eastAsia="ru-RU"/>
              </w:rPr>
            </w:pPr>
            <w:ins w:id="479"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1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80" w:author="Фокша Елена Александровна" w:date="2020-03-27T09:57:00Z"/>
                <w:rFonts w:ascii="Times New Roman" w:eastAsia="Times New Roman" w:hAnsi="Times New Roman" w:cs="Times New Roman"/>
                <w:color w:val="000000"/>
                <w:sz w:val="20"/>
                <w:szCs w:val="20"/>
                <w:lang w:eastAsia="ru-RU"/>
              </w:rPr>
            </w:pPr>
            <w:ins w:id="481"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82" w:author="Фокша Елена Александровна" w:date="2020-03-27T09:57:00Z"/>
                <w:rFonts w:ascii="Times New Roman" w:eastAsia="Times New Roman" w:hAnsi="Times New Roman" w:cs="Times New Roman"/>
                <w:color w:val="000000"/>
                <w:sz w:val="20"/>
                <w:szCs w:val="20"/>
                <w:lang w:eastAsia="ru-RU"/>
              </w:rPr>
            </w:pPr>
            <w:ins w:id="483" w:author="Фокша Елена Александровна" w:date="2020-03-27T09:57:00Z">
              <w:r w:rsidRPr="00481E4E">
                <w:rPr>
                  <w:rFonts w:ascii="Times New Roman" w:eastAsia="Calibri" w:hAnsi="Times New Roman" w:cs="Times New Roman"/>
                  <w:color w:val="000000"/>
                  <w:sz w:val="20"/>
                  <w:szCs w:val="20"/>
                  <w:lang w:eastAsia="ru-RU"/>
                </w:rPr>
                <w:t>147</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484" w:author="Фокша Елена Александровна" w:date="2020-03-27T09:57:00Z"/>
                <w:rFonts w:ascii="Times New Roman" w:eastAsia="Times New Roman" w:hAnsi="Times New Roman" w:cs="Times New Roman"/>
                <w:color w:val="000000"/>
                <w:sz w:val="20"/>
                <w:szCs w:val="20"/>
                <w:lang w:eastAsia="ru-RU"/>
              </w:rPr>
            </w:pPr>
            <w:ins w:id="485"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28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86" w:author="Фокша Елена Александровна" w:date="2020-03-27T09:57:00Z"/>
                <w:rFonts w:ascii="Times New Roman" w:eastAsia="Times New Roman" w:hAnsi="Times New Roman" w:cs="Times New Roman"/>
                <w:color w:val="000000"/>
                <w:sz w:val="20"/>
                <w:szCs w:val="20"/>
                <w:lang w:eastAsia="ru-RU"/>
              </w:rPr>
            </w:pPr>
            <w:ins w:id="487"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88" w:author="Фокша Елена Александровна" w:date="2020-03-27T09:57:00Z"/>
                <w:rFonts w:ascii="Times New Roman" w:eastAsia="Times New Roman" w:hAnsi="Times New Roman" w:cs="Times New Roman"/>
                <w:color w:val="000000"/>
                <w:sz w:val="20"/>
                <w:szCs w:val="20"/>
                <w:lang w:eastAsia="ru-RU"/>
              </w:rPr>
            </w:pPr>
            <w:ins w:id="489"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490" w:author="Фокша Елена Александровна" w:date="2020-03-27T09:57:00Z"/>
                <w:rFonts w:ascii="Times New Roman" w:eastAsia="Times New Roman" w:hAnsi="Times New Roman" w:cs="Times New Roman"/>
                <w:color w:val="000000"/>
                <w:sz w:val="20"/>
                <w:szCs w:val="20"/>
                <w:lang w:eastAsia="ru-RU"/>
              </w:rPr>
            </w:pPr>
            <w:ins w:id="491"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r>
      <w:tr w:rsidTr="00481E4E">
        <w:tblPrEx>
          <w:tblW w:w="13200" w:type="dxa"/>
          <w:tblInd w:w="-10" w:type="dxa"/>
          <w:tblLook w:val="04A0"/>
        </w:tblPrEx>
        <w:trPr>
          <w:trHeight w:val="780"/>
          <w:ins w:id="492" w:author="Фокша Елена Александровна" w:date="2020-03-27T09:57:00Z"/>
        </w:trPr>
        <w:tc>
          <w:tcPr>
            <w:tcW w:w="300" w:type="dxa"/>
            <w:tcBorders>
              <w:top w:val="nil"/>
              <w:left w:val="single" w:sz="8" w:space="0" w:color="auto"/>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493" w:author="Фокша Елена Александровна" w:date="2020-03-27T09:57:00Z"/>
                <w:rFonts w:ascii="Times New Roman" w:eastAsia="Times New Roman" w:hAnsi="Times New Roman" w:cs="Times New Roman"/>
                <w:color w:val="000000"/>
                <w:sz w:val="20"/>
                <w:szCs w:val="20"/>
                <w:lang w:eastAsia="ru-RU"/>
              </w:rPr>
            </w:pPr>
            <w:ins w:id="494" w:author="Фокша Елена Александровна" w:date="2020-03-27T09:57:00Z">
              <w:r w:rsidRPr="00481E4E">
                <w:rPr>
                  <w:rFonts w:ascii="Times New Roman" w:eastAsia="Calibri" w:hAnsi="Times New Roman" w:cs="Times New Roman"/>
                  <w:color w:val="000000"/>
                  <w:sz w:val="20"/>
                  <w:szCs w:val="20"/>
                  <w:lang w:eastAsia="ru-RU"/>
                </w:rPr>
                <w:t>2.2</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both"/>
              <w:rPr>
                <w:ins w:id="495" w:author="Фокша Елена Александровна" w:date="2020-03-27T09:57:00Z"/>
                <w:rFonts w:ascii="Times New Roman" w:eastAsia="Times New Roman" w:hAnsi="Times New Roman" w:cs="Times New Roman"/>
                <w:color w:val="000000"/>
                <w:sz w:val="20"/>
                <w:szCs w:val="20"/>
                <w:lang w:eastAsia="ru-RU"/>
              </w:rPr>
            </w:pPr>
            <w:ins w:id="496" w:author="Фокша Елена Александровна" w:date="2020-03-27T09:57:00Z">
              <w:r w:rsidRPr="00481E4E">
                <w:rPr>
                  <w:rFonts w:ascii="Times New Roman" w:eastAsia="Calibri" w:hAnsi="Times New Roman" w:cs="Times New Roman"/>
                  <w:color w:val="000000"/>
                  <w:sz w:val="20"/>
                  <w:szCs w:val="20"/>
                  <w:lang w:eastAsia="ru-RU"/>
                </w:rPr>
                <w:t xml:space="preserve">осуществление технологического присоединения </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97" w:author="Фокша Елена Александровна" w:date="2020-03-27T09:57:00Z"/>
                <w:rFonts w:ascii="Times New Roman" w:eastAsia="Times New Roman" w:hAnsi="Times New Roman" w:cs="Times New Roman"/>
                <w:color w:val="000000"/>
                <w:sz w:val="20"/>
                <w:szCs w:val="20"/>
                <w:lang w:eastAsia="ru-RU"/>
              </w:rPr>
            </w:pPr>
            <w:ins w:id="498" w:author="Фокша Елена Александровна" w:date="2020-03-27T09:57:00Z">
              <w:r w:rsidRPr="00481E4E">
                <w:rPr>
                  <w:rFonts w:ascii="Times New Roman" w:eastAsia="Calibri" w:hAnsi="Times New Roman" w:cs="Times New Roman"/>
                  <w:color w:val="000000"/>
                  <w:sz w:val="20"/>
                  <w:szCs w:val="20"/>
                  <w:lang w:eastAsia="ru-RU"/>
                </w:rPr>
                <w:t>53</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499" w:author="Фокша Елена Александровна" w:date="2020-03-27T09:57:00Z"/>
                <w:rFonts w:ascii="Times New Roman" w:eastAsia="Times New Roman" w:hAnsi="Times New Roman" w:cs="Times New Roman"/>
                <w:color w:val="000000"/>
                <w:sz w:val="20"/>
                <w:szCs w:val="20"/>
                <w:lang w:eastAsia="ru-RU"/>
              </w:rPr>
            </w:pPr>
            <w:ins w:id="500"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01" w:author="Фокша Елена Александровна" w:date="2020-03-27T09:57:00Z"/>
                <w:rFonts w:ascii="Times New Roman" w:eastAsia="Times New Roman" w:hAnsi="Times New Roman" w:cs="Times New Roman"/>
                <w:color w:val="000000"/>
                <w:sz w:val="20"/>
                <w:szCs w:val="20"/>
                <w:lang w:eastAsia="ru-RU"/>
              </w:rPr>
            </w:pPr>
            <w:ins w:id="502" w:author="Фокша Елена Александровна" w:date="2020-03-27T09:57:00Z">
              <w:r w:rsidRPr="00481E4E">
                <w:rPr>
                  <w:rFonts w:ascii="Times New Roman" w:eastAsia="Times New Roman" w:hAnsi="Times New Roman" w:cs="Times New Roman"/>
                  <w:color w:val="000000"/>
                  <w:sz w:val="20"/>
                  <w:szCs w:val="20"/>
                  <w:lang w:eastAsia="ru-RU"/>
                </w:rPr>
                <w:t>-100%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03" w:author="Фокша Елена Александровна" w:date="2020-03-27T09:57:00Z"/>
                <w:rFonts w:ascii="Times New Roman" w:eastAsia="Times New Roman" w:hAnsi="Times New Roman" w:cs="Times New Roman"/>
                <w:color w:val="000000"/>
                <w:sz w:val="20"/>
                <w:szCs w:val="20"/>
                <w:lang w:eastAsia="ru-RU"/>
              </w:rPr>
            </w:pPr>
            <w:ins w:id="504"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05" w:author="Фокша Елена Александровна" w:date="2020-03-27T09:57:00Z"/>
                <w:rFonts w:ascii="Times New Roman" w:eastAsia="Times New Roman" w:hAnsi="Times New Roman" w:cs="Times New Roman"/>
                <w:color w:val="000000"/>
                <w:sz w:val="20"/>
                <w:szCs w:val="20"/>
                <w:lang w:eastAsia="ru-RU"/>
              </w:rPr>
            </w:pPr>
            <w:ins w:id="506" w:author="Фокша Елена Александровна" w:date="2020-03-27T09:57:00Z">
              <w:r w:rsidRPr="00481E4E">
                <w:rPr>
                  <w:rFonts w:ascii="Times New Roman" w:eastAsia="Calibri" w:hAnsi="Times New Roman" w:cs="Times New Roman"/>
                  <w:color w:val="000000"/>
                  <w:sz w:val="20"/>
                  <w:szCs w:val="20"/>
                  <w:lang w:eastAsia="ru-RU"/>
                </w:rPr>
                <w:t>3</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507" w:author="Фокша Елена Александровна" w:date="2020-03-27T09:57:00Z"/>
                <w:rFonts w:ascii="Times New Roman" w:eastAsia="Times New Roman" w:hAnsi="Times New Roman" w:cs="Times New Roman"/>
                <w:color w:val="000000"/>
                <w:sz w:val="20"/>
                <w:szCs w:val="20"/>
                <w:lang w:eastAsia="ru-RU"/>
              </w:rPr>
            </w:pPr>
            <w:ins w:id="508"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09" w:author="Фокша Елена Александровна" w:date="2020-03-27T09:57:00Z"/>
                <w:rFonts w:ascii="Times New Roman" w:eastAsia="Times New Roman" w:hAnsi="Times New Roman" w:cs="Times New Roman"/>
                <w:color w:val="000000"/>
                <w:sz w:val="20"/>
                <w:szCs w:val="20"/>
                <w:lang w:eastAsia="ru-RU"/>
              </w:rPr>
            </w:pPr>
            <w:ins w:id="510" w:author="Фокша Елена Александровна" w:date="2020-03-27T09:57:00Z">
              <w:r w:rsidRPr="00481E4E">
                <w:rPr>
                  <w:rFonts w:ascii="Times New Roman" w:eastAsia="Calibri" w:hAnsi="Times New Roman" w:cs="Times New Roman"/>
                  <w:color w:val="000000"/>
                  <w:sz w:val="20"/>
                  <w:szCs w:val="20"/>
                  <w:lang w:eastAsia="ru-RU"/>
                </w:rPr>
                <w:t>11</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11" w:author="Фокша Елена Александровна" w:date="2020-03-27T09:57:00Z"/>
                <w:rFonts w:ascii="Times New Roman" w:eastAsia="Times New Roman" w:hAnsi="Times New Roman" w:cs="Times New Roman"/>
                <w:color w:val="000000"/>
                <w:sz w:val="20"/>
                <w:szCs w:val="20"/>
                <w:lang w:eastAsia="ru-RU"/>
              </w:rPr>
            </w:pPr>
            <w:ins w:id="512"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13" w:author="Фокша Елена Александровна" w:date="2020-03-27T09:57:00Z"/>
                <w:rFonts w:ascii="Times New Roman" w:eastAsia="Times New Roman" w:hAnsi="Times New Roman" w:cs="Times New Roman"/>
                <w:color w:val="000000"/>
                <w:sz w:val="20"/>
                <w:szCs w:val="20"/>
                <w:lang w:eastAsia="ru-RU"/>
              </w:rPr>
            </w:pPr>
            <w:ins w:id="514" w:author="Фокша Елена Александровна" w:date="2020-03-27T09:57:00Z">
              <w:r w:rsidRPr="00481E4E">
                <w:rPr>
                  <w:rFonts w:ascii="Times New Roman" w:eastAsia="Times New Roman" w:hAnsi="Times New Roman" w:cs="Times New Roman"/>
                  <w:color w:val="000000"/>
                  <w:sz w:val="20"/>
                  <w:szCs w:val="20"/>
                  <w:lang w:eastAsia="ru-RU"/>
                </w:rPr>
                <w:t>-100%</w:t>
              </w:r>
            </w:ins>
          </w:p>
        </w:tc>
        <w:tc>
          <w:tcPr>
            <w:tcW w:w="31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15" w:author="Фокша Елена Александровна" w:date="2020-03-27T09:57:00Z"/>
                <w:rFonts w:ascii="Times New Roman" w:eastAsia="Times New Roman" w:hAnsi="Times New Roman" w:cs="Times New Roman"/>
                <w:color w:val="000000"/>
                <w:sz w:val="20"/>
                <w:szCs w:val="20"/>
                <w:lang w:eastAsia="ru-RU"/>
              </w:rPr>
            </w:pPr>
            <w:ins w:id="516" w:author="Фокша Елена Александровна" w:date="2020-03-27T09:57:00Z">
              <w:r w:rsidRPr="00481E4E">
                <w:rPr>
                  <w:rFonts w:ascii="Times New Roman" w:eastAsia="Calibri" w:hAnsi="Times New Roman" w:cs="Times New Roman"/>
                  <w:color w:val="000000"/>
                  <w:sz w:val="20"/>
                  <w:szCs w:val="20"/>
                  <w:lang w:eastAsia="ru-RU"/>
                </w:rPr>
                <w:t>32</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17" w:author="Фокша Елена Александровна" w:date="2020-03-27T09:57:00Z"/>
                <w:rFonts w:ascii="Times New Roman" w:eastAsia="Times New Roman" w:hAnsi="Times New Roman" w:cs="Times New Roman"/>
                <w:color w:val="000000"/>
                <w:sz w:val="20"/>
                <w:szCs w:val="20"/>
                <w:lang w:eastAsia="ru-RU"/>
              </w:rPr>
            </w:pPr>
            <w:ins w:id="518" w:author="Фокша Елена Александровна" w:date="2020-03-27T09:57:00Z">
              <w:r w:rsidRPr="00481E4E">
                <w:rPr>
                  <w:rFonts w:ascii="Times New Roman" w:eastAsia="Calibri" w:hAnsi="Times New Roman" w:cs="Times New Roman"/>
                  <w:color w:val="000000"/>
                  <w:sz w:val="20"/>
                  <w:szCs w:val="20"/>
                  <w:lang w:eastAsia="ru-RU"/>
                </w:rPr>
                <w:t>1</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19" w:author="Фокша Елена Александровна" w:date="2020-03-27T09:57:00Z"/>
                <w:rFonts w:ascii="Times New Roman" w:eastAsia="Times New Roman" w:hAnsi="Times New Roman" w:cs="Times New Roman"/>
                <w:color w:val="000000"/>
                <w:sz w:val="20"/>
                <w:szCs w:val="20"/>
                <w:lang w:eastAsia="ru-RU"/>
              </w:rPr>
            </w:pPr>
            <w:ins w:id="520" w:author="Фокша Елена Александровна" w:date="2020-03-27T09:57:00Z">
              <w:r w:rsidRPr="00481E4E">
                <w:rPr>
                  <w:rFonts w:ascii="Times New Roman" w:eastAsia="Times New Roman" w:hAnsi="Times New Roman" w:cs="Times New Roman"/>
                  <w:color w:val="000000"/>
                  <w:sz w:val="20"/>
                  <w:szCs w:val="20"/>
                  <w:lang w:eastAsia="ru-RU"/>
                </w:rPr>
                <w:t>-97%</w:t>
              </w:r>
            </w:ins>
          </w:p>
        </w:tc>
        <w:tc>
          <w:tcPr>
            <w:tcW w:w="28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21" w:author="Фокша Елена Александровна" w:date="2020-03-27T09:57:00Z"/>
                <w:rFonts w:ascii="Times New Roman" w:eastAsia="Times New Roman" w:hAnsi="Times New Roman" w:cs="Times New Roman"/>
                <w:color w:val="000000"/>
                <w:sz w:val="20"/>
                <w:szCs w:val="20"/>
                <w:lang w:eastAsia="ru-RU"/>
              </w:rPr>
            </w:pPr>
            <w:ins w:id="522" w:author="Фокша Елена Александровна" w:date="2020-03-27T09:57:00Z">
              <w:r w:rsidRPr="00481E4E">
                <w:rPr>
                  <w:rFonts w:ascii="Times New Roman" w:eastAsia="Calibri" w:hAnsi="Times New Roman" w:cs="Times New Roman"/>
                  <w:color w:val="000000"/>
                  <w:sz w:val="20"/>
                  <w:szCs w:val="20"/>
                  <w:lang w:eastAsia="ru-RU"/>
                </w:rPr>
                <w:t>10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23" w:author="Фокша Елена Александровна" w:date="2020-03-27T09:57:00Z"/>
                <w:rFonts w:ascii="Times New Roman" w:eastAsia="Times New Roman" w:hAnsi="Times New Roman" w:cs="Times New Roman"/>
                <w:color w:val="000000"/>
                <w:sz w:val="20"/>
                <w:szCs w:val="20"/>
                <w:lang w:eastAsia="ru-RU"/>
              </w:rPr>
            </w:pPr>
            <w:ins w:id="524"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25" w:author="Фокша Елена Александровна" w:date="2020-03-27T09:57:00Z"/>
                <w:rFonts w:ascii="Times New Roman" w:eastAsia="Times New Roman" w:hAnsi="Times New Roman" w:cs="Times New Roman"/>
                <w:color w:val="000000"/>
                <w:sz w:val="20"/>
                <w:szCs w:val="20"/>
                <w:lang w:eastAsia="ru-RU"/>
              </w:rPr>
            </w:pPr>
            <w:ins w:id="526" w:author="Фокша Елена Александровна" w:date="2020-03-27T09:57:00Z">
              <w:r w:rsidRPr="00481E4E">
                <w:rPr>
                  <w:rFonts w:ascii="Times New Roman" w:eastAsia="Times New Roman" w:hAnsi="Times New Roman" w:cs="Times New Roman"/>
                  <w:color w:val="000000"/>
                  <w:sz w:val="20"/>
                  <w:szCs w:val="20"/>
                  <w:lang w:eastAsia="ru-RU"/>
                </w:rPr>
                <w:t>-100%</w:t>
              </w:r>
            </w:ins>
          </w:p>
        </w:tc>
      </w:tr>
      <w:tr w:rsidTr="00481E4E">
        <w:tblPrEx>
          <w:tblW w:w="13200" w:type="dxa"/>
          <w:tblInd w:w="-10" w:type="dxa"/>
          <w:tblLook w:val="04A0"/>
        </w:tblPrEx>
        <w:trPr>
          <w:trHeight w:val="1290"/>
          <w:ins w:id="527" w:author="Фокша Елена Александровна" w:date="2020-03-27T09:57:00Z"/>
        </w:trPr>
        <w:tc>
          <w:tcPr>
            <w:tcW w:w="300" w:type="dxa"/>
            <w:tcBorders>
              <w:top w:val="nil"/>
              <w:left w:val="single" w:sz="8" w:space="0" w:color="auto"/>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528" w:author="Фокша Елена Александровна" w:date="2020-03-27T09:57:00Z"/>
                <w:rFonts w:ascii="Times New Roman" w:eastAsia="Times New Roman" w:hAnsi="Times New Roman" w:cs="Times New Roman"/>
                <w:color w:val="000000"/>
                <w:sz w:val="20"/>
                <w:szCs w:val="20"/>
                <w:lang w:eastAsia="ru-RU"/>
              </w:rPr>
            </w:pPr>
            <w:ins w:id="529" w:author="Фокша Елена Александровна" w:date="2020-03-27T09:57:00Z">
              <w:r w:rsidRPr="00481E4E">
                <w:rPr>
                  <w:rFonts w:ascii="Times New Roman" w:eastAsia="Calibri" w:hAnsi="Times New Roman" w:cs="Times New Roman"/>
                  <w:color w:val="000000"/>
                  <w:sz w:val="20"/>
                  <w:szCs w:val="20"/>
                  <w:lang w:eastAsia="ru-RU"/>
                </w:rPr>
                <w:t>2.3</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both"/>
              <w:rPr>
                <w:ins w:id="530" w:author="Фокша Елена Александровна" w:date="2020-03-27T09:57:00Z"/>
                <w:rFonts w:ascii="Times New Roman" w:eastAsia="Times New Roman" w:hAnsi="Times New Roman" w:cs="Times New Roman"/>
                <w:color w:val="000000"/>
                <w:sz w:val="20"/>
                <w:szCs w:val="20"/>
                <w:lang w:eastAsia="ru-RU"/>
              </w:rPr>
            </w:pPr>
            <w:ins w:id="531" w:author="Фокша Елена Александровна" w:date="2020-03-27T09:57:00Z">
              <w:r w:rsidRPr="00481E4E">
                <w:rPr>
                  <w:rFonts w:ascii="Times New Roman" w:eastAsia="Calibri" w:hAnsi="Times New Roman" w:cs="Times New Roman"/>
                  <w:color w:val="000000"/>
                  <w:sz w:val="20"/>
                  <w:szCs w:val="20"/>
                  <w:lang w:eastAsia="ru-RU"/>
                </w:rPr>
                <w:t xml:space="preserve">коммерческий учет электрической энергии </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32" w:author="Фокша Елена Александровна" w:date="2020-03-27T09:57:00Z"/>
                <w:rFonts w:ascii="Times New Roman" w:eastAsia="Times New Roman" w:hAnsi="Times New Roman" w:cs="Times New Roman"/>
                <w:color w:val="000000"/>
                <w:sz w:val="20"/>
                <w:szCs w:val="20"/>
                <w:lang w:eastAsia="ru-RU"/>
              </w:rPr>
            </w:pPr>
            <w:ins w:id="533"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34" w:author="Фокша Елена Александровна" w:date="2020-03-27T09:57:00Z"/>
                <w:rFonts w:ascii="Times New Roman" w:eastAsia="Times New Roman" w:hAnsi="Times New Roman" w:cs="Times New Roman"/>
                <w:color w:val="000000"/>
                <w:sz w:val="20"/>
                <w:szCs w:val="20"/>
                <w:lang w:eastAsia="ru-RU"/>
              </w:rPr>
            </w:pPr>
            <w:ins w:id="535"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536" w:author="Фокша Елена Александровна" w:date="2020-03-27T09:57:00Z"/>
                <w:rFonts w:ascii="Times New Roman" w:eastAsia="Times New Roman" w:hAnsi="Times New Roman" w:cs="Times New Roman"/>
                <w:color w:val="000000"/>
                <w:sz w:val="20"/>
                <w:szCs w:val="20"/>
                <w:lang w:eastAsia="ru-RU"/>
              </w:rPr>
            </w:pPr>
            <w:ins w:id="537"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38" w:author="Фокша Елена Александровна" w:date="2020-03-27T09:57:00Z"/>
                <w:rFonts w:ascii="Times New Roman" w:eastAsia="Times New Roman" w:hAnsi="Times New Roman" w:cs="Times New Roman"/>
                <w:color w:val="000000"/>
                <w:sz w:val="20"/>
                <w:szCs w:val="20"/>
                <w:lang w:eastAsia="ru-RU"/>
              </w:rPr>
            </w:pPr>
            <w:ins w:id="539"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40" w:author="Фокша Елена Александровна" w:date="2020-03-27T09:57:00Z"/>
                <w:rFonts w:ascii="Times New Roman" w:eastAsia="Times New Roman" w:hAnsi="Times New Roman" w:cs="Times New Roman"/>
                <w:color w:val="000000"/>
                <w:sz w:val="20"/>
                <w:szCs w:val="20"/>
                <w:lang w:eastAsia="ru-RU"/>
              </w:rPr>
            </w:pPr>
            <w:ins w:id="541"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542" w:author="Фокша Елена Александровна" w:date="2020-03-27T09:57:00Z"/>
                <w:rFonts w:ascii="Times New Roman" w:eastAsia="Times New Roman" w:hAnsi="Times New Roman" w:cs="Times New Roman"/>
                <w:color w:val="000000"/>
                <w:sz w:val="20"/>
                <w:szCs w:val="20"/>
                <w:lang w:eastAsia="ru-RU"/>
              </w:rPr>
            </w:pPr>
            <w:ins w:id="543"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44" w:author="Фокша Елена Александровна" w:date="2020-03-27T09:57:00Z"/>
                <w:rFonts w:ascii="Times New Roman" w:eastAsia="Times New Roman" w:hAnsi="Times New Roman" w:cs="Times New Roman"/>
                <w:color w:val="000000"/>
                <w:sz w:val="20"/>
                <w:szCs w:val="20"/>
                <w:lang w:eastAsia="ru-RU"/>
              </w:rPr>
            </w:pPr>
            <w:ins w:id="545"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46" w:author="Фокша Елена Александровна" w:date="2020-03-27T09:57:00Z"/>
                <w:rFonts w:ascii="Times New Roman" w:eastAsia="Times New Roman" w:hAnsi="Times New Roman" w:cs="Times New Roman"/>
                <w:color w:val="000000"/>
                <w:sz w:val="20"/>
                <w:szCs w:val="20"/>
                <w:lang w:eastAsia="ru-RU"/>
              </w:rPr>
            </w:pPr>
            <w:ins w:id="547"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548" w:author="Фокша Елена Александровна" w:date="2020-03-27T09:57:00Z"/>
                <w:rFonts w:ascii="Times New Roman" w:eastAsia="Times New Roman" w:hAnsi="Times New Roman" w:cs="Times New Roman"/>
                <w:color w:val="000000"/>
                <w:sz w:val="20"/>
                <w:szCs w:val="20"/>
                <w:lang w:eastAsia="ru-RU"/>
              </w:rPr>
            </w:pPr>
            <w:ins w:id="549"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1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50" w:author="Фокша Елена Александровна" w:date="2020-03-27T09:57:00Z"/>
                <w:rFonts w:ascii="Times New Roman" w:eastAsia="Times New Roman" w:hAnsi="Times New Roman" w:cs="Times New Roman"/>
                <w:color w:val="000000"/>
                <w:sz w:val="20"/>
                <w:szCs w:val="20"/>
                <w:lang w:eastAsia="ru-RU"/>
              </w:rPr>
            </w:pPr>
            <w:ins w:id="551"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52" w:author="Фокша Елена Александровна" w:date="2020-03-27T09:57:00Z"/>
                <w:rFonts w:ascii="Times New Roman" w:eastAsia="Times New Roman" w:hAnsi="Times New Roman" w:cs="Times New Roman"/>
                <w:color w:val="000000"/>
                <w:sz w:val="20"/>
                <w:szCs w:val="20"/>
                <w:lang w:eastAsia="ru-RU"/>
              </w:rPr>
            </w:pPr>
            <w:ins w:id="553"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554" w:author="Фокша Елена Александровна" w:date="2020-03-27T09:57:00Z"/>
                <w:rFonts w:ascii="Times New Roman" w:eastAsia="Times New Roman" w:hAnsi="Times New Roman" w:cs="Times New Roman"/>
                <w:color w:val="000000"/>
                <w:sz w:val="20"/>
                <w:szCs w:val="20"/>
                <w:lang w:eastAsia="ru-RU"/>
              </w:rPr>
            </w:pPr>
            <w:ins w:id="555"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28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56" w:author="Фокша Елена Александровна" w:date="2020-03-27T09:57:00Z"/>
                <w:rFonts w:ascii="Times New Roman" w:eastAsia="Times New Roman" w:hAnsi="Times New Roman" w:cs="Times New Roman"/>
                <w:color w:val="000000"/>
                <w:sz w:val="20"/>
                <w:szCs w:val="20"/>
                <w:lang w:eastAsia="ru-RU"/>
              </w:rPr>
            </w:pPr>
            <w:ins w:id="557"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58" w:author="Фокша Елена Александровна" w:date="2020-03-27T09:57:00Z"/>
                <w:rFonts w:ascii="Times New Roman" w:eastAsia="Times New Roman" w:hAnsi="Times New Roman" w:cs="Times New Roman"/>
                <w:color w:val="000000"/>
                <w:sz w:val="20"/>
                <w:szCs w:val="20"/>
                <w:lang w:eastAsia="ru-RU"/>
              </w:rPr>
            </w:pPr>
            <w:ins w:id="559"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60" w:author="Фокша Елена Александровна" w:date="2020-03-27T09:57:00Z"/>
                <w:rFonts w:ascii="Times New Roman" w:eastAsia="Times New Roman" w:hAnsi="Times New Roman" w:cs="Times New Roman"/>
                <w:color w:val="000000"/>
                <w:sz w:val="20"/>
                <w:szCs w:val="20"/>
                <w:lang w:eastAsia="ru-RU"/>
              </w:rPr>
            </w:pPr>
            <w:ins w:id="561"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r>
      <w:tr w:rsidTr="00481E4E">
        <w:tblPrEx>
          <w:tblW w:w="13200" w:type="dxa"/>
          <w:tblInd w:w="-10" w:type="dxa"/>
          <w:tblLook w:val="04A0"/>
        </w:tblPrEx>
        <w:trPr>
          <w:trHeight w:val="315"/>
          <w:ins w:id="562" w:author="Фокша Елена Александровна" w:date="2020-03-27T09:57:00Z"/>
        </w:trPr>
        <w:tc>
          <w:tcPr>
            <w:tcW w:w="300" w:type="dxa"/>
            <w:tcBorders>
              <w:top w:val="nil"/>
              <w:left w:val="single" w:sz="8" w:space="0" w:color="auto"/>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563" w:author="Фокша Елена Александровна" w:date="2020-03-27T09:57:00Z"/>
                <w:rFonts w:ascii="Times New Roman" w:eastAsia="Times New Roman" w:hAnsi="Times New Roman" w:cs="Times New Roman"/>
                <w:color w:val="000000"/>
                <w:sz w:val="20"/>
                <w:szCs w:val="20"/>
                <w:lang w:eastAsia="ru-RU"/>
              </w:rPr>
            </w:pPr>
            <w:ins w:id="564" w:author="Фокша Елена Александровна" w:date="2020-03-27T09:57:00Z">
              <w:r w:rsidRPr="00481E4E">
                <w:rPr>
                  <w:rFonts w:ascii="Times New Roman" w:eastAsia="Calibri" w:hAnsi="Times New Roman" w:cs="Times New Roman"/>
                  <w:color w:val="000000"/>
                  <w:sz w:val="20"/>
                  <w:szCs w:val="20"/>
                  <w:lang w:eastAsia="ru-RU"/>
                </w:rPr>
                <w:t>2.4</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both"/>
              <w:rPr>
                <w:ins w:id="565" w:author="Фокша Елена Александровна" w:date="2020-03-27T09:57:00Z"/>
                <w:rFonts w:ascii="Times New Roman" w:eastAsia="Times New Roman" w:hAnsi="Times New Roman" w:cs="Times New Roman"/>
                <w:color w:val="000000"/>
                <w:sz w:val="20"/>
                <w:szCs w:val="20"/>
                <w:lang w:eastAsia="ru-RU"/>
              </w:rPr>
            </w:pPr>
            <w:ins w:id="566" w:author="Фокша Елена Александровна" w:date="2020-03-27T09:57:00Z">
              <w:r w:rsidRPr="00481E4E">
                <w:rPr>
                  <w:rFonts w:ascii="Times New Roman" w:eastAsia="Calibri" w:hAnsi="Times New Roman" w:cs="Times New Roman"/>
                  <w:color w:val="000000"/>
                  <w:sz w:val="20"/>
                  <w:szCs w:val="20"/>
                  <w:lang w:eastAsia="ru-RU"/>
                </w:rPr>
                <w:t xml:space="preserve">качество обслуживания </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67" w:author="Фокша Елена Александровна" w:date="2020-03-27T09:57:00Z"/>
                <w:rFonts w:ascii="Times New Roman" w:eastAsia="Times New Roman" w:hAnsi="Times New Roman" w:cs="Times New Roman"/>
                <w:color w:val="000000"/>
                <w:sz w:val="20"/>
                <w:szCs w:val="20"/>
                <w:lang w:eastAsia="ru-RU"/>
              </w:rPr>
            </w:pPr>
            <w:ins w:id="568"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69" w:author="Фокша Елена Александровна" w:date="2020-03-27T09:57:00Z"/>
                <w:rFonts w:ascii="Times New Roman" w:eastAsia="Times New Roman" w:hAnsi="Times New Roman" w:cs="Times New Roman"/>
                <w:color w:val="000000"/>
                <w:sz w:val="20"/>
                <w:szCs w:val="20"/>
                <w:lang w:eastAsia="ru-RU"/>
              </w:rPr>
            </w:pPr>
            <w:ins w:id="570" w:author="Фокша Елена Александровна" w:date="2020-03-27T09:57:00Z">
              <w:r w:rsidRPr="00481E4E">
                <w:rPr>
                  <w:rFonts w:ascii="Times New Roman" w:eastAsia="Calibri" w:hAnsi="Times New Roman" w:cs="Times New Roman"/>
                  <w:color w:val="000000"/>
                  <w:sz w:val="20"/>
                  <w:szCs w:val="20"/>
                  <w:lang w:eastAsia="ru-RU"/>
                </w:rPr>
                <w:t>2</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571" w:author="Фокша Елена Александровна" w:date="2020-03-27T09:57:00Z"/>
                <w:rFonts w:ascii="Times New Roman" w:eastAsia="Times New Roman" w:hAnsi="Times New Roman" w:cs="Times New Roman"/>
                <w:color w:val="000000"/>
                <w:sz w:val="20"/>
                <w:szCs w:val="20"/>
                <w:lang w:eastAsia="ru-RU"/>
              </w:rPr>
            </w:pPr>
            <w:ins w:id="572"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73" w:author="Фокша Елена Александровна" w:date="2020-03-27T09:57:00Z"/>
                <w:rFonts w:ascii="Times New Roman" w:eastAsia="Times New Roman" w:hAnsi="Times New Roman" w:cs="Times New Roman"/>
                <w:color w:val="000000"/>
                <w:sz w:val="20"/>
                <w:szCs w:val="20"/>
                <w:lang w:eastAsia="ru-RU"/>
              </w:rPr>
            </w:pPr>
            <w:ins w:id="574"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75" w:author="Фокша Елена Александровна" w:date="2020-03-27T09:57:00Z"/>
                <w:rFonts w:ascii="Times New Roman" w:eastAsia="Times New Roman" w:hAnsi="Times New Roman" w:cs="Times New Roman"/>
                <w:color w:val="000000"/>
                <w:sz w:val="20"/>
                <w:szCs w:val="20"/>
                <w:lang w:eastAsia="ru-RU"/>
              </w:rPr>
            </w:pPr>
            <w:ins w:id="576"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577" w:author="Фокша Елена Александровна" w:date="2020-03-27T09:57:00Z"/>
                <w:rFonts w:ascii="Times New Roman" w:eastAsia="Times New Roman" w:hAnsi="Times New Roman" w:cs="Times New Roman"/>
                <w:color w:val="000000"/>
                <w:sz w:val="20"/>
                <w:szCs w:val="20"/>
                <w:lang w:eastAsia="ru-RU"/>
              </w:rPr>
            </w:pPr>
            <w:ins w:id="578"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79" w:author="Фокша Елена Александровна" w:date="2020-03-27T09:57:00Z"/>
                <w:rFonts w:ascii="Times New Roman" w:eastAsia="Times New Roman" w:hAnsi="Times New Roman" w:cs="Times New Roman"/>
                <w:color w:val="000000"/>
                <w:sz w:val="20"/>
                <w:szCs w:val="20"/>
                <w:lang w:eastAsia="ru-RU"/>
              </w:rPr>
            </w:pPr>
            <w:ins w:id="580"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81" w:author="Фокша Елена Александровна" w:date="2020-03-27T09:57:00Z"/>
                <w:rFonts w:ascii="Times New Roman" w:eastAsia="Times New Roman" w:hAnsi="Times New Roman" w:cs="Times New Roman"/>
                <w:color w:val="000000"/>
                <w:sz w:val="20"/>
                <w:szCs w:val="20"/>
                <w:lang w:eastAsia="ru-RU"/>
              </w:rPr>
            </w:pPr>
            <w:ins w:id="582" w:author="Фокша Елена Александровна" w:date="2020-03-27T09:57:00Z">
              <w:r w:rsidRPr="00481E4E">
                <w:rPr>
                  <w:rFonts w:ascii="Times New Roman" w:eastAsia="Calibri" w:hAnsi="Times New Roman" w:cs="Times New Roman"/>
                  <w:color w:val="000000"/>
                  <w:sz w:val="20"/>
                  <w:szCs w:val="20"/>
                  <w:lang w:eastAsia="ru-RU"/>
                </w:rPr>
                <w:t>1</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583" w:author="Фокша Елена Александровна" w:date="2020-03-27T09:57:00Z"/>
                <w:rFonts w:ascii="Times New Roman" w:eastAsia="Times New Roman" w:hAnsi="Times New Roman" w:cs="Times New Roman"/>
                <w:color w:val="000000"/>
                <w:sz w:val="20"/>
                <w:szCs w:val="20"/>
                <w:lang w:eastAsia="ru-RU"/>
              </w:rPr>
            </w:pPr>
            <w:ins w:id="584"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1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85" w:author="Фокша Елена Александровна" w:date="2020-03-27T09:57:00Z"/>
                <w:rFonts w:ascii="Times New Roman" w:eastAsia="Times New Roman" w:hAnsi="Times New Roman" w:cs="Times New Roman"/>
                <w:color w:val="000000"/>
                <w:sz w:val="20"/>
                <w:szCs w:val="20"/>
                <w:lang w:eastAsia="ru-RU"/>
              </w:rPr>
            </w:pPr>
            <w:ins w:id="586"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87" w:author="Фокша Елена Александровна" w:date="2020-03-27T09:57:00Z"/>
                <w:rFonts w:ascii="Times New Roman" w:eastAsia="Times New Roman" w:hAnsi="Times New Roman" w:cs="Times New Roman"/>
                <w:color w:val="000000"/>
                <w:sz w:val="20"/>
                <w:szCs w:val="20"/>
                <w:lang w:eastAsia="ru-RU"/>
              </w:rPr>
            </w:pPr>
            <w:ins w:id="588"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589" w:author="Фокша Елена Александровна" w:date="2020-03-27T09:57:00Z"/>
                <w:rFonts w:ascii="Times New Roman" w:eastAsia="Times New Roman" w:hAnsi="Times New Roman" w:cs="Times New Roman"/>
                <w:color w:val="000000"/>
                <w:sz w:val="20"/>
                <w:szCs w:val="20"/>
                <w:lang w:eastAsia="ru-RU"/>
              </w:rPr>
            </w:pPr>
            <w:ins w:id="590"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28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91" w:author="Фокша Елена Александровна" w:date="2020-03-27T09:57:00Z"/>
                <w:rFonts w:ascii="Times New Roman" w:eastAsia="Times New Roman" w:hAnsi="Times New Roman" w:cs="Times New Roman"/>
                <w:color w:val="000000"/>
                <w:sz w:val="20"/>
                <w:szCs w:val="20"/>
                <w:lang w:eastAsia="ru-RU"/>
              </w:rPr>
            </w:pPr>
            <w:ins w:id="592"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593" w:author="Фокша Елена Александровна" w:date="2020-03-27T09:57:00Z"/>
                <w:rFonts w:ascii="Times New Roman" w:eastAsia="Times New Roman" w:hAnsi="Times New Roman" w:cs="Times New Roman"/>
                <w:color w:val="000000"/>
                <w:sz w:val="20"/>
                <w:szCs w:val="20"/>
                <w:lang w:eastAsia="ru-RU"/>
              </w:rPr>
            </w:pPr>
            <w:ins w:id="594"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595" w:author="Фокша Елена Александровна" w:date="2020-03-27T09:57:00Z"/>
                <w:rFonts w:ascii="Times New Roman" w:eastAsia="Times New Roman" w:hAnsi="Times New Roman" w:cs="Times New Roman"/>
                <w:color w:val="000000"/>
                <w:sz w:val="20"/>
                <w:szCs w:val="20"/>
                <w:lang w:eastAsia="ru-RU"/>
              </w:rPr>
            </w:pPr>
            <w:ins w:id="596"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r>
      <w:tr w:rsidTr="00481E4E">
        <w:tblPrEx>
          <w:tblW w:w="13200" w:type="dxa"/>
          <w:tblInd w:w="-10" w:type="dxa"/>
          <w:tblLook w:val="04A0"/>
        </w:tblPrEx>
        <w:trPr>
          <w:trHeight w:val="780"/>
          <w:ins w:id="597" w:author="Фокша Елена Александровна" w:date="2020-03-27T09:57:00Z"/>
        </w:trPr>
        <w:tc>
          <w:tcPr>
            <w:tcW w:w="300" w:type="dxa"/>
            <w:tcBorders>
              <w:top w:val="nil"/>
              <w:left w:val="single" w:sz="8" w:space="0" w:color="auto"/>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598" w:author="Фокша Елена Александровна" w:date="2020-03-27T09:57:00Z"/>
                <w:rFonts w:ascii="Times New Roman" w:eastAsia="Times New Roman" w:hAnsi="Times New Roman" w:cs="Times New Roman"/>
                <w:color w:val="000000"/>
                <w:sz w:val="20"/>
                <w:szCs w:val="20"/>
                <w:lang w:eastAsia="ru-RU"/>
              </w:rPr>
            </w:pPr>
            <w:ins w:id="599" w:author="Фокша Елена Александровна" w:date="2020-03-27T09:57:00Z">
              <w:r w:rsidRPr="00481E4E">
                <w:rPr>
                  <w:rFonts w:ascii="Times New Roman" w:eastAsia="Calibri" w:hAnsi="Times New Roman" w:cs="Times New Roman"/>
                  <w:color w:val="000000"/>
                  <w:sz w:val="20"/>
                  <w:szCs w:val="20"/>
                  <w:lang w:eastAsia="ru-RU"/>
                </w:rPr>
                <w:t>2.5</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both"/>
              <w:rPr>
                <w:ins w:id="600" w:author="Фокша Елена Александровна" w:date="2020-03-27T09:57:00Z"/>
                <w:rFonts w:ascii="Times New Roman" w:eastAsia="Times New Roman" w:hAnsi="Times New Roman" w:cs="Times New Roman"/>
                <w:color w:val="000000"/>
                <w:sz w:val="20"/>
                <w:szCs w:val="20"/>
                <w:lang w:eastAsia="ru-RU"/>
              </w:rPr>
            </w:pPr>
            <w:ins w:id="601" w:author="Фокша Елена Александровна" w:date="2020-03-27T09:57:00Z">
              <w:r w:rsidRPr="00481E4E">
                <w:rPr>
                  <w:rFonts w:ascii="Times New Roman" w:eastAsia="Calibri" w:hAnsi="Times New Roman" w:cs="Times New Roman"/>
                  <w:color w:val="000000"/>
                  <w:sz w:val="20"/>
                  <w:szCs w:val="20"/>
                  <w:lang w:eastAsia="ru-RU"/>
                </w:rPr>
                <w:t>техническое обслуживание объектов электросетевого хозяйства</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02" w:author="Фокша Елена Александровна" w:date="2020-03-27T09:57:00Z"/>
                <w:rFonts w:ascii="Times New Roman" w:eastAsia="Times New Roman" w:hAnsi="Times New Roman" w:cs="Times New Roman"/>
                <w:color w:val="000000"/>
                <w:sz w:val="20"/>
                <w:szCs w:val="20"/>
                <w:lang w:eastAsia="ru-RU"/>
              </w:rPr>
            </w:pPr>
            <w:ins w:id="603"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04" w:author="Фокша Елена Александровна" w:date="2020-03-27T09:57:00Z"/>
                <w:rFonts w:ascii="Times New Roman" w:eastAsia="Times New Roman" w:hAnsi="Times New Roman" w:cs="Times New Roman"/>
                <w:color w:val="000000"/>
                <w:sz w:val="20"/>
                <w:szCs w:val="20"/>
                <w:lang w:eastAsia="ru-RU"/>
              </w:rPr>
            </w:pPr>
            <w:ins w:id="605"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606" w:author="Фокша Елена Александровна" w:date="2020-03-27T09:57:00Z"/>
                <w:rFonts w:ascii="Times New Roman" w:eastAsia="Times New Roman" w:hAnsi="Times New Roman" w:cs="Times New Roman"/>
                <w:color w:val="000000"/>
                <w:sz w:val="20"/>
                <w:szCs w:val="20"/>
                <w:lang w:eastAsia="ru-RU"/>
              </w:rPr>
            </w:pPr>
            <w:ins w:id="607"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08" w:author="Фокша Елена Александровна" w:date="2020-03-27T09:57:00Z"/>
                <w:rFonts w:ascii="Times New Roman" w:eastAsia="Times New Roman" w:hAnsi="Times New Roman" w:cs="Times New Roman"/>
                <w:color w:val="000000"/>
                <w:sz w:val="20"/>
                <w:szCs w:val="20"/>
                <w:lang w:eastAsia="ru-RU"/>
              </w:rPr>
            </w:pPr>
            <w:ins w:id="609"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10" w:author="Фокша Елена Александровна" w:date="2020-03-27T09:57:00Z"/>
                <w:rFonts w:ascii="Times New Roman" w:eastAsia="Times New Roman" w:hAnsi="Times New Roman" w:cs="Times New Roman"/>
                <w:color w:val="000000"/>
                <w:sz w:val="20"/>
                <w:szCs w:val="20"/>
                <w:lang w:eastAsia="ru-RU"/>
              </w:rPr>
            </w:pPr>
            <w:ins w:id="611" w:author="Фокша Елена Александровна" w:date="2020-03-27T09:57:00Z">
              <w:r w:rsidRPr="00481E4E">
                <w:rPr>
                  <w:rFonts w:ascii="Times New Roman" w:eastAsia="Calibri" w:hAnsi="Times New Roman" w:cs="Times New Roman"/>
                  <w:color w:val="000000"/>
                  <w:sz w:val="20"/>
                  <w:szCs w:val="20"/>
                  <w:lang w:eastAsia="ru-RU"/>
                </w:rPr>
                <w:t>37</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612" w:author="Фокша Елена Александровна" w:date="2020-03-27T09:57:00Z"/>
                <w:rFonts w:ascii="Times New Roman" w:eastAsia="Times New Roman" w:hAnsi="Times New Roman" w:cs="Times New Roman"/>
                <w:color w:val="000000"/>
                <w:sz w:val="20"/>
                <w:szCs w:val="20"/>
                <w:lang w:eastAsia="ru-RU"/>
              </w:rPr>
            </w:pPr>
            <w:ins w:id="613"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14" w:author="Фокша Елена Александровна" w:date="2020-03-27T09:57:00Z"/>
                <w:rFonts w:ascii="Times New Roman" w:eastAsia="Times New Roman" w:hAnsi="Times New Roman" w:cs="Times New Roman"/>
                <w:color w:val="000000"/>
                <w:sz w:val="20"/>
                <w:szCs w:val="20"/>
                <w:lang w:eastAsia="ru-RU"/>
              </w:rPr>
            </w:pPr>
            <w:ins w:id="615"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16" w:author="Фокша Елена Александровна" w:date="2020-03-27T09:57:00Z"/>
                <w:rFonts w:ascii="Times New Roman" w:eastAsia="Times New Roman" w:hAnsi="Times New Roman" w:cs="Times New Roman"/>
                <w:color w:val="000000"/>
                <w:sz w:val="20"/>
                <w:szCs w:val="20"/>
                <w:lang w:eastAsia="ru-RU"/>
              </w:rPr>
            </w:pPr>
            <w:ins w:id="617" w:author="Фокша Елена Александровна" w:date="2020-03-27T09:57:00Z">
              <w:r w:rsidRPr="00481E4E">
                <w:rPr>
                  <w:rFonts w:ascii="Times New Roman" w:eastAsia="Times New Roman" w:hAnsi="Times New Roman" w:cs="Times New Roman"/>
                  <w:color w:val="000000"/>
                  <w:sz w:val="20"/>
                  <w:szCs w:val="20"/>
                  <w:lang w:val="en-US" w:eastAsia="ru-RU"/>
                </w:rPr>
                <w:t>9</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618" w:author="Фокша Елена Александровна" w:date="2020-03-27T09:57:00Z"/>
                <w:rFonts w:ascii="Times New Roman" w:eastAsia="Times New Roman" w:hAnsi="Times New Roman" w:cs="Times New Roman"/>
                <w:color w:val="000000"/>
                <w:sz w:val="20"/>
                <w:szCs w:val="20"/>
                <w:lang w:eastAsia="ru-RU"/>
              </w:rPr>
            </w:pPr>
            <w:ins w:id="619"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1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20" w:author="Фокша Елена Александровна" w:date="2020-03-27T09:57:00Z"/>
                <w:rFonts w:ascii="Times New Roman" w:eastAsia="Times New Roman" w:hAnsi="Times New Roman" w:cs="Times New Roman"/>
                <w:color w:val="000000"/>
                <w:sz w:val="20"/>
                <w:szCs w:val="20"/>
                <w:lang w:eastAsia="ru-RU"/>
              </w:rPr>
            </w:pPr>
            <w:ins w:id="621"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22" w:author="Фокша Елена Александровна" w:date="2020-03-27T09:57:00Z"/>
                <w:rFonts w:ascii="Times New Roman" w:eastAsia="Times New Roman" w:hAnsi="Times New Roman" w:cs="Times New Roman"/>
                <w:color w:val="000000"/>
                <w:sz w:val="20"/>
                <w:szCs w:val="20"/>
                <w:lang w:eastAsia="ru-RU"/>
              </w:rPr>
            </w:pPr>
            <w:ins w:id="623"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624" w:author="Фокша Елена Александровна" w:date="2020-03-27T09:57:00Z"/>
                <w:rFonts w:ascii="Times New Roman" w:eastAsia="Times New Roman" w:hAnsi="Times New Roman" w:cs="Times New Roman"/>
                <w:color w:val="000000"/>
                <w:sz w:val="20"/>
                <w:szCs w:val="20"/>
                <w:lang w:eastAsia="ru-RU"/>
              </w:rPr>
            </w:pPr>
            <w:ins w:id="625"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28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26" w:author="Фокша Елена Александровна" w:date="2020-03-27T09:57:00Z"/>
                <w:rFonts w:ascii="Times New Roman" w:eastAsia="Times New Roman" w:hAnsi="Times New Roman" w:cs="Times New Roman"/>
                <w:color w:val="000000"/>
                <w:sz w:val="20"/>
                <w:szCs w:val="20"/>
                <w:lang w:eastAsia="ru-RU"/>
              </w:rPr>
            </w:pPr>
            <w:ins w:id="627"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28" w:author="Фокша Елена Александровна" w:date="2020-03-27T09:57:00Z"/>
                <w:rFonts w:ascii="Times New Roman" w:eastAsia="Times New Roman" w:hAnsi="Times New Roman" w:cs="Times New Roman"/>
                <w:color w:val="000000"/>
                <w:sz w:val="20"/>
                <w:szCs w:val="20"/>
                <w:lang w:eastAsia="ru-RU"/>
              </w:rPr>
            </w:pPr>
            <w:ins w:id="629"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630" w:author="Фокша Елена Александровна" w:date="2020-03-27T09:57:00Z"/>
                <w:rFonts w:ascii="Times New Roman" w:eastAsia="Times New Roman" w:hAnsi="Times New Roman" w:cs="Times New Roman"/>
                <w:color w:val="000000"/>
                <w:sz w:val="20"/>
                <w:szCs w:val="20"/>
                <w:lang w:eastAsia="ru-RU"/>
              </w:rPr>
            </w:pPr>
            <w:ins w:id="631"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r>
      <w:tr w:rsidTr="00481E4E">
        <w:tblPrEx>
          <w:tblW w:w="13200" w:type="dxa"/>
          <w:tblInd w:w="-10" w:type="dxa"/>
          <w:tblLook w:val="04A0"/>
        </w:tblPrEx>
        <w:trPr>
          <w:trHeight w:val="780"/>
          <w:ins w:id="632" w:author="Фокша Елена Александровна" w:date="2020-03-27T09:57:00Z"/>
        </w:trPr>
        <w:tc>
          <w:tcPr>
            <w:tcW w:w="300" w:type="dxa"/>
            <w:tcBorders>
              <w:top w:val="nil"/>
              <w:left w:val="single" w:sz="8" w:space="0" w:color="auto"/>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633" w:author="Фокша Елена Александровна" w:date="2020-03-27T09:57:00Z"/>
                <w:rFonts w:ascii="Times New Roman" w:eastAsia="Times New Roman" w:hAnsi="Times New Roman" w:cs="Times New Roman"/>
                <w:color w:val="000000"/>
                <w:sz w:val="20"/>
                <w:szCs w:val="20"/>
                <w:lang w:eastAsia="ru-RU"/>
              </w:rPr>
            </w:pPr>
            <w:ins w:id="634" w:author="Фокша Елена Александровна" w:date="2020-03-27T09:57:00Z">
              <w:r w:rsidRPr="00481E4E">
                <w:rPr>
                  <w:rFonts w:ascii="Times New Roman" w:eastAsia="Calibri" w:hAnsi="Times New Roman" w:cs="Times New Roman"/>
                  <w:color w:val="000000"/>
                  <w:sz w:val="20"/>
                  <w:szCs w:val="20"/>
                  <w:lang w:eastAsia="ru-RU"/>
                </w:rPr>
                <w:t>2.6</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both"/>
              <w:rPr>
                <w:ins w:id="635" w:author="Фокша Елена Александровна" w:date="2020-03-27T09:57:00Z"/>
                <w:rFonts w:ascii="Times New Roman" w:eastAsia="Times New Roman" w:hAnsi="Times New Roman" w:cs="Times New Roman"/>
                <w:color w:val="000000"/>
                <w:sz w:val="20"/>
                <w:szCs w:val="20"/>
                <w:lang w:eastAsia="ru-RU"/>
              </w:rPr>
            </w:pPr>
            <w:ins w:id="636" w:author="Фокша Елена Александровна" w:date="2020-03-27T09:57:00Z">
              <w:r w:rsidRPr="00481E4E">
                <w:rPr>
                  <w:rFonts w:ascii="Times New Roman" w:eastAsia="Calibri" w:hAnsi="Times New Roman" w:cs="Times New Roman"/>
                  <w:color w:val="000000"/>
                  <w:sz w:val="20"/>
                  <w:szCs w:val="20"/>
                  <w:lang w:eastAsia="ru-RU"/>
                </w:rPr>
                <w:t>прочее (судебные)</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37" w:author="Фокша Елена Александровна" w:date="2020-03-27T09:57:00Z"/>
                <w:rFonts w:ascii="Times New Roman" w:eastAsia="Times New Roman" w:hAnsi="Times New Roman" w:cs="Times New Roman"/>
                <w:color w:val="000000"/>
                <w:sz w:val="20"/>
                <w:szCs w:val="20"/>
                <w:lang w:eastAsia="ru-RU"/>
              </w:rPr>
            </w:pPr>
            <w:ins w:id="638"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39" w:author="Фокша Елена Александровна" w:date="2020-03-27T09:57:00Z"/>
                <w:rFonts w:ascii="Times New Roman" w:eastAsia="Times New Roman" w:hAnsi="Times New Roman" w:cs="Times New Roman"/>
                <w:color w:val="000000"/>
                <w:sz w:val="20"/>
                <w:szCs w:val="20"/>
                <w:lang w:eastAsia="ru-RU"/>
              </w:rPr>
            </w:pPr>
            <w:ins w:id="640"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641" w:author="Фокша Елена Александровна" w:date="2020-03-27T09:57:00Z"/>
                <w:rFonts w:ascii="Times New Roman" w:eastAsia="Times New Roman" w:hAnsi="Times New Roman" w:cs="Times New Roman"/>
                <w:color w:val="000000"/>
                <w:sz w:val="20"/>
                <w:szCs w:val="20"/>
                <w:lang w:eastAsia="ru-RU"/>
              </w:rPr>
            </w:pPr>
            <w:ins w:id="642"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43" w:author="Фокша Елена Александровна" w:date="2020-03-27T09:57:00Z"/>
                <w:rFonts w:ascii="Times New Roman" w:eastAsia="Times New Roman" w:hAnsi="Times New Roman" w:cs="Times New Roman"/>
                <w:color w:val="000000"/>
                <w:sz w:val="20"/>
                <w:szCs w:val="20"/>
                <w:lang w:eastAsia="ru-RU"/>
              </w:rPr>
            </w:pPr>
            <w:ins w:id="644"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45" w:author="Фокша Елена Александровна" w:date="2020-03-27T09:57:00Z"/>
                <w:rFonts w:ascii="Times New Roman" w:eastAsia="Times New Roman" w:hAnsi="Times New Roman" w:cs="Times New Roman"/>
                <w:color w:val="000000"/>
                <w:sz w:val="20"/>
                <w:szCs w:val="20"/>
                <w:lang w:eastAsia="ru-RU"/>
              </w:rPr>
            </w:pPr>
            <w:ins w:id="646"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647" w:author="Фокша Елена Александровна" w:date="2020-03-27T09:57:00Z"/>
                <w:rFonts w:ascii="Times New Roman" w:eastAsia="Times New Roman" w:hAnsi="Times New Roman" w:cs="Times New Roman"/>
                <w:color w:val="000000"/>
                <w:sz w:val="20"/>
                <w:szCs w:val="20"/>
                <w:lang w:eastAsia="ru-RU"/>
              </w:rPr>
            </w:pPr>
            <w:ins w:id="648"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49" w:author="Фокша Елена Александровна" w:date="2020-03-27T09:57:00Z"/>
                <w:rFonts w:ascii="Times New Roman" w:eastAsia="Times New Roman" w:hAnsi="Times New Roman" w:cs="Times New Roman"/>
                <w:color w:val="000000"/>
                <w:sz w:val="20"/>
                <w:szCs w:val="20"/>
                <w:lang w:eastAsia="ru-RU"/>
              </w:rPr>
            </w:pPr>
            <w:ins w:id="650"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51" w:author="Фокша Елена Александровна" w:date="2020-03-27T09:57:00Z"/>
                <w:rFonts w:ascii="Times New Roman" w:eastAsia="Times New Roman" w:hAnsi="Times New Roman" w:cs="Times New Roman"/>
                <w:color w:val="000000"/>
                <w:sz w:val="20"/>
                <w:szCs w:val="20"/>
                <w:lang w:eastAsia="ru-RU"/>
              </w:rPr>
            </w:pPr>
            <w:ins w:id="652"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653" w:author="Фокша Елена Александровна" w:date="2020-03-27T09:57:00Z"/>
                <w:rFonts w:ascii="Times New Roman" w:eastAsia="Times New Roman" w:hAnsi="Times New Roman" w:cs="Times New Roman"/>
                <w:color w:val="000000"/>
                <w:sz w:val="20"/>
                <w:szCs w:val="20"/>
                <w:lang w:eastAsia="ru-RU"/>
              </w:rPr>
            </w:pPr>
            <w:ins w:id="654"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1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55" w:author="Фокша Елена Александровна" w:date="2020-03-27T09:57:00Z"/>
                <w:rFonts w:ascii="Times New Roman" w:eastAsia="Times New Roman" w:hAnsi="Times New Roman" w:cs="Times New Roman"/>
                <w:color w:val="000000"/>
                <w:sz w:val="20"/>
                <w:szCs w:val="20"/>
                <w:lang w:eastAsia="ru-RU"/>
              </w:rPr>
            </w:pPr>
            <w:ins w:id="656"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57" w:author="Фокша Елена Александровна" w:date="2020-03-27T09:57:00Z"/>
                <w:rFonts w:ascii="Times New Roman" w:eastAsia="Times New Roman" w:hAnsi="Times New Roman" w:cs="Times New Roman"/>
                <w:color w:val="000000"/>
                <w:sz w:val="20"/>
                <w:szCs w:val="20"/>
                <w:lang w:eastAsia="ru-RU"/>
              </w:rPr>
            </w:pPr>
            <w:ins w:id="658" w:author="Фокша Елена Александровна" w:date="2020-03-27T09:57:00Z">
              <w:r w:rsidRPr="00481E4E">
                <w:rPr>
                  <w:rFonts w:ascii="Times New Roman" w:eastAsia="Calibri" w:hAnsi="Times New Roman" w:cs="Times New Roman"/>
                  <w:color w:val="000000"/>
                  <w:sz w:val="20"/>
                  <w:szCs w:val="20"/>
                  <w:lang w:eastAsia="ru-RU"/>
                </w:rPr>
                <w:t>146</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659" w:author="Фокша Елена Александровна" w:date="2020-03-27T09:57:00Z"/>
                <w:rFonts w:ascii="Times New Roman" w:eastAsia="Times New Roman" w:hAnsi="Times New Roman" w:cs="Times New Roman"/>
                <w:color w:val="000000"/>
                <w:sz w:val="20"/>
                <w:szCs w:val="20"/>
                <w:lang w:eastAsia="ru-RU"/>
              </w:rPr>
            </w:pPr>
            <w:ins w:id="660"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28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61" w:author="Фокша Елена Александровна" w:date="2020-03-27T09:57:00Z"/>
                <w:rFonts w:ascii="Times New Roman" w:eastAsia="Times New Roman" w:hAnsi="Times New Roman" w:cs="Times New Roman"/>
                <w:color w:val="000000"/>
                <w:sz w:val="20"/>
                <w:szCs w:val="20"/>
                <w:lang w:eastAsia="ru-RU"/>
              </w:rPr>
            </w:pPr>
            <w:ins w:id="662"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63" w:author="Фокша Елена Александровна" w:date="2020-03-27T09:57:00Z"/>
                <w:rFonts w:ascii="Times New Roman" w:eastAsia="Times New Roman" w:hAnsi="Times New Roman" w:cs="Times New Roman"/>
                <w:color w:val="000000"/>
                <w:sz w:val="20"/>
                <w:szCs w:val="20"/>
                <w:lang w:eastAsia="ru-RU"/>
              </w:rPr>
            </w:pPr>
            <w:ins w:id="664"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665" w:author="Фокша Елена Александровна" w:date="2020-03-27T09:57:00Z"/>
                <w:rFonts w:ascii="Times New Roman" w:eastAsia="Times New Roman" w:hAnsi="Times New Roman" w:cs="Times New Roman"/>
                <w:color w:val="000000"/>
                <w:sz w:val="20"/>
                <w:szCs w:val="20"/>
                <w:lang w:eastAsia="ru-RU"/>
              </w:rPr>
            </w:pPr>
            <w:ins w:id="666"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r>
      <w:tr w:rsidTr="00481E4E">
        <w:tblPrEx>
          <w:tblW w:w="13200" w:type="dxa"/>
          <w:tblInd w:w="-10" w:type="dxa"/>
          <w:tblLook w:val="04A0"/>
        </w:tblPrEx>
        <w:trPr>
          <w:trHeight w:val="315"/>
          <w:ins w:id="667" w:author="Фокша Елена Александровна" w:date="2020-03-27T09:57:00Z"/>
        </w:trPr>
        <w:tc>
          <w:tcPr>
            <w:tcW w:w="300" w:type="dxa"/>
            <w:tcBorders>
              <w:top w:val="nil"/>
              <w:left w:val="single" w:sz="8" w:space="0" w:color="auto"/>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668" w:author="Фокша Елена Александровна" w:date="2020-03-27T09:57:00Z"/>
                <w:rFonts w:ascii="Times New Roman" w:eastAsia="Times New Roman" w:hAnsi="Times New Roman" w:cs="Times New Roman"/>
                <w:color w:val="000000"/>
                <w:sz w:val="20"/>
                <w:szCs w:val="20"/>
                <w:lang w:eastAsia="ru-RU"/>
              </w:rPr>
            </w:pPr>
            <w:ins w:id="669" w:author="Фокша Елена Александровна" w:date="2020-03-27T09:57:00Z">
              <w:r w:rsidRPr="00481E4E">
                <w:rPr>
                  <w:rFonts w:ascii="Times New Roman" w:eastAsia="Calibri" w:hAnsi="Times New Roman" w:cs="Times New Roman"/>
                  <w:color w:val="000000"/>
                  <w:sz w:val="20"/>
                  <w:szCs w:val="20"/>
                  <w:lang w:eastAsia="ru-RU"/>
                </w:rPr>
                <w:t>3</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670" w:author="Фокша Елена Александровна" w:date="2020-03-27T09:57:00Z"/>
                <w:rFonts w:ascii="Times New Roman" w:eastAsia="Times New Roman" w:hAnsi="Times New Roman" w:cs="Times New Roman"/>
                <w:color w:val="000000"/>
                <w:sz w:val="20"/>
                <w:szCs w:val="20"/>
                <w:lang w:eastAsia="ru-RU"/>
              </w:rPr>
            </w:pPr>
            <w:ins w:id="671" w:author="Фокша Елена Александровна" w:date="2020-03-27T09:57:00Z">
              <w:r w:rsidRPr="00481E4E">
                <w:rPr>
                  <w:rFonts w:ascii="Times New Roman" w:eastAsia="Calibri" w:hAnsi="Times New Roman" w:cs="Times New Roman"/>
                  <w:color w:val="000000"/>
                  <w:sz w:val="20"/>
                  <w:szCs w:val="20"/>
                  <w:lang w:eastAsia="ru-RU"/>
                </w:rPr>
                <w:t>Заявка на оказание услуг</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72" w:author="Фокша Елена Александровна" w:date="2020-03-27T09:57:00Z"/>
                <w:rFonts w:ascii="Times New Roman" w:eastAsia="Times New Roman" w:hAnsi="Times New Roman" w:cs="Times New Roman"/>
                <w:color w:val="000000"/>
                <w:sz w:val="20"/>
                <w:szCs w:val="20"/>
                <w:lang w:eastAsia="ru-RU"/>
              </w:rPr>
            </w:pPr>
            <w:ins w:id="673" w:author="Фокша Елена Александровна" w:date="2020-03-27T09:57:00Z">
              <w:r w:rsidRPr="00481E4E">
                <w:rPr>
                  <w:rFonts w:ascii="Times New Roman" w:eastAsia="Calibri" w:hAnsi="Times New Roman" w:cs="Times New Roman"/>
                  <w:color w:val="000000"/>
                  <w:sz w:val="20"/>
                  <w:szCs w:val="20"/>
                  <w:lang w:eastAsia="ru-RU"/>
                </w:rPr>
                <w:t>5586</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74" w:author="Фокша Елена Александровна" w:date="2020-03-27T09:57:00Z"/>
                <w:rFonts w:ascii="Times New Roman" w:eastAsia="Times New Roman" w:hAnsi="Times New Roman" w:cs="Times New Roman"/>
                <w:color w:val="000000"/>
                <w:sz w:val="20"/>
                <w:szCs w:val="20"/>
                <w:lang w:eastAsia="ru-RU"/>
              </w:rPr>
            </w:pPr>
            <w:ins w:id="675" w:author="Фокша Елена Александровна" w:date="2020-03-27T09:57:00Z">
              <w:r w:rsidRPr="00481E4E">
                <w:rPr>
                  <w:rFonts w:ascii="Times New Roman" w:eastAsia="Calibri" w:hAnsi="Times New Roman" w:cs="Times New Roman"/>
                  <w:color w:val="000000"/>
                  <w:sz w:val="20"/>
                  <w:szCs w:val="20"/>
                  <w:lang w:eastAsia="ru-RU"/>
                </w:rPr>
                <w:t>7472</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76" w:author="Фокша Елена Александровна" w:date="2020-03-27T09:57:00Z"/>
                <w:rFonts w:ascii="Times New Roman" w:eastAsia="Times New Roman" w:hAnsi="Times New Roman" w:cs="Times New Roman"/>
                <w:color w:val="000000"/>
                <w:sz w:val="20"/>
                <w:szCs w:val="20"/>
                <w:lang w:eastAsia="ru-RU"/>
              </w:rPr>
            </w:pPr>
            <w:ins w:id="677" w:author="Фокша Елена Александровна" w:date="2020-03-27T09:57:00Z">
              <w:r w:rsidRPr="00481E4E">
                <w:rPr>
                  <w:rFonts w:ascii="Times New Roman" w:eastAsia="Times New Roman" w:hAnsi="Times New Roman" w:cs="Times New Roman"/>
                  <w:color w:val="000000"/>
                  <w:sz w:val="20"/>
                  <w:szCs w:val="20"/>
                  <w:lang w:eastAsia="ru-RU"/>
                </w:rPr>
                <w:t>34%</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78" w:author="Фокша Елена Александровна" w:date="2020-03-27T09:57:00Z"/>
                <w:rFonts w:ascii="Times New Roman" w:eastAsia="Times New Roman" w:hAnsi="Times New Roman" w:cs="Times New Roman"/>
                <w:color w:val="000000"/>
                <w:sz w:val="20"/>
                <w:szCs w:val="20"/>
                <w:lang w:eastAsia="ru-RU"/>
              </w:rPr>
            </w:pPr>
            <w:ins w:id="679"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80" w:author="Фокша Елена Александровна" w:date="2020-03-27T09:57:00Z"/>
                <w:rFonts w:ascii="Times New Roman" w:eastAsia="Times New Roman" w:hAnsi="Times New Roman" w:cs="Times New Roman"/>
                <w:color w:val="000000"/>
                <w:sz w:val="20"/>
                <w:szCs w:val="20"/>
                <w:lang w:eastAsia="ru-RU"/>
              </w:rPr>
            </w:pPr>
            <w:ins w:id="681"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682" w:author="Фокша Елена Александровна" w:date="2020-03-27T09:57:00Z"/>
                <w:rFonts w:ascii="Times New Roman" w:eastAsia="Times New Roman" w:hAnsi="Times New Roman" w:cs="Times New Roman"/>
                <w:color w:val="000000"/>
                <w:sz w:val="20"/>
                <w:szCs w:val="20"/>
                <w:lang w:eastAsia="ru-RU"/>
              </w:rPr>
            </w:pPr>
            <w:ins w:id="683"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84" w:author="Фокша Елена Александровна" w:date="2020-03-27T09:57:00Z"/>
                <w:rFonts w:ascii="Times New Roman" w:eastAsia="Times New Roman" w:hAnsi="Times New Roman" w:cs="Times New Roman"/>
                <w:color w:val="000000"/>
                <w:sz w:val="20"/>
                <w:szCs w:val="20"/>
                <w:lang w:eastAsia="ru-RU"/>
              </w:rPr>
            </w:pPr>
            <w:ins w:id="685" w:author="Фокша Елена Александровна" w:date="2020-03-27T09:57:00Z">
              <w:r w:rsidRPr="00481E4E">
                <w:rPr>
                  <w:rFonts w:ascii="Times New Roman" w:eastAsia="Calibri" w:hAnsi="Times New Roman" w:cs="Times New Roman"/>
                  <w:color w:val="000000"/>
                  <w:sz w:val="20"/>
                  <w:szCs w:val="20"/>
                  <w:lang w:eastAsia="ru-RU"/>
                </w:rPr>
                <w:t>670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86" w:author="Фокша Елена Александровна" w:date="2020-03-27T09:57:00Z"/>
                <w:rFonts w:ascii="Times New Roman" w:eastAsia="Times New Roman" w:hAnsi="Times New Roman" w:cs="Times New Roman"/>
                <w:color w:val="000000"/>
                <w:sz w:val="20"/>
                <w:szCs w:val="20"/>
                <w:lang w:eastAsia="ru-RU"/>
              </w:rPr>
            </w:pPr>
            <w:ins w:id="687" w:author="Фокша Елена Александровна" w:date="2020-03-27T09:57:00Z">
              <w:r w:rsidRPr="00481E4E">
                <w:rPr>
                  <w:rFonts w:ascii="Times New Roman" w:eastAsia="Calibri" w:hAnsi="Times New Roman" w:cs="Times New Roman"/>
                  <w:color w:val="000000"/>
                  <w:sz w:val="20"/>
                  <w:szCs w:val="20"/>
                  <w:lang w:eastAsia="ru-RU"/>
                </w:rPr>
                <w:t>1342</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88" w:author="Фокша Елена Александровна" w:date="2020-03-27T09:57:00Z"/>
                <w:rFonts w:ascii="Times New Roman" w:eastAsia="Times New Roman" w:hAnsi="Times New Roman" w:cs="Times New Roman"/>
                <w:color w:val="000000"/>
                <w:sz w:val="20"/>
                <w:szCs w:val="20"/>
                <w:lang w:eastAsia="ru-RU"/>
              </w:rPr>
            </w:pPr>
            <w:ins w:id="689" w:author="Фокша Елена Александровна" w:date="2020-03-27T09:57:00Z">
              <w:r w:rsidRPr="00481E4E">
                <w:rPr>
                  <w:rFonts w:ascii="Times New Roman" w:eastAsia="Times New Roman" w:hAnsi="Times New Roman" w:cs="Times New Roman"/>
                  <w:color w:val="000000"/>
                  <w:sz w:val="20"/>
                  <w:szCs w:val="20"/>
                  <w:lang w:eastAsia="ru-RU"/>
                </w:rPr>
                <w:t>100%</w:t>
              </w:r>
            </w:ins>
          </w:p>
        </w:tc>
        <w:tc>
          <w:tcPr>
            <w:tcW w:w="31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90" w:author="Фокша Елена Александровна" w:date="2020-03-27T09:57:00Z"/>
                <w:rFonts w:ascii="Times New Roman" w:eastAsia="Times New Roman" w:hAnsi="Times New Roman" w:cs="Times New Roman"/>
                <w:color w:val="000000"/>
                <w:sz w:val="20"/>
                <w:szCs w:val="20"/>
                <w:lang w:eastAsia="ru-RU"/>
              </w:rPr>
            </w:pPr>
            <w:ins w:id="691"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92" w:author="Фокша Елена Александровна" w:date="2020-03-27T09:57:00Z"/>
                <w:rFonts w:ascii="Times New Roman" w:eastAsia="Times New Roman" w:hAnsi="Times New Roman" w:cs="Times New Roman"/>
                <w:color w:val="000000"/>
                <w:sz w:val="20"/>
                <w:szCs w:val="20"/>
                <w:lang w:eastAsia="ru-RU"/>
              </w:rPr>
            </w:pPr>
            <w:ins w:id="693"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694" w:author="Фокша Елена Александровна" w:date="2020-03-27T09:57:00Z"/>
                <w:rFonts w:ascii="Times New Roman" w:eastAsia="Times New Roman" w:hAnsi="Times New Roman" w:cs="Times New Roman"/>
                <w:color w:val="000000"/>
                <w:sz w:val="20"/>
                <w:szCs w:val="20"/>
                <w:lang w:eastAsia="ru-RU"/>
              </w:rPr>
            </w:pPr>
            <w:ins w:id="695"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28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96" w:author="Фокша Елена Александровна" w:date="2020-03-27T09:57:00Z"/>
                <w:rFonts w:ascii="Times New Roman" w:eastAsia="Times New Roman" w:hAnsi="Times New Roman" w:cs="Times New Roman"/>
                <w:color w:val="000000"/>
                <w:sz w:val="20"/>
                <w:szCs w:val="20"/>
                <w:lang w:eastAsia="ru-RU"/>
              </w:rPr>
            </w:pPr>
            <w:ins w:id="697" w:author="Фокша Елена Александровна" w:date="2020-03-27T09:57:00Z">
              <w:r w:rsidRPr="00481E4E">
                <w:rPr>
                  <w:rFonts w:ascii="Times New Roman" w:eastAsia="Calibri" w:hAnsi="Times New Roman" w:cs="Times New Roman"/>
                  <w:color w:val="000000"/>
                  <w:sz w:val="20"/>
                  <w:szCs w:val="20"/>
                  <w:lang w:eastAsia="ru-RU"/>
                </w:rPr>
                <w:t>53</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698" w:author="Фокша Елена Александровна" w:date="2020-03-27T09:57:00Z"/>
                <w:rFonts w:ascii="Times New Roman" w:eastAsia="Times New Roman" w:hAnsi="Times New Roman" w:cs="Times New Roman"/>
                <w:color w:val="000000"/>
                <w:sz w:val="20"/>
                <w:szCs w:val="20"/>
                <w:lang w:eastAsia="ru-RU"/>
              </w:rPr>
            </w:pPr>
            <w:ins w:id="699"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00" w:author="Фокша Елена Александровна" w:date="2020-03-27T09:57:00Z"/>
                <w:rFonts w:ascii="Times New Roman" w:eastAsia="Times New Roman" w:hAnsi="Times New Roman" w:cs="Times New Roman"/>
                <w:color w:val="000000"/>
                <w:sz w:val="20"/>
                <w:szCs w:val="20"/>
                <w:lang w:eastAsia="ru-RU"/>
              </w:rPr>
            </w:pPr>
            <w:ins w:id="701" w:author="Фокша Елена Александровна" w:date="2020-03-27T09:57:00Z">
              <w:r w:rsidRPr="00481E4E">
                <w:rPr>
                  <w:rFonts w:ascii="Times New Roman" w:eastAsia="Calibri" w:hAnsi="Times New Roman" w:cs="Times New Roman"/>
                  <w:color w:val="000000"/>
                  <w:sz w:val="20"/>
                  <w:szCs w:val="20"/>
                  <w:lang w:eastAsia="ru-RU"/>
                </w:rPr>
                <w:t>-100%</w:t>
              </w:r>
            </w:ins>
          </w:p>
        </w:tc>
      </w:tr>
      <w:tr w:rsidTr="00481E4E">
        <w:tblPrEx>
          <w:tblW w:w="13200" w:type="dxa"/>
          <w:tblInd w:w="-10" w:type="dxa"/>
          <w:tblLook w:val="04A0"/>
        </w:tblPrEx>
        <w:trPr>
          <w:trHeight w:val="525"/>
          <w:ins w:id="702" w:author="Фокша Елена Александровна" w:date="2020-03-27T09:57:00Z"/>
        </w:trPr>
        <w:tc>
          <w:tcPr>
            <w:tcW w:w="300" w:type="dxa"/>
            <w:tcBorders>
              <w:top w:val="nil"/>
              <w:left w:val="single" w:sz="8" w:space="0" w:color="auto"/>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703" w:author="Фокша Елена Александровна" w:date="2020-03-27T09:57:00Z"/>
                <w:rFonts w:ascii="Times New Roman" w:eastAsia="Times New Roman" w:hAnsi="Times New Roman" w:cs="Times New Roman"/>
                <w:color w:val="000000"/>
                <w:sz w:val="20"/>
                <w:szCs w:val="20"/>
                <w:lang w:eastAsia="ru-RU"/>
              </w:rPr>
            </w:pPr>
            <w:ins w:id="704" w:author="Фокша Елена Александровна" w:date="2020-03-27T09:57:00Z">
              <w:r w:rsidRPr="00481E4E">
                <w:rPr>
                  <w:rFonts w:ascii="Times New Roman" w:eastAsia="Calibri" w:hAnsi="Times New Roman" w:cs="Times New Roman"/>
                  <w:color w:val="000000"/>
                  <w:sz w:val="20"/>
                  <w:szCs w:val="20"/>
                  <w:lang w:eastAsia="ru-RU"/>
                </w:rPr>
                <w:t>3.1</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both"/>
              <w:rPr>
                <w:ins w:id="705" w:author="Фокша Елена Александровна" w:date="2020-03-27T09:57:00Z"/>
                <w:rFonts w:ascii="Times New Roman" w:eastAsia="Times New Roman" w:hAnsi="Times New Roman" w:cs="Times New Roman"/>
                <w:color w:val="000000"/>
                <w:sz w:val="20"/>
                <w:szCs w:val="20"/>
                <w:lang w:eastAsia="ru-RU"/>
              </w:rPr>
            </w:pPr>
            <w:ins w:id="706" w:author="Фокша Елена Александровна" w:date="2020-03-27T09:57:00Z">
              <w:r w:rsidRPr="00481E4E">
                <w:rPr>
                  <w:rFonts w:ascii="Times New Roman" w:eastAsia="Calibri" w:hAnsi="Times New Roman" w:cs="Times New Roman"/>
                  <w:color w:val="000000"/>
                  <w:sz w:val="20"/>
                  <w:szCs w:val="20"/>
                  <w:lang w:eastAsia="ru-RU"/>
                </w:rPr>
                <w:t xml:space="preserve">по технологическому присоединению </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07" w:author="Фокша Елена Александровна" w:date="2020-03-27T09:57:00Z"/>
                <w:rFonts w:ascii="Times New Roman" w:eastAsia="Times New Roman" w:hAnsi="Times New Roman" w:cs="Times New Roman"/>
                <w:color w:val="000000"/>
                <w:sz w:val="20"/>
                <w:szCs w:val="20"/>
                <w:lang w:eastAsia="ru-RU"/>
              </w:rPr>
            </w:pPr>
            <w:ins w:id="708" w:author="Фокша Елена Александровна" w:date="2020-03-27T09:57:00Z">
              <w:r w:rsidRPr="00481E4E">
                <w:rPr>
                  <w:rFonts w:ascii="Times New Roman" w:eastAsia="Calibri" w:hAnsi="Times New Roman" w:cs="Times New Roman"/>
                  <w:color w:val="000000"/>
                  <w:sz w:val="20"/>
                  <w:szCs w:val="20"/>
                  <w:lang w:eastAsia="ru-RU"/>
                </w:rPr>
                <w:t>5438</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09" w:author="Фокша Елена Александровна" w:date="2020-03-27T09:57:00Z"/>
                <w:rFonts w:ascii="Times New Roman" w:eastAsia="Times New Roman" w:hAnsi="Times New Roman" w:cs="Times New Roman"/>
                <w:color w:val="000000"/>
                <w:sz w:val="20"/>
                <w:szCs w:val="20"/>
                <w:lang w:eastAsia="ru-RU"/>
              </w:rPr>
            </w:pPr>
            <w:ins w:id="710" w:author="Фокша Елена Александровна" w:date="2020-03-27T09:57:00Z">
              <w:r w:rsidRPr="00481E4E">
                <w:rPr>
                  <w:rFonts w:ascii="Times New Roman" w:eastAsia="Calibri" w:hAnsi="Times New Roman" w:cs="Times New Roman"/>
                  <w:color w:val="000000"/>
                  <w:sz w:val="20"/>
                  <w:szCs w:val="20"/>
                  <w:lang w:eastAsia="ru-RU"/>
                </w:rPr>
                <w:t>7105</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11" w:author="Фокша Елена Александровна" w:date="2020-03-27T09:57:00Z"/>
                <w:rFonts w:ascii="Times New Roman" w:eastAsia="Times New Roman" w:hAnsi="Times New Roman" w:cs="Times New Roman"/>
                <w:color w:val="000000"/>
                <w:sz w:val="20"/>
                <w:szCs w:val="20"/>
                <w:lang w:eastAsia="ru-RU"/>
              </w:rPr>
            </w:pPr>
            <w:ins w:id="712" w:author="Фокша Елена Александровна" w:date="2020-03-27T09:57:00Z">
              <w:r w:rsidRPr="00481E4E">
                <w:rPr>
                  <w:rFonts w:ascii="Times New Roman" w:eastAsia="Times New Roman" w:hAnsi="Times New Roman" w:cs="Times New Roman"/>
                  <w:color w:val="000000"/>
                  <w:sz w:val="20"/>
                  <w:szCs w:val="20"/>
                  <w:lang w:eastAsia="ru-RU"/>
                </w:rPr>
                <w:t>31%</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13" w:author="Фокша Елена Александровна" w:date="2020-03-27T09:57:00Z"/>
                <w:rFonts w:ascii="Times New Roman" w:eastAsia="Times New Roman" w:hAnsi="Times New Roman" w:cs="Times New Roman"/>
                <w:color w:val="000000"/>
                <w:sz w:val="20"/>
                <w:szCs w:val="20"/>
                <w:lang w:eastAsia="ru-RU"/>
              </w:rPr>
            </w:pPr>
            <w:ins w:id="714"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15" w:author="Фокша Елена Александровна" w:date="2020-03-27T09:57:00Z"/>
                <w:rFonts w:ascii="Times New Roman" w:eastAsia="Times New Roman" w:hAnsi="Times New Roman" w:cs="Times New Roman"/>
                <w:color w:val="000000"/>
                <w:sz w:val="20"/>
                <w:szCs w:val="20"/>
                <w:lang w:eastAsia="ru-RU"/>
              </w:rPr>
            </w:pPr>
            <w:ins w:id="716"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717" w:author="Фокша Елена Александровна" w:date="2020-03-27T09:57:00Z"/>
                <w:rFonts w:ascii="Times New Roman" w:eastAsia="Times New Roman" w:hAnsi="Times New Roman" w:cs="Times New Roman"/>
                <w:color w:val="000000"/>
                <w:sz w:val="20"/>
                <w:szCs w:val="20"/>
                <w:lang w:eastAsia="ru-RU"/>
              </w:rPr>
            </w:pPr>
            <w:ins w:id="718"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19" w:author="Фокша Елена Александровна" w:date="2020-03-27T09:57:00Z"/>
                <w:rFonts w:ascii="Times New Roman" w:eastAsia="Times New Roman" w:hAnsi="Times New Roman" w:cs="Times New Roman"/>
                <w:color w:val="000000"/>
                <w:sz w:val="20"/>
                <w:szCs w:val="20"/>
                <w:lang w:eastAsia="ru-RU"/>
              </w:rPr>
            </w:pPr>
            <w:ins w:id="720" w:author="Фокша Елена Александровна" w:date="2020-03-27T09:57:00Z">
              <w:r w:rsidRPr="00481E4E">
                <w:rPr>
                  <w:rFonts w:ascii="Times New Roman" w:eastAsia="Calibri" w:hAnsi="Times New Roman" w:cs="Times New Roman"/>
                  <w:color w:val="000000"/>
                  <w:sz w:val="20"/>
                  <w:szCs w:val="20"/>
                  <w:lang w:eastAsia="ru-RU"/>
                </w:rPr>
                <w:t>670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21" w:author="Фокша Елена Александровна" w:date="2020-03-27T09:57:00Z"/>
                <w:rFonts w:ascii="Times New Roman" w:eastAsia="Times New Roman" w:hAnsi="Times New Roman" w:cs="Times New Roman"/>
                <w:color w:val="000000"/>
                <w:sz w:val="20"/>
                <w:szCs w:val="20"/>
                <w:lang w:eastAsia="ru-RU"/>
              </w:rPr>
            </w:pPr>
            <w:ins w:id="722" w:author="Фокша Елена Александровна" w:date="2020-03-27T09:57:00Z">
              <w:r w:rsidRPr="00481E4E">
                <w:rPr>
                  <w:rFonts w:ascii="Times New Roman" w:eastAsia="Calibri" w:hAnsi="Times New Roman" w:cs="Times New Roman"/>
                  <w:color w:val="000000"/>
                  <w:sz w:val="20"/>
                  <w:szCs w:val="20"/>
                  <w:lang w:eastAsia="ru-RU"/>
                </w:rPr>
                <w:t>1247</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23" w:author="Фокша Елена Александровна" w:date="2020-03-27T09:57:00Z"/>
                <w:rFonts w:ascii="Times New Roman" w:eastAsia="Times New Roman" w:hAnsi="Times New Roman" w:cs="Times New Roman"/>
                <w:color w:val="000000"/>
                <w:sz w:val="20"/>
                <w:szCs w:val="20"/>
                <w:lang w:eastAsia="ru-RU"/>
              </w:rPr>
            </w:pPr>
            <w:ins w:id="724" w:author="Фокша Елена Александровна" w:date="2020-03-27T09:57:00Z">
              <w:r w:rsidRPr="00481E4E">
                <w:rPr>
                  <w:rFonts w:ascii="Times New Roman" w:eastAsia="Times New Roman" w:hAnsi="Times New Roman" w:cs="Times New Roman"/>
                  <w:color w:val="000000"/>
                  <w:sz w:val="20"/>
                  <w:szCs w:val="20"/>
                  <w:lang w:eastAsia="ru-RU"/>
                </w:rPr>
                <w:t>86%</w:t>
              </w:r>
            </w:ins>
          </w:p>
        </w:tc>
        <w:tc>
          <w:tcPr>
            <w:tcW w:w="31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25" w:author="Фокша Елена Александровна" w:date="2020-03-27T09:57:00Z"/>
                <w:rFonts w:ascii="Times New Roman" w:eastAsia="Times New Roman" w:hAnsi="Times New Roman" w:cs="Times New Roman"/>
                <w:color w:val="000000"/>
                <w:sz w:val="20"/>
                <w:szCs w:val="20"/>
                <w:lang w:eastAsia="ru-RU"/>
              </w:rPr>
            </w:pPr>
            <w:ins w:id="726"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27" w:author="Фокша Елена Александровна" w:date="2020-03-27T09:57:00Z"/>
                <w:rFonts w:ascii="Times New Roman" w:eastAsia="Times New Roman" w:hAnsi="Times New Roman" w:cs="Times New Roman"/>
                <w:color w:val="000000"/>
                <w:sz w:val="20"/>
                <w:szCs w:val="20"/>
                <w:lang w:eastAsia="ru-RU"/>
              </w:rPr>
            </w:pPr>
            <w:ins w:id="728"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729" w:author="Фокша Елена Александровна" w:date="2020-03-27T09:57:00Z"/>
                <w:rFonts w:ascii="Times New Roman" w:eastAsia="Times New Roman" w:hAnsi="Times New Roman" w:cs="Times New Roman"/>
                <w:color w:val="000000"/>
                <w:sz w:val="20"/>
                <w:szCs w:val="20"/>
                <w:lang w:eastAsia="ru-RU"/>
              </w:rPr>
            </w:pPr>
            <w:ins w:id="730"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28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31" w:author="Фокша Елена Александровна" w:date="2020-03-27T09:57:00Z"/>
                <w:rFonts w:ascii="Times New Roman" w:eastAsia="Times New Roman" w:hAnsi="Times New Roman" w:cs="Times New Roman"/>
                <w:color w:val="000000"/>
                <w:sz w:val="20"/>
                <w:szCs w:val="20"/>
                <w:lang w:eastAsia="ru-RU"/>
              </w:rPr>
            </w:pPr>
            <w:ins w:id="732"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33" w:author="Фокша Елена Александровна" w:date="2020-03-27T09:57:00Z"/>
                <w:rFonts w:ascii="Times New Roman" w:eastAsia="Times New Roman" w:hAnsi="Times New Roman" w:cs="Times New Roman"/>
                <w:color w:val="000000"/>
                <w:sz w:val="20"/>
                <w:szCs w:val="20"/>
                <w:lang w:eastAsia="ru-RU"/>
              </w:rPr>
            </w:pPr>
            <w:ins w:id="734"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735" w:author="Фокша Елена Александровна" w:date="2020-03-27T09:57:00Z"/>
                <w:rFonts w:ascii="Times New Roman" w:eastAsia="Times New Roman" w:hAnsi="Times New Roman" w:cs="Times New Roman"/>
                <w:color w:val="000000"/>
                <w:sz w:val="20"/>
                <w:szCs w:val="20"/>
                <w:lang w:eastAsia="ru-RU"/>
              </w:rPr>
            </w:pPr>
            <w:ins w:id="736"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r>
      <w:tr w:rsidTr="00481E4E">
        <w:tblPrEx>
          <w:tblW w:w="13200" w:type="dxa"/>
          <w:tblInd w:w="-10" w:type="dxa"/>
          <w:tblLook w:val="04A0"/>
        </w:tblPrEx>
        <w:trPr>
          <w:trHeight w:val="1605"/>
          <w:ins w:id="737" w:author="Фокша Елена Александровна" w:date="2020-03-27T09:57:00Z"/>
        </w:trPr>
        <w:tc>
          <w:tcPr>
            <w:tcW w:w="300" w:type="dxa"/>
            <w:tcBorders>
              <w:top w:val="nil"/>
              <w:left w:val="single" w:sz="8" w:space="0" w:color="auto"/>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738" w:author="Фокша Елена Александровна" w:date="2020-03-27T09:57:00Z"/>
                <w:rFonts w:ascii="Times New Roman" w:eastAsia="Times New Roman" w:hAnsi="Times New Roman" w:cs="Times New Roman"/>
                <w:color w:val="000000"/>
                <w:sz w:val="20"/>
                <w:szCs w:val="20"/>
                <w:lang w:eastAsia="ru-RU"/>
              </w:rPr>
            </w:pPr>
            <w:ins w:id="739" w:author="Фокша Елена Александровна" w:date="2020-03-27T09:57:00Z">
              <w:r w:rsidRPr="00481E4E">
                <w:rPr>
                  <w:rFonts w:ascii="Times New Roman" w:eastAsia="Calibri" w:hAnsi="Times New Roman" w:cs="Times New Roman"/>
                  <w:color w:val="000000"/>
                  <w:sz w:val="20"/>
                  <w:szCs w:val="20"/>
                  <w:lang w:eastAsia="ru-RU"/>
                </w:rPr>
                <w:t>3.2</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both"/>
              <w:rPr>
                <w:ins w:id="740" w:author="Фокша Елена Александровна" w:date="2020-03-27T09:57:00Z"/>
                <w:rFonts w:ascii="Times New Roman" w:eastAsia="Times New Roman" w:hAnsi="Times New Roman" w:cs="Times New Roman"/>
                <w:color w:val="000000"/>
                <w:sz w:val="20"/>
                <w:szCs w:val="20"/>
                <w:lang w:eastAsia="ru-RU"/>
              </w:rPr>
            </w:pPr>
            <w:ins w:id="741" w:author="Фокша Елена Александровна" w:date="2020-03-27T09:57:00Z">
              <w:r w:rsidRPr="00481E4E">
                <w:rPr>
                  <w:rFonts w:ascii="Times New Roman" w:eastAsia="Calibri" w:hAnsi="Times New Roman" w:cs="Times New Roman"/>
                  <w:color w:val="000000"/>
                  <w:sz w:val="20"/>
                  <w:szCs w:val="20"/>
                  <w:lang w:eastAsia="ru-RU"/>
                </w:rPr>
                <w:t>на заключение договора на оказание услуг по передаче электрической энергии</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42" w:author="Фокша Елена Александровна" w:date="2020-03-27T09:57:00Z"/>
                <w:rFonts w:ascii="Times New Roman" w:eastAsia="Times New Roman" w:hAnsi="Times New Roman" w:cs="Times New Roman"/>
                <w:color w:val="000000"/>
                <w:sz w:val="20"/>
                <w:szCs w:val="20"/>
                <w:lang w:eastAsia="ru-RU"/>
              </w:rPr>
            </w:pPr>
            <w:ins w:id="743"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44" w:author="Фокша Елена Александровна" w:date="2020-03-27T09:57:00Z"/>
                <w:rFonts w:ascii="Times New Roman" w:eastAsia="Times New Roman" w:hAnsi="Times New Roman" w:cs="Times New Roman"/>
                <w:color w:val="000000"/>
                <w:sz w:val="20"/>
                <w:szCs w:val="20"/>
                <w:lang w:eastAsia="ru-RU"/>
              </w:rPr>
            </w:pPr>
            <w:ins w:id="745"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746" w:author="Фокша Елена Александровна" w:date="2020-03-27T09:57:00Z"/>
                <w:rFonts w:ascii="Times New Roman" w:eastAsia="Times New Roman" w:hAnsi="Times New Roman" w:cs="Times New Roman"/>
                <w:color w:val="000000"/>
                <w:sz w:val="20"/>
                <w:szCs w:val="20"/>
                <w:lang w:eastAsia="ru-RU"/>
              </w:rPr>
            </w:pPr>
            <w:ins w:id="747"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48" w:author="Фокша Елена Александровна" w:date="2020-03-27T09:57:00Z"/>
                <w:rFonts w:ascii="Times New Roman" w:eastAsia="Times New Roman" w:hAnsi="Times New Roman" w:cs="Times New Roman"/>
                <w:color w:val="000000"/>
                <w:sz w:val="20"/>
                <w:szCs w:val="20"/>
                <w:lang w:eastAsia="ru-RU"/>
              </w:rPr>
            </w:pPr>
            <w:ins w:id="749"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50" w:author="Фокша Елена Александровна" w:date="2020-03-27T09:57:00Z"/>
                <w:rFonts w:ascii="Times New Roman" w:eastAsia="Times New Roman" w:hAnsi="Times New Roman" w:cs="Times New Roman"/>
                <w:color w:val="000000"/>
                <w:sz w:val="20"/>
                <w:szCs w:val="20"/>
                <w:lang w:eastAsia="ru-RU"/>
              </w:rPr>
            </w:pPr>
            <w:ins w:id="751"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752" w:author="Фокша Елена Александровна" w:date="2020-03-27T09:57:00Z"/>
                <w:rFonts w:ascii="Times New Roman" w:eastAsia="Times New Roman" w:hAnsi="Times New Roman" w:cs="Times New Roman"/>
                <w:color w:val="000000"/>
                <w:sz w:val="20"/>
                <w:szCs w:val="20"/>
                <w:lang w:eastAsia="ru-RU"/>
              </w:rPr>
            </w:pPr>
            <w:ins w:id="753"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54" w:author="Фокша Елена Александровна" w:date="2020-03-27T09:57:00Z"/>
                <w:rFonts w:ascii="Times New Roman" w:eastAsia="Times New Roman" w:hAnsi="Times New Roman" w:cs="Times New Roman"/>
                <w:color w:val="000000"/>
                <w:sz w:val="20"/>
                <w:szCs w:val="20"/>
                <w:lang w:eastAsia="ru-RU"/>
              </w:rPr>
            </w:pPr>
            <w:ins w:id="755"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56" w:author="Фокша Елена Александровна" w:date="2020-03-27T09:57:00Z"/>
                <w:rFonts w:ascii="Times New Roman" w:eastAsia="Times New Roman" w:hAnsi="Times New Roman" w:cs="Times New Roman"/>
                <w:color w:val="000000"/>
                <w:sz w:val="20"/>
                <w:szCs w:val="20"/>
                <w:lang w:eastAsia="ru-RU"/>
              </w:rPr>
            </w:pPr>
            <w:ins w:id="757" w:author="Фокша Елена Александровна" w:date="2020-03-27T09:57:00Z">
              <w:r w:rsidRPr="00481E4E">
                <w:rPr>
                  <w:rFonts w:ascii="Times New Roman" w:eastAsia="Calibri" w:hAnsi="Times New Roman" w:cs="Times New Roman"/>
                  <w:color w:val="000000"/>
                  <w:sz w:val="20"/>
                  <w:szCs w:val="20"/>
                  <w:lang w:eastAsia="ru-RU"/>
                </w:rPr>
                <w:t>74</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758" w:author="Фокша Елена Александровна" w:date="2020-03-27T09:57:00Z"/>
                <w:rFonts w:ascii="Times New Roman" w:eastAsia="Times New Roman" w:hAnsi="Times New Roman" w:cs="Times New Roman"/>
                <w:color w:val="000000"/>
                <w:sz w:val="20"/>
                <w:szCs w:val="20"/>
                <w:lang w:eastAsia="ru-RU"/>
              </w:rPr>
            </w:pPr>
            <w:ins w:id="759"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1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60" w:author="Фокша Елена Александровна" w:date="2020-03-27T09:57:00Z"/>
                <w:rFonts w:ascii="Times New Roman" w:eastAsia="Times New Roman" w:hAnsi="Times New Roman" w:cs="Times New Roman"/>
                <w:color w:val="000000"/>
                <w:sz w:val="20"/>
                <w:szCs w:val="20"/>
                <w:lang w:eastAsia="ru-RU"/>
              </w:rPr>
            </w:pPr>
            <w:ins w:id="761"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62" w:author="Фокша Елена Александровна" w:date="2020-03-27T09:57:00Z"/>
                <w:rFonts w:ascii="Times New Roman" w:eastAsia="Times New Roman" w:hAnsi="Times New Roman" w:cs="Times New Roman"/>
                <w:color w:val="000000"/>
                <w:sz w:val="20"/>
                <w:szCs w:val="20"/>
                <w:lang w:eastAsia="ru-RU"/>
              </w:rPr>
            </w:pPr>
            <w:ins w:id="763"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764" w:author="Фокша Елена Александровна" w:date="2020-03-27T09:57:00Z"/>
                <w:rFonts w:ascii="Times New Roman" w:eastAsia="Times New Roman" w:hAnsi="Times New Roman" w:cs="Times New Roman"/>
                <w:color w:val="000000"/>
                <w:sz w:val="20"/>
                <w:szCs w:val="20"/>
                <w:lang w:eastAsia="ru-RU"/>
              </w:rPr>
            </w:pPr>
            <w:ins w:id="765"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28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66" w:author="Фокша Елена Александровна" w:date="2020-03-27T09:57:00Z"/>
                <w:rFonts w:ascii="Times New Roman" w:eastAsia="Times New Roman" w:hAnsi="Times New Roman" w:cs="Times New Roman"/>
                <w:color w:val="000000"/>
                <w:sz w:val="20"/>
                <w:szCs w:val="20"/>
                <w:lang w:eastAsia="ru-RU"/>
              </w:rPr>
            </w:pPr>
            <w:ins w:id="767"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68" w:author="Фокша Елена Александровна" w:date="2020-03-27T09:57:00Z"/>
                <w:rFonts w:ascii="Times New Roman" w:eastAsia="Times New Roman" w:hAnsi="Times New Roman" w:cs="Times New Roman"/>
                <w:color w:val="000000"/>
                <w:sz w:val="20"/>
                <w:szCs w:val="20"/>
                <w:lang w:eastAsia="ru-RU"/>
              </w:rPr>
            </w:pPr>
            <w:ins w:id="769"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770" w:author="Фокша Елена Александровна" w:date="2020-03-27T09:57:00Z"/>
                <w:rFonts w:ascii="Times New Roman" w:eastAsia="Times New Roman" w:hAnsi="Times New Roman" w:cs="Times New Roman"/>
                <w:color w:val="000000"/>
                <w:sz w:val="20"/>
                <w:szCs w:val="20"/>
                <w:lang w:eastAsia="ru-RU"/>
              </w:rPr>
            </w:pPr>
            <w:ins w:id="771"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r>
      <w:tr w:rsidTr="00481E4E">
        <w:tblPrEx>
          <w:tblW w:w="13200" w:type="dxa"/>
          <w:tblInd w:w="-10" w:type="dxa"/>
          <w:tblLook w:val="04A0"/>
        </w:tblPrEx>
        <w:trPr>
          <w:trHeight w:val="525"/>
          <w:ins w:id="772" w:author="Фокша Елена Александровна" w:date="2020-03-27T09:57:00Z"/>
        </w:trPr>
        <w:tc>
          <w:tcPr>
            <w:tcW w:w="300" w:type="dxa"/>
            <w:tcBorders>
              <w:top w:val="nil"/>
              <w:left w:val="single" w:sz="8" w:space="0" w:color="auto"/>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773" w:author="Фокша Елена Александровна" w:date="2020-03-27T09:57:00Z"/>
                <w:rFonts w:ascii="Times New Roman" w:eastAsia="Times New Roman" w:hAnsi="Times New Roman" w:cs="Times New Roman"/>
                <w:color w:val="000000"/>
                <w:sz w:val="20"/>
                <w:szCs w:val="20"/>
                <w:lang w:eastAsia="ru-RU"/>
              </w:rPr>
            </w:pPr>
            <w:ins w:id="774" w:author="Фокша Елена Александровна" w:date="2020-03-27T09:57:00Z">
              <w:r w:rsidRPr="00481E4E">
                <w:rPr>
                  <w:rFonts w:ascii="Times New Roman" w:eastAsia="Calibri" w:hAnsi="Times New Roman" w:cs="Times New Roman"/>
                  <w:color w:val="000000"/>
                  <w:sz w:val="20"/>
                  <w:szCs w:val="20"/>
                  <w:lang w:eastAsia="ru-RU"/>
                </w:rPr>
                <w:t>3.3</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both"/>
              <w:rPr>
                <w:ins w:id="775" w:author="Фокша Елена Александровна" w:date="2020-03-27T09:57:00Z"/>
                <w:rFonts w:ascii="Times New Roman" w:eastAsia="Times New Roman" w:hAnsi="Times New Roman" w:cs="Times New Roman"/>
                <w:color w:val="000000"/>
                <w:sz w:val="20"/>
                <w:szCs w:val="20"/>
                <w:lang w:eastAsia="ru-RU"/>
              </w:rPr>
            </w:pPr>
            <w:ins w:id="776" w:author="Фокша Елена Александровна" w:date="2020-03-27T09:57:00Z">
              <w:r w:rsidRPr="00481E4E">
                <w:rPr>
                  <w:rFonts w:ascii="Times New Roman" w:eastAsia="Calibri" w:hAnsi="Times New Roman" w:cs="Times New Roman"/>
                  <w:color w:val="000000"/>
                  <w:sz w:val="20"/>
                  <w:szCs w:val="20"/>
                  <w:lang w:eastAsia="ru-RU"/>
                </w:rPr>
                <w:t xml:space="preserve">организация коммерческого учета электрической энергии </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77" w:author="Фокша Елена Александровна" w:date="2020-03-27T09:57:00Z"/>
                <w:rFonts w:ascii="Times New Roman" w:eastAsia="Times New Roman" w:hAnsi="Times New Roman" w:cs="Times New Roman"/>
                <w:color w:val="000000"/>
                <w:sz w:val="20"/>
                <w:szCs w:val="20"/>
                <w:lang w:eastAsia="ru-RU"/>
              </w:rPr>
            </w:pPr>
            <w:ins w:id="778" w:author="Фокша Елена Александровна" w:date="2020-03-27T09:57:00Z">
              <w:r w:rsidRPr="00481E4E">
                <w:rPr>
                  <w:rFonts w:ascii="Times New Roman" w:eastAsia="Calibri" w:hAnsi="Times New Roman" w:cs="Times New Roman"/>
                  <w:color w:val="000000"/>
                  <w:sz w:val="20"/>
                  <w:szCs w:val="20"/>
                  <w:lang w:eastAsia="ru-RU"/>
                </w:rPr>
                <w:t>141</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79" w:author="Фокша Елена Александровна" w:date="2020-03-27T09:57:00Z"/>
                <w:rFonts w:ascii="Times New Roman" w:eastAsia="Times New Roman" w:hAnsi="Times New Roman" w:cs="Times New Roman"/>
                <w:color w:val="000000"/>
                <w:sz w:val="20"/>
                <w:szCs w:val="20"/>
                <w:lang w:eastAsia="ru-RU"/>
              </w:rPr>
            </w:pPr>
            <w:ins w:id="780" w:author="Фокша Елена Александровна" w:date="2020-03-27T09:57:00Z">
              <w:r w:rsidRPr="00481E4E">
                <w:rPr>
                  <w:rFonts w:ascii="Times New Roman" w:eastAsia="Calibri" w:hAnsi="Times New Roman" w:cs="Times New Roman"/>
                  <w:color w:val="000000"/>
                  <w:sz w:val="20"/>
                  <w:szCs w:val="20"/>
                  <w:lang w:eastAsia="ru-RU"/>
                </w:rPr>
                <w:t>367</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81" w:author="Фокша Елена Александровна" w:date="2020-03-27T09:57:00Z"/>
                <w:rFonts w:ascii="Times New Roman" w:eastAsia="Times New Roman" w:hAnsi="Times New Roman" w:cs="Times New Roman"/>
                <w:color w:val="000000"/>
                <w:sz w:val="20"/>
                <w:szCs w:val="20"/>
                <w:lang w:eastAsia="ru-RU"/>
              </w:rPr>
            </w:pPr>
            <w:ins w:id="782" w:author="Фокша Елена Александровна" w:date="2020-03-27T09:57:00Z">
              <w:r w:rsidRPr="00481E4E">
                <w:rPr>
                  <w:rFonts w:ascii="Times New Roman" w:eastAsia="Times New Roman" w:hAnsi="Times New Roman" w:cs="Times New Roman"/>
                  <w:color w:val="000000"/>
                  <w:sz w:val="20"/>
                  <w:szCs w:val="20"/>
                  <w:lang w:eastAsia="ru-RU"/>
                </w:rPr>
                <w:t>160%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83" w:author="Фокша Елена Александровна" w:date="2020-03-27T09:57:00Z"/>
                <w:rFonts w:ascii="Times New Roman" w:eastAsia="Times New Roman" w:hAnsi="Times New Roman" w:cs="Times New Roman"/>
                <w:color w:val="000000"/>
                <w:sz w:val="20"/>
                <w:szCs w:val="20"/>
                <w:lang w:eastAsia="ru-RU"/>
              </w:rPr>
            </w:pPr>
            <w:ins w:id="784"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85" w:author="Фокша Елена Александровна" w:date="2020-03-27T09:57:00Z"/>
                <w:rFonts w:ascii="Times New Roman" w:eastAsia="Times New Roman" w:hAnsi="Times New Roman" w:cs="Times New Roman"/>
                <w:color w:val="000000"/>
                <w:sz w:val="20"/>
                <w:szCs w:val="20"/>
                <w:lang w:eastAsia="ru-RU"/>
              </w:rPr>
            </w:pPr>
            <w:ins w:id="786"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787" w:author="Фокша Елена Александровна" w:date="2020-03-27T09:57:00Z"/>
                <w:rFonts w:ascii="Times New Roman" w:eastAsia="Times New Roman" w:hAnsi="Times New Roman" w:cs="Times New Roman"/>
                <w:color w:val="000000"/>
                <w:sz w:val="20"/>
                <w:szCs w:val="20"/>
                <w:lang w:eastAsia="ru-RU"/>
              </w:rPr>
            </w:pPr>
            <w:ins w:id="788"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89" w:author="Фокша Елена Александровна" w:date="2020-03-27T09:57:00Z"/>
                <w:rFonts w:ascii="Times New Roman" w:eastAsia="Times New Roman" w:hAnsi="Times New Roman" w:cs="Times New Roman"/>
                <w:color w:val="000000"/>
                <w:sz w:val="20"/>
                <w:szCs w:val="20"/>
                <w:lang w:eastAsia="ru-RU"/>
              </w:rPr>
            </w:pPr>
            <w:ins w:id="790"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91" w:author="Фокша Елена Александровна" w:date="2020-03-27T09:57:00Z"/>
                <w:rFonts w:ascii="Times New Roman" w:eastAsia="Times New Roman" w:hAnsi="Times New Roman" w:cs="Times New Roman"/>
                <w:color w:val="000000"/>
                <w:sz w:val="20"/>
                <w:szCs w:val="20"/>
                <w:lang w:eastAsia="ru-RU"/>
              </w:rPr>
            </w:pPr>
            <w:ins w:id="792" w:author="Фокша Елена Александровна" w:date="2020-03-27T09:57:00Z">
              <w:r w:rsidRPr="00481E4E">
                <w:rPr>
                  <w:rFonts w:ascii="Times New Roman" w:eastAsia="Calibri" w:hAnsi="Times New Roman" w:cs="Times New Roman"/>
                  <w:color w:val="000000"/>
                  <w:sz w:val="20"/>
                  <w:szCs w:val="20"/>
                  <w:lang w:eastAsia="ru-RU"/>
                </w:rPr>
                <w:t>21</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793" w:author="Фокша Елена Александровна" w:date="2020-03-27T09:57:00Z"/>
                <w:rFonts w:ascii="Times New Roman" w:eastAsia="Times New Roman" w:hAnsi="Times New Roman" w:cs="Times New Roman"/>
                <w:color w:val="000000"/>
                <w:sz w:val="20"/>
                <w:szCs w:val="20"/>
                <w:lang w:eastAsia="ru-RU"/>
              </w:rPr>
            </w:pPr>
            <w:ins w:id="794"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1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95" w:author="Фокша Елена Александровна" w:date="2020-03-27T09:57:00Z"/>
                <w:rFonts w:ascii="Times New Roman" w:eastAsia="Times New Roman" w:hAnsi="Times New Roman" w:cs="Times New Roman"/>
                <w:color w:val="000000"/>
                <w:sz w:val="20"/>
                <w:szCs w:val="20"/>
                <w:lang w:eastAsia="ru-RU"/>
              </w:rPr>
            </w:pPr>
            <w:ins w:id="796"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797" w:author="Фокша Елена Александровна" w:date="2020-03-27T09:57:00Z"/>
                <w:rFonts w:ascii="Times New Roman" w:eastAsia="Times New Roman" w:hAnsi="Times New Roman" w:cs="Times New Roman"/>
                <w:color w:val="000000"/>
                <w:sz w:val="20"/>
                <w:szCs w:val="20"/>
                <w:lang w:eastAsia="ru-RU"/>
              </w:rPr>
            </w:pPr>
            <w:ins w:id="798"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799" w:author="Фокша Елена Александровна" w:date="2020-03-27T09:57:00Z"/>
                <w:rFonts w:ascii="Times New Roman" w:eastAsia="Times New Roman" w:hAnsi="Times New Roman" w:cs="Times New Roman"/>
                <w:color w:val="000000"/>
                <w:sz w:val="20"/>
                <w:szCs w:val="20"/>
                <w:lang w:eastAsia="ru-RU"/>
              </w:rPr>
            </w:pPr>
            <w:ins w:id="800"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28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801" w:author="Фокша Елена Александровна" w:date="2020-03-27T09:57:00Z"/>
                <w:rFonts w:ascii="Times New Roman" w:eastAsia="Times New Roman" w:hAnsi="Times New Roman" w:cs="Times New Roman"/>
                <w:color w:val="000000"/>
                <w:sz w:val="20"/>
                <w:szCs w:val="20"/>
                <w:lang w:eastAsia="ru-RU"/>
              </w:rPr>
            </w:pPr>
            <w:ins w:id="802" w:author="Фокша Елена Александровна" w:date="2020-03-27T09:57:00Z">
              <w:r w:rsidRPr="00481E4E">
                <w:rPr>
                  <w:rFonts w:ascii="Times New Roman" w:eastAsia="Calibri" w:hAnsi="Times New Roman" w:cs="Times New Roman"/>
                  <w:color w:val="000000"/>
                  <w:sz w:val="20"/>
                  <w:szCs w:val="20"/>
                  <w:lang w:eastAsia="ru-RU"/>
                </w:rPr>
                <w:t>5</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803" w:author="Фокша Елена Александровна" w:date="2020-03-27T09:57:00Z"/>
                <w:rFonts w:ascii="Times New Roman" w:eastAsia="Times New Roman" w:hAnsi="Times New Roman" w:cs="Times New Roman"/>
                <w:color w:val="000000"/>
                <w:sz w:val="20"/>
                <w:szCs w:val="20"/>
                <w:lang w:eastAsia="ru-RU"/>
              </w:rPr>
            </w:pPr>
            <w:ins w:id="804"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805" w:author="Фокша Елена Александровна" w:date="2020-03-27T09:57:00Z"/>
                <w:rFonts w:ascii="Times New Roman" w:eastAsia="Times New Roman" w:hAnsi="Times New Roman" w:cs="Times New Roman"/>
                <w:color w:val="000000"/>
                <w:sz w:val="20"/>
                <w:szCs w:val="20"/>
                <w:lang w:eastAsia="ru-RU"/>
              </w:rPr>
            </w:pPr>
            <w:ins w:id="806" w:author="Фокша Елена Александровна" w:date="2020-03-27T09:57:00Z">
              <w:r w:rsidRPr="00481E4E">
                <w:rPr>
                  <w:rFonts w:ascii="Times New Roman" w:eastAsia="Calibri" w:hAnsi="Times New Roman" w:cs="Times New Roman"/>
                  <w:color w:val="000000"/>
                  <w:sz w:val="20"/>
                  <w:szCs w:val="20"/>
                  <w:lang w:eastAsia="ru-RU"/>
                </w:rPr>
                <w:t>-100%</w:t>
              </w:r>
            </w:ins>
          </w:p>
        </w:tc>
      </w:tr>
      <w:tr w:rsidTr="00481E4E">
        <w:tblPrEx>
          <w:tblW w:w="13200" w:type="dxa"/>
          <w:tblInd w:w="-10" w:type="dxa"/>
          <w:tblLook w:val="04A0"/>
        </w:tblPrEx>
        <w:trPr>
          <w:trHeight w:val="315"/>
          <w:ins w:id="807" w:author="Фокша Елена Александровна" w:date="2020-03-27T09:57:00Z"/>
        </w:trPr>
        <w:tc>
          <w:tcPr>
            <w:tcW w:w="300" w:type="dxa"/>
            <w:tcBorders>
              <w:top w:val="nil"/>
              <w:left w:val="single" w:sz="8" w:space="0" w:color="auto"/>
              <w:bottom w:val="single" w:sz="8" w:space="0" w:color="auto"/>
              <w:right w:val="single" w:sz="8" w:space="0" w:color="auto"/>
            </w:tcBorders>
            <w:shd w:val="clear" w:color="auto" w:fill="auto"/>
            <w:vAlign w:val="center"/>
            <w:hideMark/>
          </w:tcPr>
          <w:p w:rsidR="00481E4E" w:rsidRPr="00481E4E" w:rsidP="00481E4E">
            <w:pPr>
              <w:spacing w:after="0" w:line="240" w:lineRule="auto"/>
              <w:jc w:val="center"/>
              <w:rPr>
                <w:ins w:id="808" w:author="Фокша Елена Александровна" w:date="2020-03-27T09:57:00Z"/>
                <w:rFonts w:ascii="Times New Roman" w:eastAsia="Times New Roman" w:hAnsi="Times New Roman" w:cs="Times New Roman"/>
                <w:color w:val="000000"/>
                <w:sz w:val="20"/>
                <w:szCs w:val="20"/>
                <w:lang w:eastAsia="ru-RU"/>
              </w:rPr>
            </w:pPr>
            <w:ins w:id="809" w:author="Фокша Елена Александровна" w:date="2020-03-27T09:57:00Z">
              <w:r w:rsidRPr="00481E4E">
                <w:rPr>
                  <w:rFonts w:ascii="Times New Roman" w:eastAsia="Calibri" w:hAnsi="Times New Roman" w:cs="Times New Roman"/>
                  <w:color w:val="000000"/>
                  <w:sz w:val="20"/>
                  <w:szCs w:val="20"/>
                  <w:lang w:eastAsia="ru-RU"/>
                </w:rPr>
                <w:t>3.4</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both"/>
              <w:rPr>
                <w:ins w:id="810" w:author="Фокша Елена Александровна" w:date="2020-03-27T09:57:00Z"/>
                <w:rFonts w:ascii="Times New Roman" w:eastAsia="Times New Roman" w:hAnsi="Times New Roman" w:cs="Times New Roman"/>
                <w:color w:val="000000"/>
                <w:sz w:val="20"/>
                <w:szCs w:val="20"/>
                <w:lang w:eastAsia="ru-RU"/>
              </w:rPr>
            </w:pPr>
            <w:ins w:id="811" w:author="Фокша Елена Александровна" w:date="2020-03-27T09:57:00Z">
              <w:r w:rsidRPr="00481E4E">
                <w:rPr>
                  <w:rFonts w:ascii="Times New Roman" w:eastAsia="Calibri" w:hAnsi="Times New Roman" w:cs="Times New Roman"/>
                  <w:color w:val="000000"/>
                  <w:sz w:val="20"/>
                  <w:szCs w:val="20"/>
                  <w:lang w:eastAsia="ru-RU"/>
                </w:rPr>
                <w:t>прочее (указать)</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812" w:author="Фокша Елена Александровна" w:date="2020-03-27T09:57:00Z"/>
                <w:rFonts w:ascii="Times New Roman" w:eastAsia="Times New Roman" w:hAnsi="Times New Roman" w:cs="Times New Roman"/>
                <w:color w:val="000000"/>
                <w:sz w:val="20"/>
                <w:szCs w:val="20"/>
                <w:lang w:eastAsia="ru-RU"/>
              </w:rPr>
            </w:pPr>
            <w:ins w:id="813" w:author="Фокша Елена Александровна" w:date="2020-03-27T09:57:00Z">
              <w:r w:rsidRPr="00481E4E">
                <w:rPr>
                  <w:rFonts w:ascii="Times New Roman" w:eastAsia="Calibri" w:hAnsi="Times New Roman" w:cs="Times New Roman"/>
                  <w:color w:val="000000"/>
                  <w:sz w:val="20"/>
                  <w:szCs w:val="20"/>
                  <w:lang w:eastAsia="ru-RU"/>
                </w:rPr>
                <w:t>7</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814" w:author="Фокша Елена Александровна" w:date="2020-03-27T09:57:00Z"/>
                <w:rFonts w:ascii="Times New Roman" w:eastAsia="Times New Roman" w:hAnsi="Times New Roman" w:cs="Times New Roman"/>
                <w:color w:val="000000"/>
                <w:sz w:val="20"/>
                <w:szCs w:val="20"/>
                <w:lang w:eastAsia="ru-RU"/>
              </w:rPr>
            </w:pPr>
            <w:ins w:id="815"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816" w:author="Фокша Елена Александровна" w:date="2020-03-27T09:57:00Z"/>
                <w:rFonts w:ascii="Times New Roman" w:eastAsia="Times New Roman" w:hAnsi="Times New Roman" w:cs="Times New Roman"/>
                <w:color w:val="000000"/>
                <w:sz w:val="20"/>
                <w:szCs w:val="20"/>
                <w:lang w:eastAsia="ru-RU"/>
              </w:rPr>
            </w:pPr>
            <w:ins w:id="817" w:author="Фокша Елена Александровна" w:date="2020-03-27T09:57:00Z">
              <w:r w:rsidRPr="00481E4E">
                <w:rPr>
                  <w:rFonts w:ascii="Times New Roman" w:eastAsia="Times New Roman" w:hAnsi="Times New Roman" w:cs="Times New Roman"/>
                  <w:color w:val="000000"/>
                  <w:sz w:val="20"/>
                  <w:szCs w:val="20"/>
                  <w:lang w:eastAsia="ru-RU"/>
                </w:rPr>
                <w:t>-100%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818" w:author="Фокша Елена Александровна" w:date="2020-03-27T09:57:00Z"/>
                <w:rFonts w:ascii="Times New Roman" w:eastAsia="Times New Roman" w:hAnsi="Times New Roman" w:cs="Times New Roman"/>
                <w:color w:val="000000"/>
                <w:sz w:val="20"/>
                <w:szCs w:val="20"/>
                <w:lang w:eastAsia="ru-RU"/>
              </w:rPr>
            </w:pPr>
            <w:ins w:id="819"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820" w:author="Фокша Елена Александровна" w:date="2020-03-27T09:57:00Z"/>
                <w:rFonts w:ascii="Times New Roman" w:eastAsia="Times New Roman" w:hAnsi="Times New Roman" w:cs="Times New Roman"/>
                <w:color w:val="000000"/>
                <w:sz w:val="20"/>
                <w:szCs w:val="20"/>
                <w:lang w:eastAsia="ru-RU"/>
              </w:rPr>
            </w:pPr>
            <w:ins w:id="821"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822" w:author="Фокша Елена Александровна" w:date="2020-03-27T09:57:00Z"/>
                <w:rFonts w:ascii="Times New Roman" w:eastAsia="Times New Roman" w:hAnsi="Times New Roman" w:cs="Times New Roman"/>
                <w:color w:val="000000"/>
                <w:sz w:val="20"/>
                <w:szCs w:val="20"/>
                <w:lang w:eastAsia="ru-RU"/>
              </w:rPr>
            </w:pPr>
            <w:ins w:id="823"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824" w:author="Фокша Елена Александровна" w:date="2020-03-27T09:57:00Z"/>
                <w:rFonts w:ascii="Times New Roman" w:eastAsia="Times New Roman" w:hAnsi="Times New Roman" w:cs="Times New Roman"/>
                <w:color w:val="000000"/>
                <w:sz w:val="20"/>
                <w:szCs w:val="20"/>
                <w:lang w:eastAsia="ru-RU"/>
              </w:rPr>
            </w:pPr>
            <w:ins w:id="825"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826" w:author="Фокша Елена Александровна" w:date="2020-03-27T09:57:00Z"/>
                <w:rFonts w:ascii="Times New Roman" w:eastAsia="Times New Roman" w:hAnsi="Times New Roman" w:cs="Times New Roman"/>
                <w:color w:val="000000"/>
                <w:sz w:val="20"/>
                <w:szCs w:val="20"/>
                <w:lang w:eastAsia="ru-RU"/>
              </w:rPr>
            </w:pPr>
            <w:ins w:id="827"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30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828" w:author="Фокша Елена Александровна" w:date="2020-03-27T09:57:00Z"/>
                <w:rFonts w:ascii="Times New Roman" w:eastAsia="Times New Roman" w:hAnsi="Times New Roman" w:cs="Times New Roman"/>
                <w:color w:val="000000"/>
                <w:sz w:val="20"/>
                <w:szCs w:val="20"/>
                <w:lang w:eastAsia="ru-RU"/>
              </w:rPr>
            </w:pPr>
            <w:ins w:id="829"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31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830" w:author="Фокша Елена Александровна" w:date="2020-03-27T09:57:00Z"/>
                <w:rFonts w:ascii="Times New Roman" w:eastAsia="Times New Roman" w:hAnsi="Times New Roman" w:cs="Times New Roman"/>
                <w:color w:val="000000"/>
                <w:sz w:val="20"/>
                <w:szCs w:val="20"/>
                <w:lang w:eastAsia="ru-RU"/>
              </w:rPr>
            </w:pPr>
            <w:ins w:id="831"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832" w:author="Фокша Елена Александровна" w:date="2020-03-27T09:57:00Z"/>
                <w:rFonts w:ascii="Times New Roman" w:eastAsia="Times New Roman" w:hAnsi="Times New Roman" w:cs="Times New Roman"/>
                <w:color w:val="000000"/>
                <w:sz w:val="20"/>
                <w:szCs w:val="20"/>
                <w:lang w:eastAsia="ru-RU"/>
              </w:rPr>
            </w:pPr>
            <w:ins w:id="833"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rPr>
                <w:ins w:id="834" w:author="Фокша Елена Александровна" w:date="2020-03-27T09:57:00Z"/>
                <w:rFonts w:ascii="Times New Roman" w:eastAsia="Times New Roman" w:hAnsi="Times New Roman" w:cs="Times New Roman"/>
                <w:color w:val="000000"/>
                <w:sz w:val="20"/>
                <w:szCs w:val="20"/>
                <w:lang w:eastAsia="ru-RU"/>
              </w:rPr>
            </w:pPr>
            <w:ins w:id="835" w:author="Фокша Елена Александровна" w:date="2020-03-27T09:57:00Z">
              <w:r w:rsidRPr="00481E4E">
                <w:rPr>
                  <w:rFonts w:ascii="Times New Roman" w:eastAsia="Calibri" w:hAnsi="Times New Roman" w:cs="Times New Roman"/>
                  <w:color w:val="000000"/>
                  <w:sz w:val="20"/>
                  <w:szCs w:val="20"/>
                  <w:lang w:eastAsia="ru-RU"/>
                </w:rPr>
                <w:t>-</w:t>
              </w:r>
            </w:ins>
          </w:p>
        </w:tc>
        <w:tc>
          <w:tcPr>
            <w:tcW w:w="288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836" w:author="Фокша Елена Александровна" w:date="2020-03-27T09:57:00Z"/>
                <w:rFonts w:ascii="Times New Roman" w:eastAsia="Times New Roman" w:hAnsi="Times New Roman" w:cs="Times New Roman"/>
                <w:color w:val="000000"/>
                <w:sz w:val="20"/>
                <w:szCs w:val="20"/>
                <w:lang w:eastAsia="ru-RU"/>
              </w:rPr>
            </w:pPr>
            <w:ins w:id="837" w:author="Фокша Елена Александровна" w:date="2020-03-27T09:57:00Z">
              <w:r w:rsidRPr="00481E4E">
                <w:rPr>
                  <w:rFonts w:ascii="Times New Roman" w:eastAsia="Calibri" w:hAnsi="Times New Roman" w:cs="Times New Roman"/>
                  <w:color w:val="000000"/>
                  <w:sz w:val="20"/>
                  <w:szCs w:val="20"/>
                  <w:lang w:eastAsia="ru-RU"/>
                </w:rPr>
                <w:t>48</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838" w:author="Фокша Елена Александровна" w:date="2020-03-27T09:57:00Z"/>
                <w:rFonts w:ascii="Times New Roman" w:eastAsia="Times New Roman" w:hAnsi="Times New Roman" w:cs="Times New Roman"/>
                <w:color w:val="000000"/>
                <w:sz w:val="20"/>
                <w:szCs w:val="20"/>
                <w:lang w:eastAsia="ru-RU"/>
              </w:rPr>
            </w:pPr>
            <w:ins w:id="839" w:author="Фокша Елена Александровна" w:date="2020-03-27T09:57:00Z">
              <w:r w:rsidRPr="00481E4E">
                <w:rPr>
                  <w:rFonts w:ascii="Times New Roman" w:eastAsia="Calibri" w:hAnsi="Times New Roman" w:cs="Times New Roman"/>
                  <w:color w:val="000000"/>
                  <w:sz w:val="20"/>
                  <w:szCs w:val="20"/>
                  <w:lang w:eastAsia="ru-RU"/>
                </w:rPr>
                <w:t>0</w:t>
              </w:r>
            </w:ins>
          </w:p>
        </w:tc>
        <w:tc>
          <w:tcPr>
            <w:tcW w:w="960" w:type="dxa"/>
            <w:tcBorders>
              <w:top w:val="nil"/>
              <w:left w:val="nil"/>
              <w:bottom w:val="single" w:sz="8" w:space="0" w:color="auto"/>
              <w:right w:val="single" w:sz="8" w:space="0" w:color="auto"/>
            </w:tcBorders>
            <w:shd w:val="clear" w:color="auto" w:fill="auto"/>
            <w:vAlign w:val="center"/>
            <w:hideMark/>
          </w:tcPr>
          <w:p w:rsidR="00481E4E" w:rsidRPr="00481E4E" w:rsidP="00481E4E">
            <w:pPr>
              <w:spacing w:after="0" w:line="240" w:lineRule="auto"/>
              <w:jc w:val="right"/>
              <w:rPr>
                <w:ins w:id="840" w:author="Фокша Елена Александровна" w:date="2020-03-27T09:57:00Z"/>
                <w:rFonts w:ascii="Times New Roman" w:eastAsia="Times New Roman" w:hAnsi="Times New Roman" w:cs="Times New Roman"/>
                <w:color w:val="000000"/>
                <w:sz w:val="20"/>
                <w:szCs w:val="20"/>
                <w:lang w:eastAsia="ru-RU"/>
              </w:rPr>
            </w:pPr>
            <w:ins w:id="841" w:author="Фокша Елена Александровна" w:date="2020-03-27T09:57:00Z">
              <w:r w:rsidRPr="00481E4E">
                <w:rPr>
                  <w:rFonts w:ascii="Times New Roman" w:eastAsia="Calibri" w:hAnsi="Times New Roman" w:cs="Times New Roman"/>
                  <w:color w:val="000000"/>
                  <w:sz w:val="20"/>
                  <w:szCs w:val="20"/>
                  <w:lang w:eastAsia="ru-RU"/>
                </w:rPr>
                <w:t>-100%</w:t>
              </w:r>
            </w:ins>
          </w:p>
        </w:tc>
      </w:tr>
    </w:tbl>
    <w:p w:rsidR="00BC6412" w:rsidRPr="00BC6412" w:rsidP="00BC6412">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C6412" w:rsidRPr="007721B1" w:rsidP="007721B1">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7721B1">
        <w:rPr>
          <w:rFonts w:ascii="Times New Roman" w:eastAsia="Calibri" w:hAnsi="Times New Roman" w:cs="Times New Roman"/>
          <w:b/>
          <w:sz w:val="20"/>
          <w:szCs w:val="20"/>
        </w:rPr>
        <w:t>4.2 Информация о деятельности офисов обслуживания потребителей.</w:t>
      </w:r>
    </w:p>
    <w:p w:rsidR="00BC6412" w:rsidRPr="00BC6412" w:rsidP="00BC6412">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15167" w:type="dxa"/>
        <w:tblInd w:w="-10" w:type="dxa"/>
        <w:tblLayout w:type="fixed"/>
        <w:tblLook w:val="04A0"/>
      </w:tblPr>
      <w:tblGrid>
        <w:gridCol w:w="429"/>
        <w:gridCol w:w="1441"/>
        <w:gridCol w:w="1107"/>
        <w:gridCol w:w="1418"/>
        <w:gridCol w:w="1762"/>
        <w:gridCol w:w="1416"/>
        <w:gridCol w:w="1845"/>
        <w:gridCol w:w="719"/>
        <w:gridCol w:w="719"/>
        <w:gridCol w:w="746"/>
        <w:gridCol w:w="692"/>
        <w:gridCol w:w="766"/>
        <w:gridCol w:w="666"/>
        <w:gridCol w:w="1441"/>
      </w:tblGrid>
      <w:tr w:rsidTr="007721B1">
        <w:tblPrEx>
          <w:tblW w:w="15167" w:type="dxa"/>
          <w:tblInd w:w="-10" w:type="dxa"/>
          <w:tblLayout w:type="fixed"/>
          <w:tblLook w:val="04A0"/>
        </w:tblPrEx>
        <w:trPr>
          <w:trHeight w:val="2358"/>
        </w:trPr>
        <w:tc>
          <w:tcPr>
            <w:tcW w:w="429" w:type="dxa"/>
            <w:tcBorders>
              <w:top w:val="single" w:sz="8" w:space="0" w:color="auto"/>
              <w:left w:val="single" w:sz="8" w:space="0" w:color="auto"/>
              <w:bottom w:val="single" w:sz="8" w:space="0" w:color="auto"/>
              <w:right w:val="nil"/>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w:t>
            </w:r>
          </w:p>
        </w:tc>
        <w:tc>
          <w:tcPr>
            <w:tcW w:w="1441" w:type="dxa"/>
            <w:tcBorders>
              <w:top w:val="single" w:sz="8" w:space="0" w:color="auto"/>
              <w:left w:val="single" w:sz="8" w:space="0" w:color="auto"/>
              <w:bottom w:val="single" w:sz="8" w:space="0" w:color="auto"/>
              <w:right w:val="single" w:sz="8"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Офис обслуживания потребителей</w:t>
            </w:r>
          </w:p>
        </w:tc>
        <w:tc>
          <w:tcPr>
            <w:tcW w:w="1107" w:type="dxa"/>
            <w:tcBorders>
              <w:top w:val="single" w:sz="8" w:space="0" w:color="auto"/>
              <w:left w:val="nil"/>
              <w:bottom w:val="single" w:sz="8" w:space="0" w:color="auto"/>
              <w:right w:val="single" w:sz="8"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Тип офиса</w:t>
            </w:r>
          </w:p>
        </w:tc>
        <w:tc>
          <w:tcPr>
            <w:tcW w:w="1418" w:type="dxa"/>
            <w:tcBorders>
              <w:top w:val="single" w:sz="8" w:space="0" w:color="auto"/>
              <w:left w:val="nil"/>
              <w:bottom w:val="single" w:sz="8" w:space="0" w:color="auto"/>
              <w:right w:val="single" w:sz="8"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Адрес местонахождения</w:t>
            </w:r>
          </w:p>
        </w:tc>
        <w:tc>
          <w:tcPr>
            <w:tcW w:w="1762" w:type="dxa"/>
            <w:tcBorders>
              <w:top w:val="single" w:sz="8" w:space="0" w:color="auto"/>
              <w:left w:val="nil"/>
              <w:bottom w:val="single" w:sz="8" w:space="0" w:color="auto"/>
              <w:right w:val="single" w:sz="8"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Номер телефона, адрес электронной почты</w:t>
            </w:r>
          </w:p>
        </w:tc>
        <w:tc>
          <w:tcPr>
            <w:tcW w:w="1416" w:type="dxa"/>
            <w:tcBorders>
              <w:top w:val="single" w:sz="8" w:space="0" w:color="auto"/>
              <w:left w:val="nil"/>
              <w:bottom w:val="single" w:sz="8" w:space="0" w:color="auto"/>
              <w:right w:val="single" w:sz="8"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Режим работы</w:t>
            </w:r>
          </w:p>
        </w:tc>
        <w:tc>
          <w:tcPr>
            <w:tcW w:w="1845" w:type="dxa"/>
            <w:tcBorders>
              <w:top w:val="single" w:sz="8" w:space="0" w:color="auto"/>
              <w:left w:val="nil"/>
              <w:bottom w:val="single" w:sz="8" w:space="0" w:color="auto"/>
              <w:right w:val="single" w:sz="8"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Предоставляемые услуги</w:t>
            </w:r>
          </w:p>
        </w:tc>
        <w:tc>
          <w:tcPr>
            <w:tcW w:w="1438" w:type="dxa"/>
            <w:gridSpan w:val="2"/>
            <w:tcBorders>
              <w:top w:val="single" w:sz="8" w:space="0" w:color="auto"/>
              <w:left w:val="nil"/>
              <w:bottom w:val="single" w:sz="8" w:space="0" w:color="auto"/>
              <w:right w:val="single" w:sz="8" w:space="0" w:color="000000"/>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Количество потребителей, обратившихся очно в отчетном периоде</w:t>
            </w:r>
          </w:p>
        </w:tc>
        <w:tc>
          <w:tcPr>
            <w:tcW w:w="1438" w:type="dxa"/>
            <w:gridSpan w:val="2"/>
            <w:tcBorders>
              <w:top w:val="single" w:sz="8" w:space="0" w:color="auto"/>
              <w:left w:val="nil"/>
              <w:bottom w:val="single" w:sz="8" w:space="0" w:color="auto"/>
              <w:right w:val="single" w:sz="8" w:space="0" w:color="000000"/>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Среднее время на обслуживание потребителя, мин.</w:t>
            </w:r>
          </w:p>
        </w:tc>
        <w:tc>
          <w:tcPr>
            <w:tcW w:w="1432" w:type="dxa"/>
            <w:gridSpan w:val="2"/>
            <w:tcBorders>
              <w:top w:val="single" w:sz="8" w:space="0" w:color="auto"/>
              <w:left w:val="nil"/>
              <w:bottom w:val="single" w:sz="8" w:space="0" w:color="auto"/>
              <w:right w:val="single" w:sz="8" w:space="0" w:color="000000"/>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Среднее время ожидания потребителя в очереди, мин.</w:t>
            </w:r>
          </w:p>
        </w:tc>
        <w:tc>
          <w:tcPr>
            <w:tcW w:w="1441" w:type="dxa"/>
            <w:tcBorders>
              <w:top w:val="single" w:sz="8" w:space="0" w:color="auto"/>
              <w:left w:val="nil"/>
              <w:bottom w:val="single" w:sz="8" w:space="0" w:color="auto"/>
              <w:right w:val="single" w:sz="8" w:space="0" w:color="auto"/>
            </w:tcBorders>
            <w:vAlign w:val="bottom"/>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Количество сторонних организаций на территории офиса обслуживания (при наличии указать названия организаций)</w:t>
            </w:r>
          </w:p>
        </w:tc>
      </w:tr>
      <w:tr w:rsidTr="007721B1">
        <w:tblPrEx>
          <w:tblW w:w="15167" w:type="dxa"/>
          <w:tblInd w:w="-10" w:type="dxa"/>
          <w:tblLayout w:type="fixed"/>
          <w:tblLook w:val="04A0"/>
        </w:tblPrEx>
        <w:trPr>
          <w:trHeight w:val="375"/>
        </w:trPr>
        <w:tc>
          <w:tcPr>
            <w:tcW w:w="429" w:type="dxa"/>
            <w:tcBorders>
              <w:top w:val="nil"/>
              <w:left w:val="single" w:sz="8" w:space="0" w:color="auto"/>
              <w:bottom w:val="single" w:sz="8" w:space="0" w:color="auto"/>
              <w:right w:val="nil"/>
            </w:tcBorders>
            <w:noWrap/>
            <w:vAlign w:val="bottom"/>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w:t>
            </w:r>
          </w:p>
        </w:tc>
        <w:tc>
          <w:tcPr>
            <w:tcW w:w="1441" w:type="dxa"/>
            <w:tcBorders>
              <w:top w:val="nil"/>
              <w:left w:val="single" w:sz="8" w:space="0" w:color="auto"/>
              <w:bottom w:val="single" w:sz="8" w:space="0" w:color="auto"/>
              <w:right w:val="single" w:sz="8" w:space="0" w:color="auto"/>
            </w:tcBorders>
            <w:vAlign w:val="bottom"/>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w:t>
            </w:r>
          </w:p>
        </w:tc>
        <w:tc>
          <w:tcPr>
            <w:tcW w:w="1107" w:type="dxa"/>
            <w:tcBorders>
              <w:top w:val="nil"/>
              <w:left w:val="nil"/>
              <w:bottom w:val="single" w:sz="8" w:space="0" w:color="auto"/>
              <w:right w:val="single" w:sz="8" w:space="0" w:color="auto"/>
            </w:tcBorders>
            <w:vAlign w:val="bottom"/>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3</w:t>
            </w:r>
          </w:p>
        </w:tc>
        <w:tc>
          <w:tcPr>
            <w:tcW w:w="1418" w:type="dxa"/>
            <w:tcBorders>
              <w:top w:val="nil"/>
              <w:left w:val="nil"/>
              <w:bottom w:val="single" w:sz="8" w:space="0" w:color="auto"/>
              <w:right w:val="single" w:sz="8" w:space="0" w:color="auto"/>
            </w:tcBorders>
            <w:vAlign w:val="bottom"/>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4</w:t>
            </w:r>
          </w:p>
        </w:tc>
        <w:tc>
          <w:tcPr>
            <w:tcW w:w="1762" w:type="dxa"/>
            <w:tcBorders>
              <w:top w:val="nil"/>
              <w:left w:val="nil"/>
              <w:bottom w:val="single" w:sz="8" w:space="0" w:color="auto"/>
              <w:right w:val="single" w:sz="8" w:space="0" w:color="auto"/>
            </w:tcBorders>
            <w:vAlign w:val="bottom"/>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5</w:t>
            </w:r>
          </w:p>
        </w:tc>
        <w:tc>
          <w:tcPr>
            <w:tcW w:w="1416" w:type="dxa"/>
            <w:tcBorders>
              <w:top w:val="nil"/>
              <w:left w:val="nil"/>
              <w:bottom w:val="single" w:sz="8" w:space="0" w:color="auto"/>
              <w:right w:val="single" w:sz="8" w:space="0" w:color="auto"/>
            </w:tcBorders>
            <w:vAlign w:val="bottom"/>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6</w:t>
            </w:r>
          </w:p>
        </w:tc>
        <w:tc>
          <w:tcPr>
            <w:tcW w:w="1845" w:type="dxa"/>
            <w:tcBorders>
              <w:top w:val="nil"/>
              <w:left w:val="nil"/>
              <w:bottom w:val="single" w:sz="8" w:space="0" w:color="auto"/>
              <w:right w:val="single" w:sz="8" w:space="0" w:color="auto"/>
            </w:tcBorders>
            <w:vAlign w:val="bottom"/>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7</w:t>
            </w:r>
          </w:p>
        </w:tc>
        <w:tc>
          <w:tcPr>
            <w:tcW w:w="719" w:type="dxa"/>
            <w:tcBorders>
              <w:top w:val="nil"/>
              <w:left w:val="nil"/>
              <w:bottom w:val="nil"/>
              <w:right w:val="single" w:sz="8" w:space="0" w:color="auto"/>
            </w:tcBorders>
            <w:vAlign w:val="bottom"/>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2018</w:t>
            </w:r>
          </w:p>
        </w:tc>
        <w:tc>
          <w:tcPr>
            <w:tcW w:w="719" w:type="dxa"/>
            <w:tcBorders>
              <w:top w:val="nil"/>
              <w:left w:val="nil"/>
              <w:bottom w:val="nil"/>
              <w:right w:val="single" w:sz="8" w:space="0" w:color="auto"/>
            </w:tcBorders>
            <w:vAlign w:val="bottom"/>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2019</w:t>
            </w:r>
          </w:p>
        </w:tc>
        <w:tc>
          <w:tcPr>
            <w:tcW w:w="746" w:type="dxa"/>
            <w:tcBorders>
              <w:top w:val="nil"/>
              <w:left w:val="nil"/>
              <w:bottom w:val="nil"/>
              <w:right w:val="single" w:sz="8" w:space="0" w:color="auto"/>
            </w:tcBorders>
            <w:vAlign w:val="bottom"/>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2018</w:t>
            </w:r>
          </w:p>
        </w:tc>
        <w:tc>
          <w:tcPr>
            <w:tcW w:w="692" w:type="dxa"/>
            <w:tcBorders>
              <w:top w:val="nil"/>
              <w:left w:val="nil"/>
              <w:bottom w:val="nil"/>
              <w:right w:val="single" w:sz="8" w:space="0" w:color="auto"/>
            </w:tcBorders>
            <w:vAlign w:val="bottom"/>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2019</w:t>
            </w:r>
          </w:p>
        </w:tc>
        <w:tc>
          <w:tcPr>
            <w:tcW w:w="766" w:type="dxa"/>
            <w:vAlign w:val="bottom"/>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2018</w:t>
            </w:r>
          </w:p>
        </w:tc>
        <w:tc>
          <w:tcPr>
            <w:tcW w:w="666" w:type="dxa"/>
            <w:vAlign w:val="bottom"/>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2019</w:t>
            </w:r>
          </w:p>
        </w:tc>
        <w:tc>
          <w:tcPr>
            <w:tcW w:w="1441" w:type="dxa"/>
            <w:tcBorders>
              <w:top w:val="nil"/>
              <w:left w:val="single" w:sz="8" w:space="0" w:color="auto"/>
              <w:bottom w:val="nil"/>
              <w:right w:val="single" w:sz="8" w:space="0" w:color="auto"/>
            </w:tcBorders>
            <w:noWrap/>
            <w:vAlign w:val="bottom"/>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11</w:t>
            </w:r>
          </w:p>
        </w:tc>
      </w:tr>
      <w:tr w:rsidTr="007721B1">
        <w:tblPrEx>
          <w:tblW w:w="15167" w:type="dxa"/>
          <w:tblInd w:w="-10" w:type="dxa"/>
          <w:tblLayout w:type="fixed"/>
          <w:tblLook w:val="04A0"/>
        </w:tblPrEx>
        <w:trPr>
          <w:trHeight w:val="630"/>
        </w:trPr>
        <w:tc>
          <w:tcPr>
            <w:tcW w:w="429" w:type="dxa"/>
            <w:vMerge w:val="restart"/>
            <w:tcBorders>
              <w:top w:val="nil"/>
              <w:left w:val="single" w:sz="8" w:space="0" w:color="auto"/>
              <w:bottom w:val="single" w:sz="8" w:space="0" w:color="000000"/>
              <w:right w:val="single" w:sz="8"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w:t>
            </w:r>
          </w:p>
        </w:tc>
        <w:tc>
          <w:tcPr>
            <w:tcW w:w="1441" w:type="dxa"/>
            <w:vMerge w:val="restart"/>
            <w:tcBorders>
              <w:top w:val="nil"/>
              <w:left w:val="single" w:sz="8" w:space="0" w:color="auto"/>
              <w:bottom w:val="single" w:sz="8" w:space="0" w:color="000000"/>
              <w:right w:val="single" w:sz="8" w:space="0" w:color="auto"/>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АО «СУЭНКО»,  г. Тюмень</w:t>
            </w:r>
          </w:p>
        </w:tc>
        <w:tc>
          <w:tcPr>
            <w:tcW w:w="1107" w:type="dxa"/>
            <w:vMerge w:val="restart"/>
            <w:tcBorders>
              <w:top w:val="nil"/>
              <w:left w:val="nil"/>
              <w:bottom w:val="single" w:sz="8" w:space="0" w:color="000000"/>
              <w:right w:val="single" w:sz="8"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Центр обслуживания клиентов</w:t>
            </w:r>
          </w:p>
        </w:tc>
        <w:tc>
          <w:tcPr>
            <w:tcW w:w="1418" w:type="dxa"/>
            <w:vMerge w:val="restart"/>
            <w:tcBorders>
              <w:top w:val="nil"/>
              <w:left w:val="single" w:sz="8" w:space="0" w:color="auto"/>
              <w:bottom w:val="single" w:sz="8" w:space="0" w:color="000000"/>
              <w:right w:val="single" w:sz="8"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г. Тюмень, ул. Северная 32 А</w:t>
            </w:r>
          </w:p>
        </w:tc>
        <w:tc>
          <w:tcPr>
            <w:tcW w:w="1762" w:type="dxa"/>
            <w:vMerge w:val="restart"/>
            <w:tcBorders>
              <w:top w:val="nil"/>
              <w:left w:val="single" w:sz="8" w:space="0" w:color="auto"/>
              <w:bottom w:val="single" w:sz="8" w:space="0" w:color="000000"/>
              <w:right w:val="single" w:sz="8" w:space="0" w:color="auto"/>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8-800-700-86-72 tp@suenco.ru</w:t>
            </w:r>
          </w:p>
        </w:tc>
        <w:tc>
          <w:tcPr>
            <w:tcW w:w="1416" w:type="dxa"/>
            <w:vMerge w:val="restart"/>
            <w:tcBorders>
              <w:top w:val="nil"/>
              <w:left w:val="single" w:sz="8" w:space="0" w:color="auto"/>
              <w:bottom w:val="single" w:sz="8" w:space="0" w:color="000000"/>
              <w:right w:val="single" w:sz="8"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Понедельник-пятница с 10.00 до 19.00 без перерыва на обед</w:t>
            </w:r>
          </w:p>
        </w:tc>
        <w:tc>
          <w:tcPr>
            <w:tcW w:w="1845" w:type="dxa"/>
            <w:vMerge w:val="restart"/>
            <w:tcBorders>
              <w:top w:val="nil"/>
              <w:left w:val="single" w:sz="8" w:space="0" w:color="auto"/>
              <w:bottom w:val="single" w:sz="8" w:space="0" w:color="000000"/>
              <w:right w:val="nil"/>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Услуги технологического присоединения, дополнительные платные услуги</w:t>
            </w:r>
          </w:p>
        </w:tc>
        <w:tc>
          <w:tcPr>
            <w:tcW w:w="719" w:type="dxa"/>
            <w:vMerge w:val="restart"/>
            <w:tcBorders>
              <w:top w:val="single" w:sz="8" w:space="0" w:color="auto"/>
              <w:left w:val="single" w:sz="8" w:space="0" w:color="auto"/>
              <w:bottom w:val="single" w:sz="8" w:space="0" w:color="000000"/>
              <w:right w:val="single" w:sz="4"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16295</w:t>
            </w:r>
          </w:p>
        </w:tc>
        <w:tc>
          <w:tcPr>
            <w:tcW w:w="719" w:type="dxa"/>
            <w:vMerge w:val="restart"/>
            <w:tcBorders>
              <w:top w:val="single" w:sz="8" w:space="0" w:color="auto"/>
              <w:left w:val="single" w:sz="4" w:space="0" w:color="auto"/>
              <w:bottom w:val="single" w:sz="8" w:space="0" w:color="000000"/>
              <w:right w:val="nil"/>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18236</w:t>
            </w:r>
          </w:p>
        </w:tc>
        <w:tc>
          <w:tcPr>
            <w:tcW w:w="746" w:type="dxa"/>
            <w:vMerge w:val="restart"/>
            <w:tcBorders>
              <w:top w:val="single" w:sz="8" w:space="0" w:color="auto"/>
              <w:left w:val="single" w:sz="8" w:space="0" w:color="auto"/>
              <w:bottom w:val="single" w:sz="8" w:space="0" w:color="000000"/>
              <w:right w:val="single" w:sz="4"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10</w:t>
            </w:r>
          </w:p>
        </w:tc>
        <w:tc>
          <w:tcPr>
            <w:tcW w:w="692" w:type="dxa"/>
            <w:vMerge w:val="restart"/>
            <w:tcBorders>
              <w:top w:val="single" w:sz="8" w:space="0" w:color="auto"/>
              <w:left w:val="single" w:sz="4" w:space="0" w:color="auto"/>
              <w:bottom w:val="single" w:sz="8" w:space="0" w:color="000000"/>
              <w:right w:val="single" w:sz="8" w:space="0" w:color="auto"/>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10,7</w:t>
            </w:r>
          </w:p>
        </w:tc>
        <w:tc>
          <w:tcPr>
            <w:tcW w:w="766" w:type="dxa"/>
            <w:vMerge w:val="restart"/>
            <w:tcBorders>
              <w:top w:val="single" w:sz="8" w:space="0" w:color="auto"/>
              <w:left w:val="single" w:sz="8" w:space="0" w:color="auto"/>
              <w:bottom w:val="single" w:sz="8" w:space="0" w:color="000000"/>
              <w:right w:val="single" w:sz="4"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3,9352</w:t>
            </w:r>
          </w:p>
        </w:tc>
        <w:tc>
          <w:tcPr>
            <w:tcW w:w="666" w:type="dxa"/>
            <w:vMerge w:val="restart"/>
            <w:tcBorders>
              <w:top w:val="single" w:sz="8" w:space="0" w:color="auto"/>
              <w:left w:val="single" w:sz="4" w:space="0" w:color="auto"/>
              <w:bottom w:val="single" w:sz="8" w:space="0" w:color="000000"/>
              <w:right w:val="single" w:sz="8" w:space="0" w:color="auto"/>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6,1</w:t>
            </w:r>
          </w:p>
        </w:tc>
        <w:tc>
          <w:tcPr>
            <w:tcW w:w="1441" w:type="dxa"/>
            <w:vMerge w:val="restart"/>
            <w:tcBorders>
              <w:top w:val="single" w:sz="8" w:space="0" w:color="auto"/>
              <w:left w:val="nil"/>
              <w:bottom w:val="single" w:sz="8" w:space="0" w:color="000000"/>
              <w:right w:val="single" w:sz="8"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отсутствует</w:t>
            </w:r>
          </w:p>
        </w:tc>
      </w:tr>
      <w:tr w:rsidTr="007721B1">
        <w:tblPrEx>
          <w:tblW w:w="15167" w:type="dxa"/>
          <w:tblInd w:w="-10" w:type="dxa"/>
          <w:tblLayout w:type="fixed"/>
          <w:tblLook w:val="04A0"/>
        </w:tblPrEx>
        <w:trPr>
          <w:trHeight w:val="458"/>
        </w:trPr>
        <w:tc>
          <w:tcPr>
            <w:tcW w:w="429" w:type="dxa"/>
            <w:vMerge/>
            <w:tcBorders>
              <w:top w:val="nil"/>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41" w:type="dxa"/>
            <w:vMerge/>
            <w:tcBorders>
              <w:top w:val="nil"/>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107" w:type="dxa"/>
            <w:vMerge/>
            <w:tcBorders>
              <w:top w:val="nil"/>
              <w:left w:val="nil"/>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762" w:type="dxa"/>
            <w:vMerge/>
            <w:tcBorders>
              <w:top w:val="nil"/>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16" w:type="dxa"/>
            <w:vMerge/>
            <w:tcBorders>
              <w:top w:val="nil"/>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845" w:type="dxa"/>
            <w:vMerge/>
            <w:tcBorders>
              <w:top w:val="nil"/>
              <w:left w:val="single" w:sz="8" w:space="0" w:color="auto"/>
              <w:bottom w:val="single" w:sz="8" w:space="0" w:color="000000"/>
              <w:right w:val="nil"/>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19" w:type="dxa"/>
            <w:vMerge/>
            <w:tcBorders>
              <w:top w:val="single" w:sz="8" w:space="0" w:color="auto"/>
              <w:left w:val="single" w:sz="8" w:space="0" w:color="auto"/>
              <w:bottom w:val="single" w:sz="8" w:space="0" w:color="000000"/>
              <w:right w:val="single" w:sz="4"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19" w:type="dxa"/>
            <w:vMerge/>
            <w:tcBorders>
              <w:top w:val="single" w:sz="8" w:space="0" w:color="auto"/>
              <w:left w:val="single" w:sz="4" w:space="0" w:color="auto"/>
              <w:bottom w:val="single" w:sz="8" w:space="0" w:color="000000"/>
              <w:right w:val="nil"/>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46" w:type="dxa"/>
            <w:vMerge/>
            <w:tcBorders>
              <w:top w:val="single" w:sz="8" w:space="0" w:color="auto"/>
              <w:left w:val="single" w:sz="8" w:space="0" w:color="auto"/>
              <w:bottom w:val="single" w:sz="8" w:space="0" w:color="000000"/>
              <w:right w:val="single" w:sz="4"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692" w:type="dxa"/>
            <w:vMerge/>
            <w:tcBorders>
              <w:top w:val="single" w:sz="8" w:space="0" w:color="auto"/>
              <w:left w:val="single" w:sz="4"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66" w:type="dxa"/>
            <w:vMerge/>
            <w:tcBorders>
              <w:top w:val="single" w:sz="8" w:space="0" w:color="auto"/>
              <w:left w:val="single" w:sz="8" w:space="0" w:color="auto"/>
              <w:bottom w:val="single" w:sz="8" w:space="0" w:color="000000"/>
              <w:right w:val="single" w:sz="4"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666" w:type="dxa"/>
            <w:vMerge/>
            <w:tcBorders>
              <w:top w:val="single" w:sz="8" w:space="0" w:color="auto"/>
              <w:left w:val="single" w:sz="4"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41" w:type="dxa"/>
            <w:vMerge/>
            <w:tcBorders>
              <w:top w:val="single" w:sz="8" w:space="0" w:color="auto"/>
              <w:left w:val="nil"/>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r>
      <w:tr w:rsidTr="007721B1">
        <w:tblPrEx>
          <w:tblW w:w="15167" w:type="dxa"/>
          <w:tblInd w:w="-10" w:type="dxa"/>
          <w:tblLayout w:type="fixed"/>
          <w:tblLook w:val="04A0"/>
        </w:tblPrEx>
        <w:trPr>
          <w:trHeight w:val="450"/>
        </w:trPr>
        <w:tc>
          <w:tcPr>
            <w:tcW w:w="429" w:type="dxa"/>
            <w:vMerge/>
            <w:tcBorders>
              <w:top w:val="nil"/>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41" w:type="dxa"/>
            <w:vMerge/>
            <w:tcBorders>
              <w:top w:val="nil"/>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107" w:type="dxa"/>
            <w:vMerge/>
            <w:tcBorders>
              <w:top w:val="nil"/>
              <w:left w:val="nil"/>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762" w:type="dxa"/>
            <w:vMerge/>
            <w:tcBorders>
              <w:top w:val="nil"/>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16" w:type="dxa"/>
            <w:vMerge/>
            <w:tcBorders>
              <w:top w:val="nil"/>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845" w:type="dxa"/>
            <w:vMerge/>
            <w:tcBorders>
              <w:top w:val="nil"/>
              <w:left w:val="single" w:sz="8" w:space="0" w:color="auto"/>
              <w:bottom w:val="single" w:sz="8" w:space="0" w:color="000000"/>
              <w:right w:val="nil"/>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19" w:type="dxa"/>
            <w:vMerge/>
            <w:tcBorders>
              <w:top w:val="single" w:sz="8" w:space="0" w:color="auto"/>
              <w:left w:val="single" w:sz="8" w:space="0" w:color="auto"/>
              <w:bottom w:val="single" w:sz="8" w:space="0" w:color="000000"/>
              <w:right w:val="single" w:sz="4"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19" w:type="dxa"/>
            <w:vMerge/>
            <w:tcBorders>
              <w:top w:val="single" w:sz="8" w:space="0" w:color="auto"/>
              <w:left w:val="single" w:sz="4" w:space="0" w:color="auto"/>
              <w:bottom w:val="single" w:sz="8" w:space="0" w:color="000000"/>
              <w:right w:val="nil"/>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46" w:type="dxa"/>
            <w:vMerge/>
            <w:tcBorders>
              <w:top w:val="single" w:sz="8" w:space="0" w:color="auto"/>
              <w:left w:val="single" w:sz="8" w:space="0" w:color="auto"/>
              <w:bottom w:val="single" w:sz="8" w:space="0" w:color="000000"/>
              <w:right w:val="single" w:sz="4"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692" w:type="dxa"/>
            <w:vMerge/>
            <w:tcBorders>
              <w:top w:val="single" w:sz="8" w:space="0" w:color="auto"/>
              <w:left w:val="single" w:sz="4"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66" w:type="dxa"/>
            <w:vMerge/>
            <w:tcBorders>
              <w:top w:val="single" w:sz="8" w:space="0" w:color="auto"/>
              <w:left w:val="single" w:sz="8" w:space="0" w:color="auto"/>
              <w:bottom w:val="single" w:sz="8" w:space="0" w:color="000000"/>
              <w:right w:val="single" w:sz="4"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666" w:type="dxa"/>
            <w:vMerge/>
            <w:tcBorders>
              <w:top w:val="single" w:sz="8" w:space="0" w:color="auto"/>
              <w:left w:val="single" w:sz="4"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41" w:type="dxa"/>
            <w:vMerge/>
            <w:tcBorders>
              <w:top w:val="single" w:sz="8" w:space="0" w:color="auto"/>
              <w:left w:val="nil"/>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r>
      <w:tr w:rsidTr="007721B1">
        <w:tblPrEx>
          <w:tblW w:w="15167" w:type="dxa"/>
          <w:tblInd w:w="-10" w:type="dxa"/>
          <w:tblLayout w:type="fixed"/>
          <w:tblLook w:val="04A0"/>
        </w:tblPrEx>
        <w:trPr>
          <w:trHeight w:val="945"/>
        </w:trPr>
        <w:tc>
          <w:tcPr>
            <w:tcW w:w="429" w:type="dxa"/>
            <w:vMerge w:val="restart"/>
            <w:tcBorders>
              <w:top w:val="nil"/>
              <w:left w:val="single" w:sz="8" w:space="0" w:color="auto"/>
              <w:bottom w:val="single" w:sz="8" w:space="0" w:color="000000"/>
              <w:right w:val="single" w:sz="8"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w:t>
            </w:r>
          </w:p>
        </w:tc>
        <w:tc>
          <w:tcPr>
            <w:tcW w:w="1441" w:type="dxa"/>
            <w:vMerge w:val="restart"/>
            <w:tcBorders>
              <w:top w:val="nil"/>
              <w:left w:val="single" w:sz="8" w:space="0" w:color="auto"/>
              <w:bottom w:val="single" w:sz="8" w:space="0" w:color="000000"/>
              <w:right w:val="single" w:sz="8" w:space="0" w:color="auto"/>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Тобольский филиал АО «СУЭНКО»</w:t>
            </w:r>
          </w:p>
        </w:tc>
        <w:tc>
          <w:tcPr>
            <w:tcW w:w="1107" w:type="dxa"/>
            <w:vMerge w:val="restart"/>
            <w:tcBorders>
              <w:top w:val="nil"/>
              <w:left w:val="nil"/>
              <w:bottom w:val="single" w:sz="8" w:space="0" w:color="000000"/>
              <w:right w:val="single" w:sz="8"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Пункт обслуживания клиентов</w:t>
            </w:r>
          </w:p>
        </w:tc>
        <w:tc>
          <w:tcPr>
            <w:tcW w:w="1418" w:type="dxa"/>
            <w:vMerge w:val="restart"/>
            <w:tcBorders>
              <w:top w:val="nil"/>
              <w:left w:val="single" w:sz="8" w:space="0" w:color="auto"/>
              <w:bottom w:val="single" w:sz="8" w:space="0" w:color="000000"/>
              <w:right w:val="single" w:sz="8" w:space="0" w:color="auto"/>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г. Тобольск, Базарная площадь, 1</w:t>
            </w:r>
          </w:p>
        </w:tc>
        <w:tc>
          <w:tcPr>
            <w:tcW w:w="1762" w:type="dxa"/>
            <w:vMerge w:val="restart"/>
            <w:tcBorders>
              <w:top w:val="nil"/>
              <w:left w:val="single" w:sz="8" w:space="0" w:color="auto"/>
              <w:bottom w:val="single" w:sz="8" w:space="0" w:color="000000"/>
              <w:right w:val="single" w:sz="8" w:space="0" w:color="auto"/>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8-800-700-86-72 tobolsk@suenco.ru</w:t>
            </w:r>
          </w:p>
        </w:tc>
        <w:tc>
          <w:tcPr>
            <w:tcW w:w="1416" w:type="dxa"/>
            <w:vMerge w:val="restart"/>
            <w:tcBorders>
              <w:top w:val="nil"/>
              <w:left w:val="single" w:sz="8" w:space="0" w:color="auto"/>
              <w:bottom w:val="single" w:sz="8" w:space="0" w:color="000000"/>
              <w:right w:val="single" w:sz="8"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Понедельник-пятница с 08.00 до 17.00 без перерыва на обед</w:t>
            </w:r>
          </w:p>
        </w:tc>
        <w:tc>
          <w:tcPr>
            <w:tcW w:w="1845" w:type="dxa"/>
            <w:vMerge w:val="restart"/>
            <w:tcBorders>
              <w:top w:val="nil"/>
              <w:left w:val="single" w:sz="8" w:space="0" w:color="auto"/>
              <w:bottom w:val="single" w:sz="8" w:space="0" w:color="000000"/>
              <w:right w:val="nil"/>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Услуги технологического присоединения, дополнительные платные услуги</w:t>
            </w:r>
          </w:p>
        </w:tc>
        <w:tc>
          <w:tcPr>
            <w:tcW w:w="719" w:type="dxa"/>
            <w:vMerge w:val="restart"/>
            <w:tcBorders>
              <w:top w:val="nil"/>
              <w:left w:val="single" w:sz="8" w:space="0" w:color="auto"/>
              <w:bottom w:val="single" w:sz="4" w:space="0" w:color="auto"/>
              <w:right w:val="single" w:sz="4"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3520</w:t>
            </w:r>
          </w:p>
        </w:tc>
        <w:tc>
          <w:tcPr>
            <w:tcW w:w="719" w:type="dxa"/>
            <w:vMerge w:val="restart"/>
            <w:tcBorders>
              <w:top w:val="nil"/>
              <w:left w:val="single" w:sz="4" w:space="0" w:color="auto"/>
              <w:bottom w:val="single" w:sz="4" w:space="0" w:color="auto"/>
              <w:right w:val="nil"/>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2804</w:t>
            </w:r>
          </w:p>
        </w:tc>
        <w:tc>
          <w:tcPr>
            <w:tcW w:w="746" w:type="dxa"/>
            <w:vMerge w:val="restart"/>
            <w:tcBorders>
              <w:top w:val="nil"/>
              <w:left w:val="single" w:sz="8" w:space="0" w:color="auto"/>
              <w:bottom w:val="single" w:sz="4" w:space="0" w:color="auto"/>
              <w:right w:val="single" w:sz="4"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15</w:t>
            </w:r>
          </w:p>
        </w:tc>
        <w:tc>
          <w:tcPr>
            <w:tcW w:w="692" w:type="dxa"/>
            <w:vMerge w:val="restart"/>
            <w:tcBorders>
              <w:top w:val="nil"/>
              <w:left w:val="single" w:sz="4" w:space="0" w:color="auto"/>
              <w:bottom w:val="single" w:sz="4" w:space="0" w:color="auto"/>
              <w:right w:val="single" w:sz="8" w:space="0" w:color="auto"/>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15</w:t>
            </w:r>
          </w:p>
        </w:tc>
        <w:tc>
          <w:tcPr>
            <w:tcW w:w="766" w:type="dxa"/>
            <w:vMerge w:val="restart"/>
            <w:tcBorders>
              <w:top w:val="nil"/>
              <w:left w:val="single" w:sz="8" w:space="0" w:color="auto"/>
              <w:bottom w:val="single" w:sz="4" w:space="0" w:color="auto"/>
              <w:right w:val="single" w:sz="4"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5</w:t>
            </w:r>
          </w:p>
        </w:tc>
        <w:tc>
          <w:tcPr>
            <w:tcW w:w="666" w:type="dxa"/>
            <w:vMerge w:val="restart"/>
            <w:tcBorders>
              <w:top w:val="nil"/>
              <w:left w:val="single" w:sz="4" w:space="0" w:color="auto"/>
              <w:bottom w:val="single" w:sz="4" w:space="0" w:color="auto"/>
              <w:right w:val="single" w:sz="8" w:space="0" w:color="auto"/>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5</w:t>
            </w:r>
          </w:p>
        </w:tc>
        <w:tc>
          <w:tcPr>
            <w:tcW w:w="1441" w:type="dxa"/>
            <w:vMerge w:val="restart"/>
            <w:tcBorders>
              <w:top w:val="nil"/>
              <w:left w:val="nil"/>
              <w:bottom w:val="single" w:sz="8" w:space="0" w:color="000000"/>
              <w:right w:val="single" w:sz="8"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отсутствует</w:t>
            </w:r>
          </w:p>
        </w:tc>
      </w:tr>
      <w:tr w:rsidTr="007721B1">
        <w:tblPrEx>
          <w:tblW w:w="15167" w:type="dxa"/>
          <w:tblInd w:w="-10" w:type="dxa"/>
          <w:tblLayout w:type="fixed"/>
          <w:tblLook w:val="04A0"/>
        </w:tblPrEx>
        <w:trPr>
          <w:trHeight w:val="458"/>
        </w:trPr>
        <w:tc>
          <w:tcPr>
            <w:tcW w:w="429" w:type="dxa"/>
            <w:vMerge/>
            <w:tcBorders>
              <w:top w:val="nil"/>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41" w:type="dxa"/>
            <w:vMerge/>
            <w:tcBorders>
              <w:top w:val="nil"/>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107" w:type="dxa"/>
            <w:vMerge/>
            <w:tcBorders>
              <w:top w:val="nil"/>
              <w:left w:val="nil"/>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762" w:type="dxa"/>
            <w:vMerge/>
            <w:tcBorders>
              <w:top w:val="nil"/>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16" w:type="dxa"/>
            <w:vMerge/>
            <w:tcBorders>
              <w:top w:val="nil"/>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845" w:type="dxa"/>
            <w:vMerge/>
            <w:tcBorders>
              <w:top w:val="nil"/>
              <w:left w:val="single" w:sz="8" w:space="0" w:color="auto"/>
              <w:bottom w:val="single" w:sz="8" w:space="0" w:color="000000"/>
              <w:right w:val="nil"/>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19" w:type="dxa"/>
            <w:vMerge/>
            <w:tcBorders>
              <w:top w:val="nil"/>
              <w:left w:val="single" w:sz="8" w:space="0" w:color="auto"/>
              <w:bottom w:val="single" w:sz="4" w:space="0" w:color="auto"/>
              <w:right w:val="single" w:sz="4"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19" w:type="dxa"/>
            <w:vMerge/>
            <w:tcBorders>
              <w:top w:val="nil"/>
              <w:left w:val="single" w:sz="4" w:space="0" w:color="auto"/>
              <w:bottom w:val="single" w:sz="4" w:space="0" w:color="auto"/>
              <w:right w:val="nil"/>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46" w:type="dxa"/>
            <w:vMerge/>
            <w:tcBorders>
              <w:top w:val="nil"/>
              <w:left w:val="single" w:sz="8" w:space="0" w:color="auto"/>
              <w:bottom w:val="single" w:sz="4" w:space="0" w:color="auto"/>
              <w:right w:val="single" w:sz="4"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692" w:type="dxa"/>
            <w:vMerge/>
            <w:tcBorders>
              <w:top w:val="nil"/>
              <w:left w:val="single" w:sz="4" w:space="0" w:color="auto"/>
              <w:bottom w:val="single" w:sz="4" w:space="0" w:color="auto"/>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66" w:type="dxa"/>
            <w:vMerge/>
            <w:tcBorders>
              <w:top w:val="nil"/>
              <w:left w:val="single" w:sz="8" w:space="0" w:color="auto"/>
              <w:bottom w:val="single" w:sz="4" w:space="0" w:color="auto"/>
              <w:right w:val="single" w:sz="4"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666" w:type="dxa"/>
            <w:vMerge/>
            <w:tcBorders>
              <w:top w:val="nil"/>
              <w:left w:val="single" w:sz="4" w:space="0" w:color="auto"/>
              <w:bottom w:val="single" w:sz="4" w:space="0" w:color="auto"/>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41" w:type="dxa"/>
            <w:vMerge/>
            <w:tcBorders>
              <w:top w:val="nil"/>
              <w:left w:val="nil"/>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r>
      <w:tr w:rsidTr="007721B1">
        <w:tblPrEx>
          <w:tblW w:w="15167" w:type="dxa"/>
          <w:tblInd w:w="-10" w:type="dxa"/>
          <w:tblLayout w:type="fixed"/>
          <w:tblLook w:val="04A0"/>
        </w:tblPrEx>
        <w:trPr>
          <w:trHeight w:val="450"/>
        </w:trPr>
        <w:tc>
          <w:tcPr>
            <w:tcW w:w="429" w:type="dxa"/>
            <w:vMerge/>
            <w:tcBorders>
              <w:top w:val="nil"/>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41" w:type="dxa"/>
            <w:vMerge/>
            <w:tcBorders>
              <w:top w:val="nil"/>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107" w:type="dxa"/>
            <w:vMerge/>
            <w:tcBorders>
              <w:top w:val="nil"/>
              <w:left w:val="nil"/>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762" w:type="dxa"/>
            <w:vMerge/>
            <w:tcBorders>
              <w:top w:val="nil"/>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16" w:type="dxa"/>
            <w:vMerge/>
            <w:tcBorders>
              <w:top w:val="nil"/>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845" w:type="dxa"/>
            <w:vMerge/>
            <w:tcBorders>
              <w:top w:val="nil"/>
              <w:left w:val="single" w:sz="8" w:space="0" w:color="auto"/>
              <w:bottom w:val="single" w:sz="8" w:space="0" w:color="000000"/>
              <w:right w:val="nil"/>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19" w:type="dxa"/>
            <w:vMerge/>
            <w:tcBorders>
              <w:top w:val="nil"/>
              <w:left w:val="single" w:sz="8" w:space="0" w:color="auto"/>
              <w:bottom w:val="single" w:sz="4" w:space="0" w:color="auto"/>
              <w:right w:val="single" w:sz="4"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19" w:type="dxa"/>
            <w:vMerge/>
            <w:tcBorders>
              <w:top w:val="nil"/>
              <w:left w:val="single" w:sz="4" w:space="0" w:color="auto"/>
              <w:bottom w:val="single" w:sz="4" w:space="0" w:color="auto"/>
              <w:right w:val="nil"/>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46" w:type="dxa"/>
            <w:vMerge/>
            <w:tcBorders>
              <w:top w:val="nil"/>
              <w:left w:val="single" w:sz="8" w:space="0" w:color="auto"/>
              <w:bottom w:val="single" w:sz="4" w:space="0" w:color="auto"/>
              <w:right w:val="single" w:sz="4"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692" w:type="dxa"/>
            <w:vMerge/>
            <w:tcBorders>
              <w:top w:val="nil"/>
              <w:left w:val="single" w:sz="4" w:space="0" w:color="auto"/>
              <w:bottom w:val="single" w:sz="4" w:space="0" w:color="auto"/>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66" w:type="dxa"/>
            <w:vMerge/>
            <w:tcBorders>
              <w:top w:val="nil"/>
              <w:left w:val="single" w:sz="8" w:space="0" w:color="auto"/>
              <w:bottom w:val="single" w:sz="4" w:space="0" w:color="auto"/>
              <w:right w:val="single" w:sz="4"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666" w:type="dxa"/>
            <w:vMerge/>
            <w:tcBorders>
              <w:top w:val="nil"/>
              <w:left w:val="single" w:sz="4" w:space="0" w:color="auto"/>
              <w:bottom w:val="single" w:sz="4" w:space="0" w:color="auto"/>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41" w:type="dxa"/>
            <w:vMerge/>
            <w:tcBorders>
              <w:top w:val="nil"/>
              <w:left w:val="nil"/>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r>
      <w:tr w:rsidTr="007721B1">
        <w:tblPrEx>
          <w:tblW w:w="15167" w:type="dxa"/>
          <w:tblInd w:w="-10" w:type="dxa"/>
          <w:tblLayout w:type="fixed"/>
          <w:tblLook w:val="04A0"/>
        </w:tblPrEx>
        <w:trPr>
          <w:trHeight w:val="630"/>
        </w:trPr>
        <w:tc>
          <w:tcPr>
            <w:tcW w:w="429" w:type="dxa"/>
            <w:vMerge w:val="restart"/>
            <w:tcBorders>
              <w:top w:val="nil"/>
              <w:left w:val="single" w:sz="8" w:space="0" w:color="auto"/>
              <w:bottom w:val="single" w:sz="4" w:space="0" w:color="auto"/>
              <w:right w:val="single" w:sz="8"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3</w:t>
            </w:r>
          </w:p>
        </w:tc>
        <w:tc>
          <w:tcPr>
            <w:tcW w:w="1441" w:type="dxa"/>
            <w:vMerge w:val="restart"/>
            <w:tcBorders>
              <w:top w:val="nil"/>
              <w:left w:val="single" w:sz="8" w:space="0" w:color="auto"/>
              <w:bottom w:val="single" w:sz="8" w:space="0" w:color="000000"/>
              <w:right w:val="single" w:sz="8" w:space="0" w:color="auto"/>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xml:space="preserve">Южный филиал АО «СУЭНКО» г. Ялуторовск </w:t>
            </w:r>
          </w:p>
        </w:tc>
        <w:tc>
          <w:tcPr>
            <w:tcW w:w="1107" w:type="dxa"/>
            <w:vMerge w:val="restart"/>
            <w:tcBorders>
              <w:top w:val="nil"/>
              <w:left w:val="nil"/>
              <w:bottom w:val="single" w:sz="4" w:space="0" w:color="auto"/>
              <w:right w:val="single" w:sz="8"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Пункт обслуживания клиентов</w:t>
            </w:r>
          </w:p>
        </w:tc>
        <w:tc>
          <w:tcPr>
            <w:tcW w:w="1418" w:type="dxa"/>
            <w:vMerge w:val="restart"/>
            <w:tcBorders>
              <w:top w:val="nil"/>
              <w:left w:val="single" w:sz="8" w:space="0" w:color="auto"/>
              <w:bottom w:val="single" w:sz="4" w:space="0" w:color="auto"/>
              <w:right w:val="single" w:sz="8"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г. Ялуторовск, ул. Менделеева, 1</w:t>
            </w:r>
          </w:p>
        </w:tc>
        <w:tc>
          <w:tcPr>
            <w:tcW w:w="1762" w:type="dxa"/>
            <w:vMerge w:val="restart"/>
            <w:tcBorders>
              <w:top w:val="nil"/>
              <w:left w:val="single" w:sz="8" w:space="0" w:color="auto"/>
              <w:bottom w:val="single" w:sz="4" w:space="0" w:color="auto"/>
              <w:right w:val="single" w:sz="8" w:space="0" w:color="auto"/>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8-800-700-86-72 tp_yal@suenco.ru</w:t>
            </w:r>
          </w:p>
        </w:tc>
        <w:tc>
          <w:tcPr>
            <w:tcW w:w="1416" w:type="dxa"/>
            <w:vMerge w:val="restart"/>
            <w:tcBorders>
              <w:top w:val="nil"/>
              <w:left w:val="single" w:sz="8" w:space="0" w:color="auto"/>
              <w:bottom w:val="single" w:sz="4" w:space="0" w:color="auto"/>
              <w:right w:val="single" w:sz="8"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Понедельник-пятница с 08.00 до 17.00 обеденный перерыв с 12-00 до 13-00</w:t>
            </w:r>
          </w:p>
        </w:tc>
        <w:tc>
          <w:tcPr>
            <w:tcW w:w="1845" w:type="dxa"/>
            <w:vMerge w:val="restart"/>
            <w:tcBorders>
              <w:top w:val="nil"/>
              <w:left w:val="single" w:sz="8" w:space="0" w:color="auto"/>
              <w:bottom w:val="single" w:sz="4" w:space="0" w:color="auto"/>
              <w:right w:val="nil"/>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Услуги технологического присоединения, дополнительные платные услуги</w:t>
            </w:r>
          </w:p>
        </w:tc>
        <w:tc>
          <w:tcPr>
            <w:tcW w:w="719" w:type="dxa"/>
            <w:vMerge w:val="restart"/>
            <w:tcBorders>
              <w:top w:val="single" w:sz="8" w:space="0" w:color="auto"/>
              <w:left w:val="single" w:sz="8" w:space="0" w:color="auto"/>
              <w:bottom w:val="single" w:sz="8" w:space="0" w:color="000000"/>
              <w:right w:val="single" w:sz="4"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1341</w:t>
            </w:r>
          </w:p>
        </w:tc>
        <w:tc>
          <w:tcPr>
            <w:tcW w:w="719" w:type="dxa"/>
            <w:vMerge w:val="restart"/>
            <w:tcBorders>
              <w:top w:val="single" w:sz="8" w:space="0" w:color="auto"/>
              <w:left w:val="single" w:sz="4" w:space="0" w:color="auto"/>
              <w:bottom w:val="single" w:sz="8" w:space="0" w:color="000000"/>
              <w:right w:val="nil"/>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1576</w:t>
            </w:r>
          </w:p>
        </w:tc>
        <w:tc>
          <w:tcPr>
            <w:tcW w:w="746" w:type="dxa"/>
            <w:vMerge w:val="restart"/>
            <w:tcBorders>
              <w:top w:val="single" w:sz="8" w:space="0" w:color="auto"/>
              <w:left w:val="single" w:sz="8" w:space="0" w:color="auto"/>
              <w:bottom w:val="single" w:sz="8" w:space="0" w:color="000000"/>
              <w:right w:val="single" w:sz="4"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w:t>
            </w:r>
          </w:p>
        </w:tc>
        <w:tc>
          <w:tcPr>
            <w:tcW w:w="692" w:type="dxa"/>
            <w:vMerge w:val="restart"/>
            <w:tcBorders>
              <w:top w:val="single" w:sz="8" w:space="0" w:color="auto"/>
              <w:left w:val="single" w:sz="4" w:space="0" w:color="auto"/>
              <w:bottom w:val="single" w:sz="8" w:space="0" w:color="000000"/>
              <w:right w:val="single" w:sz="8" w:space="0" w:color="auto"/>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15</w:t>
            </w:r>
          </w:p>
        </w:tc>
        <w:tc>
          <w:tcPr>
            <w:tcW w:w="766" w:type="dxa"/>
            <w:vMerge w:val="restart"/>
            <w:tcBorders>
              <w:top w:val="single" w:sz="8" w:space="0" w:color="auto"/>
              <w:left w:val="single" w:sz="8" w:space="0" w:color="auto"/>
              <w:bottom w:val="single" w:sz="8" w:space="0" w:color="000000"/>
              <w:right w:val="single" w:sz="4"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5</w:t>
            </w:r>
          </w:p>
        </w:tc>
        <w:tc>
          <w:tcPr>
            <w:tcW w:w="666" w:type="dxa"/>
            <w:vMerge w:val="restart"/>
            <w:tcBorders>
              <w:top w:val="single" w:sz="8" w:space="0" w:color="auto"/>
              <w:left w:val="single" w:sz="4" w:space="0" w:color="auto"/>
              <w:bottom w:val="single" w:sz="8" w:space="0" w:color="000000"/>
              <w:right w:val="single" w:sz="8" w:space="0" w:color="auto"/>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5</w:t>
            </w:r>
          </w:p>
        </w:tc>
        <w:tc>
          <w:tcPr>
            <w:tcW w:w="1441" w:type="dxa"/>
            <w:vMerge w:val="restart"/>
            <w:tcBorders>
              <w:top w:val="nil"/>
              <w:left w:val="nil"/>
              <w:bottom w:val="single" w:sz="4" w:space="0" w:color="auto"/>
              <w:right w:val="single" w:sz="8"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отсутствует</w:t>
            </w:r>
          </w:p>
        </w:tc>
      </w:tr>
      <w:tr w:rsidTr="007721B1">
        <w:tblPrEx>
          <w:tblW w:w="15167" w:type="dxa"/>
          <w:tblInd w:w="-10" w:type="dxa"/>
          <w:tblLayout w:type="fixed"/>
          <w:tblLook w:val="04A0"/>
        </w:tblPrEx>
        <w:trPr>
          <w:trHeight w:val="458"/>
        </w:trPr>
        <w:tc>
          <w:tcPr>
            <w:tcW w:w="429" w:type="dxa"/>
            <w:vMerge/>
            <w:tcBorders>
              <w:top w:val="nil"/>
              <w:left w:val="single" w:sz="8" w:space="0" w:color="auto"/>
              <w:bottom w:val="single" w:sz="4" w:space="0" w:color="auto"/>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41" w:type="dxa"/>
            <w:vMerge/>
            <w:tcBorders>
              <w:top w:val="nil"/>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107" w:type="dxa"/>
            <w:vMerge/>
            <w:tcBorders>
              <w:top w:val="nil"/>
              <w:left w:val="nil"/>
              <w:bottom w:val="single" w:sz="4" w:space="0" w:color="auto"/>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18" w:type="dxa"/>
            <w:vMerge/>
            <w:tcBorders>
              <w:top w:val="nil"/>
              <w:left w:val="single" w:sz="8" w:space="0" w:color="auto"/>
              <w:bottom w:val="single" w:sz="4" w:space="0" w:color="auto"/>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762" w:type="dxa"/>
            <w:vMerge/>
            <w:tcBorders>
              <w:top w:val="nil"/>
              <w:left w:val="single" w:sz="8" w:space="0" w:color="auto"/>
              <w:bottom w:val="single" w:sz="4" w:space="0" w:color="auto"/>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16" w:type="dxa"/>
            <w:vMerge/>
            <w:tcBorders>
              <w:top w:val="nil"/>
              <w:left w:val="single" w:sz="8" w:space="0" w:color="auto"/>
              <w:bottom w:val="single" w:sz="4" w:space="0" w:color="auto"/>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845" w:type="dxa"/>
            <w:vMerge/>
            <w:tcBorders>
              <w:top w:val="nil"/>
              <w:left w:val="single" w:sz="8" w:space="0" w:color="auto"/>
              <w:bottom w:val="single" w:sz="4" w:space="0" w:color="auto"/>
              <w:right w:val="nil"/>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19" w:type="dxa"/>
            <w:vMerge/>
            <w:tcBorders>
              <w:top w:val="single" w:sz="8" w:space="0" w:color="auto"/>
              <w:left w:val="single" w:sz="8" w:space="0" w:color="auto"/>
              <w:bottom w:val="single" w:sz="8" w:space="0" w:color="000000"/>
              <w:right w:val="single" w:sz="4"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19" w:type="dxa"/>
            <w:vMerge/>
            <w:tcBorders>
              <w:top w:val="single" w:sz="8" w:space="0" w:color="auto"/>
              <w:left w:val="single" w:sz="4" w:space="0" w:color="auto"/>
              <w:bottom w:val="single" w:sz="8" w:space="0" w:color="000000"/>
              <w:right w:val="nil"/>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46" w:type="dxa"/>
            <w:vMerge/>
            <w:tcBorders>
              <w:top w:val="single" w:sz="8" w:space="0" w:color="auto"/>
              <w:left w:val="single" w:sz="8" w:space="0" w:color="auto"/>
              <w:bottom w:val="single" w:sz="8" w:space="0" w:color="000000"/>
              <w:right w:val="single" w:sz="4"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692" w:type="dxa"/>
            <w:vMerge/>
            <w:tcBorders>
              <w:top w:val="single" w:sz="8" w:space="0" w:color="auto"/>
              <w:left w:val="single" w:sz="4"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66" w:type="dxa"/>
            <w:vMerge/>
            <w:tcBorders>
              <w:top w:val="single" w:sz="8" w:space="0" w:color="auto"/>
              <w:left w:val="single" w:sz="8" w:space="0" w:color="auto"/>
              <w:bottom w:val="single" w:sz="8" w:space="0" w:color="000000"/>
              <w:right w:val="single" w:sz="4"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666" w:type="dxa"/>
            <w:vMerge/>
            <w:tcBorders>
              <w:top w:val="single" w:sz="8" w:space="0" w:color="auto"/>
              <w:left w:val="single" w:sz="4"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41" w:type="dxa"/>
            <w:vMerge/>
            <w:tcBorders>
              <w:top w:val="nil"/>
              <w:left w:val="nil"/>
              <w:bottom w:val="single" w:sz="4" w:space="0" w:color="auto"/>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r>
      <w:tr w:rsidTr="007721B1">
        <w:tblPrEx>
          <w:tblW w:w="15167" w:type="dxa"/>
          <w:tblInd w:w="-10" w:type="dxa"/>
          <w:tblLayout w:type="fixed"/>
          <w:tblLook w:val="04A0"/>
        </w:tblPrEx>
        <w:trPr>
          <w:trHeight w:val="570"/>
        </w:trPr>
        <w:tc>
          <w:tcPr>
            <w:tcW w:w="429" w:type="dxa"/>
            <w:vMerge/>
            <w:tcBorders>
              <w:top w:val="nil"/>
              <w:left w:val="single" w:sz="8" w:space="0" w:color="auto"/>
              <w:bottom w:val="single" w:sz="4" w:space="0" w:color="auto"/>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41" w:type="dxa"/>
            <w:vMerge/>
            <w:tcBorders>
              <w:top w:val="nil"/>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107" w:type="dxa"/>
            <w:vMerge/>
            <w:tcBorders>
              <w:top w:val="nil"/>
              <w:left w:val="nil"/>
              <w:bottom w:val="single" w:sz="4" w:space="0" w:color="auto"/>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18" w:type="dxa"/>
            <w:vMerge/>
            <w:tcBorders>
              <w:top w:val="nil"/>
              <w:left w:val="single" w:sz="8" w:space="0" w:color="auto"/>
              <w:bottom w:val="single" w:sz="4" w:space="0" w:color="auto"/>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762" w:type="dxa"/>
            <w:vMerge/>
            <w:tcBorders>
              <w:top w:val="nil"/>
              <w:left w:val="single" w:sz="8" w:space="0" w:color="auto"/>
              <w:bottom w:val="single" w:sz="4" w:space="0" w:color="auto"/>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16" w:type="dxa"/>
            <w:vMerge/>
            <w:tcBorders>
              <w:top w:val="nil"/>
              <w:left w:val="single" w:sz="8" w:space="0" w:color="auto"/>
              <w:bottom w:val="single" w:sz="4" w:space="0" w:color="auto"/>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845" w:type="dxa"/>
            <w:vMerge/>
            <w:tcBorders>
              <w:top w:val="nil"/>
              <w:left w:val="single" w:sz="8" w:space="0" w:color="auto"/>
              <w:bottom w:val="single" w:sz="4" w:space="0" w:color="auto"/>
              <w:right w:val="nil"/>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19" w:type="dxa"/>
            <w:vMerge/>
            <w:tcBorders>
              <w:top w:val="single" w:sz="8" w:space="0" w:color="auto"/>
              <w:left w:val="single" w:sz="8" w:space="0" w:color="auto"/>
              <w:bottom w:val="single" w:sz="8" w:space="0" w:color="000000"/>
              <w:right w:val="single" w:sz="4"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19" w:type="dxa"/>
            <w:vMerge/>
            <w:tcBorders>
              <w:top w:val="single" w:sz="8" w:space="0" w:color="auto"/>
              <w:left w:val="single" w:sz="4" w:space="0" w:color="auto"/>
              <w:bottom w:val="single" w:sz="8" w:space="0" w:color="000000"/>
              <w:right w:val="nil"/>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46" w:type="dxa"/>
            <w:vMerge/>
            <w:tcBorders>
              <w:top w:val="single" w:sz="8" w:space="0" w:color="auto"/>
              <w:left w:val="single" w:sz="8" w:space="0" w:color="auto"/>
              <w:bottom w:val="single" w:sz="8" w:space="0" w:color="000000"/>
              <w:right w:val="single" w:sz="4"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692" w:type="dxa"/>
            <w:vMerge/>
            <w:tcBorders>
              <w:top w:val="single" w:sz="8" w:space="0" w:color="auto"/>
              <w:left w:val="single" w:sz="4"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66" w:type="dxa"/>
            <w:vMerge/>
            <w:tcBorders>
              <w:top w:val="single" w:sz="8" w:space="0" w:color="auto"/>
              <w:left w:val="single" w:sz="8" w:space="0" w:color="auto"/>
              <w:bottom w:val="single" w:sz="8" w:space="0" w:color="000000"/>
              <w:right w:val="single" w:sz="4"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666" w:type="dxa"/>
            <w:vMerge/>
            <w:tcBorders>
              <w:top w:val="single" w:sz="8" w:space="0" w:color="auto"/>
              <w:left w:val="single" w:sz="4"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41" w:type="dxa"/>
            <w:vMerge/>
            <w:tcBorders>
              <w:top w:val="nil"/>
              <w:left w:val="nil"/>
              <w:bottom w:val="single" w:sz="4" w:space="0" w:color="auto"/>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r>
      <w:tr w:rsidTr="007721B1">
        <w:tblPrEx>
          <w:tblW w:w="15167" w:type="dxa"/>
          <w:tblInd w:w="-10" w:type="dxa"/>
          <w:tblLayout w:type="fixed"/>
          <w:tblLook w:val="04A0"/>
        </w:tblPrEx>
        <w:trPr>
          <w:trHeight w:val="1544"/>
        </w:trPr>
        <w:tc>
          <w:tcPr>
            <w:tcW w:w="429" w:type="dxa"/>
            <w:tcBorders>
              <w:top w:val="single" w:sz="4" w:space="0" w:color="auto"/>
              <w:left w:val="single" w:sz="4" w:space="0" w:color="auto"/>
              <w:bottom w:val="single" w:sz="4" w:space="0" w:color="auto"/>
              <w:right w:val="single" w:sz="4" w:space="0" w:color="auto"/>
            </w:tcBorders>
            <w:noWrap/>
            <w:vAlign w:val="center"/>
            <w:hideMark/>
          </w:tcPr>
          <w:p w:rsidR="00BC6412" w:rsidRPr="00BC6412" w:rsidP="00BC6412">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4</w:t>
            </w:r>
          </w:p>
        </w:tc>
        <w:tc>
          <w:tcPr>
            <w:tcW w:w="1441" w:type="dxa"/>
            <w:tcBorders>
              <w:top w:val="nil"/>
              <w:left w:val="single" w:sz="4" w:space="0" w:color="auto"/>
              <w:bottom w:val="single" w:sz="4" w:space="0" w:color="auto"/>
              <w:right w:val="single" w:sz="4"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Южный филиал АО «СУЭНКО»  г. Заводоуковск</w:t>
            </w:r>
          </w:p>
        </w:tc>
        <w:tc>
          <w:tcPr>
            <w:tcW w:w="1107" w:type="dxa"/>
            <w:tcBorders>
              <w:top w:val="single" w:sz="4" w:space="0" w:color="auto"/>
              <w:left w:val="single" w:sz="4" w:space="0" w:color="auto"/>
              <w:bottom w:val="single" w:sz="4" w:space="0" w:color="auto"/>
              <w:right w:val="single" w:sz="4"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Пункт обслуживания клиентов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г. Заводоуковск, ул. Шоссейная 156</w:t>
            </w:r>
          </w:p>
        </w:tc>
        <w:tc>
          <w:tcPr>
            <w:tcW w:w="1762" w:type="dxa"/>
            <w:tcBorders>
              <w:top w:val="single" w:sz="4" w:space="0" w:color="auto"/>
              <w:left w:val="single" w:sz="4" w:space="0" w:color="auto"/>
              <w:bottom w:val="single" w:sz="4" w:space="0" w:color="auto"/>
              <w:right w:val="single" w:sz="4" w:space="0" w:color="auto"/>
            </w:tcBorders>
            <w:vAlign w:val="center"/>
            <w:hideMark/>
          </w:tcPr>
          <w:p w:rsidR="00BC6412" w:rsidRPr="00BC6412" w:rsidP="00BC6412">
            <w:pPr>
              <w:spacing w:after="0" w:line="240" w:lineRule="auto"/>
              <w:jc w:val="center"/>
              <w:rPr>
                <w:rFonts w:ascii="Times New Roman" w:eastAsia="Times New Roman" w:hAnsi="Times New Roman" w:cs="Times New Roman"/>
                <w:sz w:val="20"/>
                <w:szCs w:val="20"/>
                <w:lang w:eastAsia="ru-RU"/>
              </w:rPr>
            </w:pPr>
            <w:r w:rsidRPr="00BC6412">
              <w:rPr>
                <w:rFonts w:ascii="Times New Roman" w:eastAsia="Times New Roman" w:hAnsi="Times New Roman" w:cs="Times New Roman"/>
                <w:color w:val="000000"/>
                <w:sz w:val="20"/>
                <w:szCs w:val="20"/>
                <w:lang w:eastAsia="ru-RU"/>
              </w:rPr>
              <w:t xml:space="preserve">8-800-700-86-72 </w:t>
            </w:r>
            <w:hyperlink r:id="rId5" w:history="1">
              <w:r w:rsidRPr="00BC6412">
                <w:rPr>
                  <w:rFonts w:ascii="Times New Roman" w:eastAsia="Times New Roman" w:hAnsi="Times New Roman" w:cs="Times New Roman"/>
                  <w:color w:val="0563C1" w:themeColor="hyperlink"/>
                  <w:sz w:val="20"/>
                  <w:szCs w:val="20"/>
                  <w:u w:val="single"/>
                  <w:lang w:eastAsia="ru-RU"/>
                </w:rPr>
                <w:t>tp_zav@suenco.ru</w:t>
              </w:r>
            </w:hyperlink>
          </w:p>
        </w:tc>
        <w:tc>
          <w:tcPr>
            <w:tcW w:w="1416" w:type="dxa"/>
            <w:tcBorders>
              <w:top w:val="single" w:sz="4" w:space="0" w:color="auto"/>
              <w:left w:val="single" w:sz="4" w:space="0" w:color="auto"/>
              <w:bottom w:val="single" w:sz="4" w:space="0" w:color="auto"/>
              <w:right w:val="single" w:sz="4"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Понедельник-пятница с 08.00 до 17.00 обеденный перерыв с 12-00 до 13-00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Услуги технологического присоединения, дополнительные платные услуги</w:t>
            </w:r>
          </w:p>
        </w:tc>
        <w:tc>
          <w:tcPr>
            <w:tcW w:w="719" w:type="dxa"/>
            <w:tcBorders>
              <w:top w:val="nil"/>
              <w:left w:val="single" w:sz="4" w:space="0" w:color="auto"/>
              <w:bottom w:val="single" w:sz="4" w:space="0" w:color="auto"/>
              <w:right w:val="single" w:sz="4"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1229</w:t>
            </w:r>
          </w:p>
        </w:tc>
        <w:tc>
          <w:tcPr>
            <w:tcW w:w="719" w:type="dxa"/>
            <w:tcBorders>
              <w:top w:val="nil"/>
              <w:left w:val="nil"/>
              <w:bottom w:val="single" w:sz="4" w:space="0" w:color="auto"/>
              <w:right w:val="nil"/>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1592</w:t>
            </w:r>
          </w:p>
        </w:tc>
        <w:tc>
          <w:tcPr>
            <w:tcW w:w="746" w:type="dxa"/>
            <w:tcBorders>
              <w:top w:val="nil"/>
              <w:left w:val="single" w:sz="8" w:space="0" w:color="auto"/>
              <w:bottom w:val="single" w:sz="4" w:space="0" w:color="auto"/>
              <w:right w:val="single" w:sz="4"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w:t>
            </w:r>
          </w:p>
        </w:tc>
        <w:tc>
          <w:tcPr>
            <w:tcW w:w="692" w:type="dxa"/>
            <w:tcBorders>
              <w:top w:val="nil"/>
              <w:left w:val="nil"/>
              <w:bottom w:val="single" w:sz="4" w:space="0" w:color="auto"/>
              <w:right w:val="single" w:sz="8" w:space="0" w:color="auto"/>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15</w:t>
            </w:r>
          </w:p>
        </w:tc>
        <w:tc>
          <w:tcPr>
            <w:tcW w:w="766" w:type="dxa"/>
            <w:tcBorders>
              <w:top w:val="nil"/>
              <w:left w:val="nil"/>
              <w:bottom w:val="single" w:sz="4" w:space="0" w:color="auto"/>
              <w:right w:val="single" w:sz="4"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5</w:t>
            </w:r>
          </w:p>
        </w:tc>
        <w:tc>
          <w:tcPr>
            <w:tcW w:w="666" w:type="dxa"/>
            <w:tcBorders>
              <w:top w:val="nil"/>
              <w:left w:val="nil"/>
              <w:bottom w:val="single" w:sz="4" w:space="0" w:color="auto"/>
              <w:right w:val="single" w:sz="4" w:space="0" w:color="auto"/>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5</w:t>
            </w:r>
          </w:p>
        </w:tc>
        <w:tc>
          <w:tcPr>
            <w:tcW w:w="1441" w:type="dxa"/>
            <w:tcBorders>
              <w:top w:val="single" w:sz="4" w:space="0" w:color="auto"/>
              <w:left w:val="single" w:sz="4" w:space="0" w:color="auto"/>
              <w:bottom w:val="single" w:sz="4" w:space="0" w:color="auto"/>
              <w:right w:val="single" w:sz="4"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отсутствует</w:t>
            </w:r>
          </w:p>
        </w:tc>
      </w:tr>
      <w:tr w:rsidTr="007721B1">
        <w:tblPrEx>
          <w:tblW w:w="15167" w:type="dxa"/>
          <w:tblInd w:w="-10" w:type="dxa"/>
          <w:tblLayout w:type="fixed"/>
          <w:tblLook w:val="04A0"/>
        </w:tblPrEx>
        <w:trPr>
          <w:trHeight w:val="1562"/>
        </w:trPr>
        <w:tc>
          <w:tcPr>
            <w:tcW w:w="429" w:type="dxa"/>
            <w:tcBorders>
              <w:top w:val="single" w:sz="4" w:space="0" w:color="auto"/>
              <w:left w:val="single" w:sz="4" w:space="0" w:color="auto"/>
              <w:bottom w:val="nil"/>
              <w:right w:val="single" w:sz="4" w:space="0" w:color="auto"/>
            </w:tcBorders>
            <w:noWrap/>
            <w:vAlign w:val="center"/>
            <w:hideMark/>
          </w:tcPr>
          <w:p w:rsidR="00BC6412" w:rsidRPr="00BC6412" w:rsidP="00BC6412">
            <w:pPr>
              <w:spacing w:after="0" w:line="240" w:lineRule="auto"/>
              <w:jc w:val="right"/>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5</w:t>
            </w:r>
          </w:p>
        </w:tc>
        <w:tc>
          <w:tcPr>
            <w:tcW w:w="1441" w:type="dxa"/>
            <w:tcBorders>
              <w:top w:val="single" w:sz="4" w:space="0" w:color="auto"/>
              <w:left w:val="single" w:sz="4" w:space="0" w:color="auto"/>
              <w:bottom w:val="single" w:sz="4" w:space="0" w:color="auto"/>
              <w:right w:val="single" w:sz="4"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Ишимский филиал АО «СУЭНКО»            г. Ишим</w:t>
            </w:r>
          </w:p>
        </w:tc>
        <w:tc>
          <w:tcPr>
            <w:tcW w:w="1107" w:type="dxa"/>
            <w:tcBorders>
              <w:top w:val="single" w:sz="4" w:space="0" w:color="auto"/>
              <w:left w:val="single" w:sz="4" w:space="0" w:color="auto"/>
              <w:bottom w:val="nil"/>
              <w:right w:val="single" w:sz="4"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Пункт обслуживания клиентов</w:t>
            </w:r>
          </w:p>
        </w:tc>
        <w:tc>
          <w:tcPr>
            <w:tcW w:w="1418" w:type="dxa"/>
            <w:tcBorders>
              <w:top w:val="single" w:sz="4" w:space="0" w:color="auto"/>
              <w:left w:val="single" w:sz="4" w:space="0" w:color="auto"/>
              <w:bottom w:val="nil"/>
              <w:right w:val="single" w:sz="4"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xml:space="preserve">г. Ишим, Сенная площадь, 2 </w:t>
            </w:r>
          </w:p>
        </w:tc>
        <w:tc>
          <w:tcPr>
            <w:tcW w:w="1762" w:type="dxa"/>
            <w:tcBorders>
              <w:top w:val="single" w:sz="4" w:space="0" w:color="auto"/>
              <w:left w:val="single" w:sz="4" w:space="0" w:color="auto"/>
              <w:bottom w:val="nil"/>
              <w:right w:val="single" w:sz="4" w:space="0" w:color="auto"/>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8-800-700-86-72 tp_ish@suenco.ru</w:t>
            </w:r>
          </w:p>
        </w:tc>
        <w:tc>
          <w:tcPr>
            <w:tcW w:w="1416" w:type="dxa"/>
            <w:tcBorders>
              <w:top w:val="single" w:sz="4" w:space="0" w:color="auto"/>
              <w:left w:val="single" w:sz="4" w:space="0" w:color="auto"/>
              <w:bottom w:val="nil"/>
              <w:right w:val="single" w:sz="4"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Понедельник-пятница с 08.00 до 17.00 обеденный перерыв с 12-00 до 13-00</w:t>
            </w:r>
          </w:p>
        </w:tc>
        <w:tc>
          <w:tcPr>
            <w:tcW w:w="1845" w:type="dxa"/>
            <w:tcBorders>
              <w:top w:val="single" w:sz="4" w:space="0" w:color="auto"/>
              <w:left w:val="single" w:sz="4" w:space="0" w:color="auto"/>
              <w:bottom w:val="nil"/>
              <w:right w:val="single" w:sz="4"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Услуги технологического присоединения, дополнительные платные услуги</w:t>
            </w:r>
          </w:p>
        </w:tc>
        <w:tc>
          <w:tcPr>
            <w:tcW w:w="719" w:type="dxa"/>
            <w:tcBorders>
              <w:top w:val="nil"/>
              <w:left w:val="single" w:sz="4" w:space="0" w:color="auto"/>
              <w:bottom w:val="nil"/>
              <w:right w:val="single" w:sz="4"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1175</w:t>
            </w:r>
          </w:p>
        </w:tc>
        <w:tc>
          <w:tcPr>
            <w:tcW w:w="719" w:type="dxa"/>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1036</w:t>
            </w:r>
          </w:p>
        </w:tc>
        <w:tc>
          <w:tcPr>
            <w:tcW w:w="746" w:type="dxa"/>
            <w:tcBorders>
              <w:top w:val="nil"/>
              <w:left w:val="single" w:sz="8" w:space="0" w:color="auto"/>
              <w:bottom w:val="nil"/>
              <w:right w:val="single" w:sz="4"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20</w:t>
            </w:r>
          </w:p>
        </w:tc>
        <w:tc>
          <w:tcPr>
            <w:tcW w:w="692" w:type="dxa"/>
            <w:tcBorders>
              <w:top w:val="nil"/>
              <w:left w:val="nil"/>
              <w:bottom w:val="nil"/>
              <w:right w:val="single" w:sz="8" w:space="0" w:color="auto"/>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15</w:t>
            </w:r>
          </w:p>
        </w:tc>
        <w:tc>
          <w:tcPr>
            <w:tcW w:w="766" w:type="dxa"/>
            <w:tcBorders>
              <w:top w:val="nil"/>
              <w:left w:val="nil"/>
              <w:bottom w:val="nil"/>
              <w:right w:val="single" w:sz="4"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5</w:t>
            </w:r>
          </w:p>
        </w:tc>
        <w:tc>
          <w:tcPr>
            <w:tcW w:w="666" w:type="dxa"/>
            <w:tcBorders>
              <w:top w:val="nil"/>
              <w:left w:val="nil"/>
              <w:bottom w:val="nil"/>
              <w:right w:val="single" w:sz="8" w:space="0" w:color="auto"/>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5</w:t>
            </w:r>
          </w:p>
        </w:tc>
        <w:tc>
          <w:tcPr>
            <w:tcW w:w="1441" w:type="dxa"/>
            <w:tcBorders>
              <w:top w:val="single" w:sz="4" w:space="0" w:color="auto"/>
              <w:left w:val="nil"/>
              <w:bottom w:val="single" w:sz="4" w:space="0" w:color="auto"/>
              <w:right w:val="single" w:sz="8"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отсутствует</w:t>
            </w:r>
          </w:p>
        </w:tc>
      </w:tr>
      <w:tr w:rsidTr="007721B1">
        <w:tblPrEx>
          <w:tblW w:w="15167" w:type="dxa"/>
          <w:tblInd w:w="-10" w:type="dxa"/>
          <w:tblLayout w:type="fixed"/>
          <w:tblLook w:val="04A0"/>
        </w:tblPrEx>
        <w:trPr>
          <w:trHeight w:val="551"/>
        </w:trPr>
        <w:tc>
          <w:tcPr>
            <w:tcW w:w="429" w:type="dxa"/>
            <w:vMerge w:val="restart"/>
            <w:tcBorders>
              <w:top w:val="single" w:sz="4" w:space="0" w:color="auto"/>
              <w:left w:val="single" w:sz="4" w:space="0" w:color="auto"/>
              <w:bottom w:val="single" w:sz="4" w:space="0" w:color="auto"/>
              <w:right w:val="single" w:sz="4"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6</w:t>
            </w:r>
          </w:p>
        </w:tc>
        <w:tc>
          <w:tcPr>
            <w:tcW w:w="1441" w:type="dxa"/>
            <w:vMerge w:val="restart"/>
            <w:tcBorders>
              <w:top w:val="nil"/>
              <w:left w:val="single" w:sz="4" w:space="0" w:color="auto"/>
              <w:bottom w:val="single" w:sz="4" w:space="0" w:color="auto"/>
              <w:right w:val="single" w:sz="8"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Центр обслуживания клиентов, г.Курган</w:t>
            </w:r>
          </w:p>
        </w:tc>
        <w:tc>
          <w:tcPr>
            <w:tcW w:w="1107" w:type="dxa"/>
            <w:vMerge w:val="restart"/>
            <w:tcBorders>
              <w:top w:val="single" w:sz="4" w:space="0" w:color="auto"/>
              <w:left w:val="nil"/>
              <w:bottom w:val="single" w:sz="8" w:space="0" w:color="000000"/>
              <w:right w:val="single" w:sz="8"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Центр обслуживания клиентов</w:t>
            </w:r>
          </w:p>
        </w:tc>
        <w:tc>
          <w:tcPr>
            <w:tcW w:w="1418" w:type="dxa"/>
            <w:vMerge w:val="restart"/>
            <w:tcBorders>
              <w:top w:val="single" w:sz="4" w:space="0" w:color="auto"/>
              <w:left w:val="single" w:sz="8" w:space="0" w:color="auto"/>
              <w:bottom w:val="single" w:sz="8" w:space="0" w:color="000000"/>
              <w:right w:val="single" w:sz="8" w:space="0" w:color="auto"/>
            </w:tcBorders>
            <w:vAlign w:val="center"/>
            <w:hideMark/>
          </w:tcPr>
          <w:p w:rsidR="00BC6412" w:rsidRPr="00BC6412" w:rsidP="00BC6412">
            <w:pPr>
              <w:spacing w:after="0" w:line="240" w:lineRule="auto"/>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 xml:space="preserve">г. Курган, </w:t>
            </w:r>
            <w:r w:rsidRPr="00BC6412">
              <w:rPr>
                <w:rFonts w:ascii="Times New Roman" w:eastAsia="Times New Roman" w:hAnsi="Times New Roman" w:cs="Times New Roman"/>
                <w:color w:val="000000"/>
                <w:sz w:val="20"/>
                <w:szCs w:val="20"/>
                <w:lang w:eastAsia="ru-RU"/>
              </w:rPr>
              <w:br/>
              <w:t>ул. Невежина, 3</w:t>
            </w:r>
          </w:p>
        </w:tc>
        <w:tc>
          <w:tcPr>
            <w:tcW w:w="1762" w:type="dxa"/>
            <w:vMerge w:val="restart"/>
            <w:tcBorders>
              <w:top w:val="single" w:sz="4" w:space="0" w:color="auto"/>
              <w:left w:val="single" w:sz="8" w:space="0" w:color="auto"/>
              <w:bottom w:val="single" w:sz="8" w:space="0" w:color="000000"/>
              <w:right w:val="single" w:sz="8" w:space="0" w:color="auto"/>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8-800-700-4050</w:t>
            </w:r>
          </w:p>
        </w:tc>
        <w:tc>
          <w:tcPr>
            <w:tcW w:w="1416" w:type="dxa"/>
            <w:vMerge w:val="restart"/>
            <w:tcBorders>
              <w:top w:val="single" w:sz="4" w:space="0" w:color="auto"/>
              <w:left w:val="single" w:sz="8" w:space="0" w:color="auto"/>
              <w:bottom w:val="single" w:sz="8" w:space="0" w:color="000000"/>
              <w:right w:val="single" w:sz="8" w:space="0" w:color="auto"/>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Понедельник- пятница с 8.00 до 17.00, без перерыва на обед</w:t>
            </w:r>
          </w:p>
        </w:tc>
        <w:tc>
          <w:tcPr>
            <w:tcW w:w="1845" w:type="dxa"/>
            <w:vMerge w:val="restart"/>
            <w:tcBorders>
              <w:top w:val="single" w:sz="4" w:space="0" w:color="auto"/>
              <w:left w:val="single" w:sz="8" w:space="0" w:color="auto"/>
              <w:bottom w:val="single" w:sz="8" w:space="0" w:color="000000"/>
              <w:right w:val="nil"/>
            </w:tcBorders>
            <w:vAlign w:val="center"/>
            <w:hideMark/>
          </w:tcPr>
          <w:p w:rsidR="00BC6412" w:rsidRPr="00BC6412" w:rsidP="00BC6412">
            <w:pPr>
              <w:spacing w:after="0" w:line="240" w:lineRule="auto"/>
              <w:jc w:val="both"/>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Прием заявок на технологическое присоединение, заявлений на переоформление документов о технологическом присоединении, выдача и регистрация договоров о технологическом присоединении, консультации по технологическому присоединению, получение заявлений на заключение договоров электроснабжение, выдача договоров электроснабжения, получение иных запросов в сетевую организацию</w:t>
            </w:r>
          </w:p>
        </w:tc>
        <w:tc>
          <w:tcPr>
            <w:tcW w:w="719" w:type="dxa"/>
            <w:vMerge w:val="restart"/>
            <w:tcBorders>
              <w:top w:val="single" w:sz="8" w:space="0" w:color="auto"/>
              <w:left w:val="single" w:sz="8" w:space="0" w:color="auto"/>
              <w:bottom w:val="single" w:sz="8" w:space="0" w:color="000000"/>
              <w:right w:val="single" w:sz="4"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5210</w:t>
            </w:r>
          </w:p>
        </w:tc>
        <w:tc>
          <w:tcPr>
            <w:tcW w:w="719" w:type="dxa"/>
            <w:vMerge w:val="restart"/>
            <w:tcBorders>
              <w:top w:val="single" w:sz="8" w:space="0" w:color="auto"/>
              <w:left w:val="single" w:sz="4" w:space="0" w:color="auto"/>
              <w:bottom w:val="single" w:sz="8" w:space="0" w:color="000000"/>
              <w:right w:val="nil"/>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8548</w:t>
            </w:r>
          </w:p>
        </w:tc>
        <w:tc>
          <w:tcPr>
            <w:tcW w:w="746" w:type="dxa"/>
            <w:vMerge w:val="restart"/>
            <w:tcBorders>
              <w:top w:val="single" w:sz="8" w:space="0" w:color="auto"/>
              <w:left w:val="single" w:sz="8" w:space="0" w:color="auto"/>
              <w:bottom w:val="single" w:sz="8" w:space="0" w:color="000000"/>
              <w:right w:val="single" w:sz="4"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11,4</w:t>
            </w:r>
          </w:p>
        </w:tc>
        <w:tc>
          <w:tcPr>
            <w:tcW w:w="692" w:type="dxa"/>
            <w:vMerge w:val="restart"/>
            <w:tcBorders>
              <w:top w:val="single" w:sz="8" w:space="0" w:color="auto"/>
              <w:left w:val="single" w:sz="4" w:space="0" w:color="auto"/>
              <w:bottom w:val="single" w:sz="8" w:space="0" w:color="000000"/>
              <w:right w:val="single" w:sz="8" w:space="0" w:color="auto"/>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13,45</w:t>
            </w:r>
          </w:p>
        </w:tc>
        <w:tc>
          <w:tcPr>
            <w:tcW w:w="766" w:type="dxa"/>
            <w:vMerge w:val="restart"/>
            <w:tcBorders>
              <w:top w:val="single" w:sz="8" w:space="0" w:color="auto"/>
              <w:left w:val="single" w:sz="8" w:space="0" w:color="auto"/>
              <w:bottom w:val="single" w:sz="8" w:space="0" w:color="000000"/>
              <w:right w:val="single" w:sz="4"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2,73</w:t>
            </w:r>
          </w:p>
        </w:tc>
        <w:tc>
          <w:tcPr>
            <w:tcW w:w="666" w:type="dxa"/>
            <w:vMerge w:val="restart"/>
            <w:tcBorders>
              <w:top w:val="single" w:sz="8" w:space="0" w:color="auto"/>
              <w:left w:val="single" w:sz="4" w:space="0" w:color="auto"/>
              <w:bottom w:val="single" w:sz="8" w:space="0" w:color="000000"/>
              <w:right w:val="single" w:sz="8" w:space="0" w:color="auto"/>
            </w:tcBorders>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10,36</w:t>
            </w:r>
          </w:p>
        </w:tc>
        <w:tc>
          <w:tcPr>
            <w:tcW w:w="1441" w:type="dxa"/>
            <w:vMerge w:val="restart"/>
            <w:tcBorders>
              <w:top w:val="single" w:sz="4" w:space="0" w:color="auto"/>
              <w:left w:val="nil"/>
              <w:bottom w:val="single" w:sz="8" w:space="0" w:color="000000"/>
              <w:right w:val="single" w:sz="8" w:space="0" w:color="auto"/>
            </w:tcBorders>
            <w:noWrap/>
            <w:vAlign w:val="center"/>
            <w:hideMark/>
          </w:tcPr>
          <w:p w:rsidR="00BC6412" w:rsidRPr="00BC6412" w:rsidP="00BC6412">
            <w:pPr>
              <w:spacing w:after="0" w:line="240" w:lineRule="auto"/>
              <w:jc w:val="center"/>
              <w:rPr>
                <w:rFonts w:ascii="Times New Roman" w:eastAsia="Times New Roman" w:hAnsi="Times New Roman" w:cs="Times New Roman"/>
                <w:color w:val="000000"/>
                <w:sz w:val="20"/>
                <w:szCs w:val="20"/>
                <w:lang w:eastAsia="ru-RU"/>
              </w:rPr>
            </w:pPr>
            <w:r w:rsidRPr="00BC6412">
              <w:rPr>
                <w:rFonts w:ascii="Times New Roman" w:eastAsia="Times New Roman" w:hAnsi="Times New Roman" w:cs="Times New Roman"/>
                <w:color w:val="000000"/>
                <w:sz w:val="20"/>
                <w:szCs w:val="20"/>
                <w:lang w:eastAsia="ru-RU"/>
              </w:rPr>
              <w:t>1 (АО «ЭК «Восток»)</w:t>
            </w:r>
          </w:p>
        </w:tc>
      </w:tr>
      <w:tr w:rsidTr="007721B1">
        <w:tblPrEx>
          <w:tblW w:w="15167" w:type="dxa"/>
          <w:tblInd w:w="-10" w:type="dxa"/>
          <w:tblLayout w:type="fixed"/>
          <w:tblLook w:val="04A0"/>
        </w:tblPrEx>
        <w:trPr>
          <w:trHeight w:val="458"/>
        </w:trPr>
        <w:tc>
          <w:tcPr>
            <w:tcW w:w="429" w:type="dxa"/>
            <w:vMerge/>
            <w:tcBorders>
              <w:top w:val="single" w:sz="4" w:space="0" w:color="auto"/>
              <w:left w:val="single" w:sz="4" w:space="0" w:color="auto"/>
              <w:bottom w:val="single" w:sz="4" w:space="0" w:color="auto"/>
              <w:right w:val="single" w:sz="4"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41" w:type="dxa"/>
            <w:vMerge/>
            <w:tcBorders>
              <w:top w:val="nil"/>
              <w:left w:val="single" w:sz="4" w:space="0" w:color="auto"/>
              <w:bottom w:val="single" w:sz="4" w:space="0" w:color="auto"/>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107" w:type="dxa"/>
            <w:vMerge/>
            <w:tcBorders>
              <w:top w:val="single" w:sz="4" w:space="0" w:color="auto"/>
              <w:left w:val="nil"/>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762" w:type="dxa"/>
            <w:vMerge/>
            <w:tcBorders>
              <w:top w:val="single" w:sz="4" w:space="0" w:color="auto"/>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16" w:type="dxa"/>
            <w:vMerge/>
            <w:tcBorders>
              <w:top w:val="single" w:sz="4" w:space="0" w:color="auto"/>
              <w:left w:val="single" w:sz="8"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845" w:type="dxa"/>
            <w:vMerge/>
            <w:tcBorders>
              <w:top w:val="single" w:sz="4" w:space="0" w:color="auto"/>
              <w:left w:val="single" w:sz="8" w:space="0" w:color="auto"/>
              <w:bottom w:val="single" w:sz="8" w:space="0" w:color="000000"/>
              <w:right w:val="nil"/>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19" w:type="dxa"/>
            <w:vMerge/>
            <w:tcBorders>
              <w:top w:val="single" w:sz="8" w:space="0" w:color="auto"/>
              <w:left w:val="single" w:sz="8" w:space="0" w:color="auto"/>
              <w:bottom w:val="single" w:sz="8" w:space="0" w:color="000000"/>
              <w:right w:val="single" w:sz="4"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19" w:type="dxa"/>
            <w:vMerge/>
            <w:tcBorders>
              <w:top w:val="single" w:sz="8" w:space="0" w:color="auto"/>
              <w:left w:val="single" w:sz="4" w:space="0" w:color="auto"/>
              <w:bottom w:val="single" w:sz="8" w:space="0" w:color="000000"/>
              <w:right w:val="nil"/>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46" w:type="dxa"/>
            <w:vMerge/>
            <w:tcBorders>
              <w:top w:val="single" w:sz="8" w:space="0" w:color="auto"/>
              <w:left w:val="single" w:sz="8" w:space="0" w:color="auto"/>
              <w:bottom w:val="single" w:sz="8" w:space="0" w:color="000000"/>
              <w:right w:val="single" w:sz="4"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692" w:type="dxa"/>
            <w:vMerge/>
            <w:tcBorders>
              <w:top w:val="single" w:sz="8" w:space="0" w:color="auto"/>
              <w:left w:val="single" w:sz="4"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766" w:type="dxa"/>
            <w:vMerge/>
            <w:tcBorders>
              <w:top w:val="single" w:sz="8" w:space="0" w:color="auto"/>
              <w:left w:val="single" w:sz="8" w:space="0" w:color="auto"/>
              <w:bottom w:val="single" w:sz="8" w:space="0" w:color="000000"/>
              <w:right w:val="single" w:sz="4"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666" w:type="dxa"/>
            <w:vMerge/>
            <w:tcBorders>
              <w:top w:val="single" w:sz="8" w:space="0" w:color="auto"/>
              <w:left w:val="single" w:sz="4" w:space="0" w:color="auto"/>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c>
          <w:tcPr>
            <w:tcW w:w="1441" w:type="dxa"/>
            <w:vMerge/>
            <w:tcBorders>
              <w:top w:val="single" w:sz="4" w:space="0" w:color="auto"/>
              <w:left w:val="nil"/>
              <w:bottom w:val="single" w:sz="8" w:space="0" w:color="000000"/>
              <w:right w:val="single" w:sz="8" w:space="0" w:color="auto"/>
            </w:tcBorders>
            <w:vAlign w:val="center"/>
            <w:hideMark/>
          </w:tcPr>
          <w:p w:rsidR="00BC6412" w:rsidRPr="00BC6412" w:rsidP="00BC6412">
            <w:pPr>
              <w:spacing w:after="0" w:line="256" w:lineRule="auto"/>
              <w:rPr>
                <w:rFonts w:ascii="Times New Roman" w:eastAsia="Times New Roman" w:hAnsi="Times New Roman" w:cs="Times New Roman"/>
                <w:color w:val="000000"/>
                <w:sz w:val="20"/>
                <w:szCs w:val="20"/>
                <w:lang w:eastAsia="ru-RU"/>
              </w:rPr>
            </w:pPr>
          </w:p>
        </w:tc>
      </w:tr>
    </w:tbl>
    <w:p w:rsidR="00BC6412" w:rsidRPr="00BC6412" w:rsidP="00BC641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BC6412" w:rsidRPr="00BC6412" w:rsidP="00BC6412">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C6412" w:rsidRPr="00BC6412" w:rsidP="00BC6412">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C6412" w:rsidRPr="004F4B89" w:rsidP="004F4B89">
      <w:pPr>
        <w:widowControl w:val="0"/>
        <w:autoSpaceDE w:val="0"/>
        <w:autoSpaceDN w:val="0"/>
        <w:adjustRightInd w:val="0"/>
        <w:spacing w:after="0" w:line="240" w:lineRule="auto"/>
        <w:jc w:val="both"/>
        <w:rPr>
          <w:rFonts w:ascii="Times New Roman" w:hAnsi="Times New Roman" w:cs="Times New Roman"/>
          <w:b/>
          <w:sz w:val="20"/>
          <w:szCs w:val="20"/>
        </w:rPr>
      </w:pPr>
      <w:r w:rsidRPr="004F4B89">
        <w:rPr>
          <w:rFonts w:ascii="Times New Roman" w:eastAsia="Calibri" w:hAnsi="Times New Roman" w:cs="Times New Roman"/>
          <w:b/>
          <w:sz w:val="20"/>
          <w:szCs w:val="20"/>
        </w:rPr>
        <w:t xml:space="preserve">4.3. Информация о заочном обслуживании потребителей посредством телефонной связи. </w:t>
      </w:r>
      <w:r w:rsidRPr="004F4B89">
        <w:rPr>
          <w:rFonts w:ascii="Times New Roman" w:hAnsi="Times New Roman" w:cs="Times New Roman"/>
          <w:b/>
          <w:sz w:val="20"/>
          <w:szCs w:val="20"/>
        </w:rPr>
        <w:t xml:space="preserve"> </w:t>
      </w:r>
    </w:p>
    <w:tbl>
      <w:tblPr>
        <w:tblpPr w:leftFromText="180" w:rightFromText="180" w:bottomFromText="160" w:vertAnchor="page" w:horzAnchor="margin" w:tblpY="1752"/>
        <w:tblW w:w="14449" w:type="dxa"/>
        <w:tblCellMar>
          <w:left w:w="0" w:type="dxa"/>
          <w:right w:w="0" w:type="dxa"/>
        </w:tblCellMar>
        <w:tblLook w:val="04A0"/>
      </w:tblPr>
      <w:tblGrid>
        <w:gridCol w:w="426"/>
        <w:gridCol w:w="10763"/>
        <w:gridCol w:w="1559"/>
        <w:gridCol w:w="1701"/>
      </w:tblGrid>
      <w:tr w:rsidTr="00BC6412">
        <w:tblPrEx>
          <w:tblW w:w="14449" w:type="dxa"/>
          <w:tblCellMar>
            <w:left w:w="0" w:type="dxa"/>
            <w:right w:w="0" w:type="dxa"/>
          </w:tblCellMar>
          <w:tblLook w:val="04A0"/>
        </w:tblPrEx>
        <w:tc>
          <w:tcPr>
            <w:tcW w:w="14449" w:type="dxa"/>
            <w:gridSpan w:val="4"/>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b/>
                <w:sz w:val="20"/>
                <w:szCs w:val="20"/>
              </w:rPr>
            </w:pPr>
            <w:r w:rsidRPr="00BC6412">
              <w:rPr>
                <w:rFonts w:ascii="Times New Roman" w:hAnsi="Times New Roman" w:cs="Times New Roman"/>
                <w:b/>
                <w:sz w:val="20"/>
                <w:szCs w:val="20"/>
              </w:rPr>
              <w:t>ТЮМЕНСКАЯ ОБЛАСТЬ</w:t>
            </w:r>
          </w:p>
        </w:tc>
      </w:tr>
      <w:tr w:rsidTr="00BC6412">
        <w:tblPrEx>
          <w:tblW w:w="14449" w:type="dxa"/>
          <w:tblCellMar>
            <w:left w:w="0" w:type="dxa"/>
            <w:right w:w="0" w:type="dxa"/>
          </w:tblCellMar>
          <w:tblLook w:val="04A0"/>
        </w:tblPrEx>
        <w:tc>
          <w:tcPr>
            <w:tcW w:w="426"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sz w:val="20"/>
                <w:szCs w:val="20"/>
              </w:rPr>
            </w:pPr>
            <w:r w:rsidRPr="00BC6412">
              <w:rPr>
                <w:rFonts w:ascii="Times New Roman" w:hAnsi="Times New Roman" w:cs="Times New Roman"/>
                <w:sz w:val="20"/>
                <w:szCs w:val="20"/>
              </w:rPr>
              <w:t>N</w:t>
            </w:r>
          </w:p>
        </w:tc>
        <w:tc>
          <w:tcPr>
            <w:tcW w:w="1076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sz w:val="20"/>
                <w:szCs w:val="20"/>
              </w:rPr>
            </w:pPr>
            <w:r w:rsidRPr="00BC6412">
              <w:rPr>
                <w:rFonts w:ascii="Times New Roman" w:hAnsi="Times New Roman" w:cs="Times New Roman"/>
                <w:sz w:val="20"/>
                <w:szCs w:val="20"/>
              </w:rPr>
              <w:t>Наименование</w:t>
            </w:r>
          </w:p>
        </w:tc>
        <w:tc>
          <w:tcPr>
            <w:tcW w:w="155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sz w:val="20"/>
                <w:szCs w:val="20"/>
              </w:rPr>
            </w:pPr>
            <w:r w:rsidRPr="00BC6412">
              <w:rPr>
                <w:rFonts w:ascii="Times New Roman" w:hAnsi="Times New Roman" w:cs="Times New Roman"/>
                <w:sz w:val="20"/>
                <w:szCs w:val="20"/>
              </w:rPr>
              <w:t>Ед. измерения</w:t>
            </w:r>
          </w:p>
        </w:tc>
        <w:tc>
          <w:tcPr>
            <w:tcW w:w="1701"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BC6412" w:rsidRPr="00BC6412" w:rsidP="00BC6412">
            <w:pPr>
              <w:autoSpaceDE w:val="0"/>
              <w:autoSpaceDN w:val="0"/>
              <w:spacing w:after="0" w:line="240" w:lineRule="auto"/>
              <w:rPr>
                <w:rFonts w:ascii="Times New Roman" w:hAnsi="Times New Roman" w:cs="Times New Roman"/>
                <w:sz w:val="20"/>
                <w:szCs w:val="20"/>
              </w:rPr>
            </w:pPr>
          </w:p>
        </w:tc>
      </w:tr>
      <w:tr w:rsidTr="00BC6412">
        <w:tblPrEx>
          <w:tblW w:w="14449" w:type="dxa"/>
          <w:tblCellMar>
            <w:left w:w="0" w:type="dxa"/>
            <w:right w:w="0" w:type="dxa"/>
          </w:tblCellMar>
          <w:tblLook w:val="04A0"/>
        </w:tblPrEx>
        <w:tc>
          <w:tcPr>
            <w:tcW w:w="42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sz w:val="20"/>
                <w:szCs w:val="20"/>
              </w:rPr>
            </w:pPr>
            <w:r w:rsidRPr="00BC6412">
              <w:rPr>
                <w:rFonts w:ascii="Times New Roman" w:hAnsi="Times New Roman" w:cs="Times New Roman"/>
                <w:sz w:val="20"/>
                <w:szCs w:val="20"/>
              </w:rPr>
              <w:t>1</w:t>
            </w:r>
          </w:p>
        </w:tc>
        <w:tc>
          <w:tcPr>
            <w:tcW w:w="10763"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rPr>
                <w:rFonts w:ascii="Times New Roman" w:hAnsi="Times New Roman" w:cs="Times New Roman"/>
                <w:sz w:val="20"/>
                <w:szCs w:val="20"/>
              </w:rPr>
            </w:pPr>
            <w:r w:rsidRPr="00BC6412">
              <w:rPr>
                <w:rFonts w:ascii="Times New Roman" w:hAnsi="Times New Roman" w:cs="Times New Roman"/>
                <w:sz w:val="20"/>
                <w:szCs w:val="20"/>
              </w:rPr>
              <w:t>Перечень номеров телефонов, выделенных для обслуживания потребителей:</w:t>
            </w:r>
          </w:p>
          <w:p w:rsidR="00BC6412" w:rsidRPr="00BC6412" w:rsidP="00BC6412">
            <w:pPr>
              <w:autoSpaceDE w:val="0"/>
              <w:autoSpaceDN w:val="0"/>
              <w:spacing w:after="0" w:line="240" w:lineRule="auto"/>
              <w:ind w:firstLine="284"/>
              <w:jc w:val="both"/>
              <w:rPr>
                <w:rFonts w:ascii="Times New Roman" w:hAnsi="Times New Roman" w:cs="Times New Roman"/>
                <w:sz w:val="20"/>
                <w:szCs w:val="20"/>
              </w:rPr>
            </w:pPr>
            <w:r w:rsidRPr="00BC6412">
              <w:rPr>
                <w:rFonts w:ascii="Times New Roman" w:hAnsi="Times New Roman" w:cs="Times New Roman"/>
                <w:sz w:val="20"/>
                <w:szCs w:val="20"/>
              </w:rPr>
              <w:t>Номер телефона по вопросам энергоснабжения:</w:t>
            </w:r>
          </w:p>
          <w:p w:rsidR="00BC6412" w:rsidRPr="00BC6412" w:rsidP="00BC6412">
            <w:pPr>
              <w:autoSpaceDE w:val="0"/>
              <w:autoSpaceDN w:val="0"/>
              <w:spacing w:after="0" w:line="240" w:lineRule="auto"/>
              <w:ind w:firstLine="284"/>
              <w:jc w:val="both"/>
              <w:rPr>
                <w:rFonts w:ascii="Times New Roman" w:hAnsi="Times New Roman" w:cs="Times New Roman"/>
                <w:sz w:val="20"/>
                <w:szCs w:val="20"/>
              </w:rPr>
            </w:pPr>
            <w:r w:rsidRPr="00BC6412">
              <w:rPr>
                <w:rFonts w:ascii="Times New Roman" w:hAnsi="Times New Roman" w:cs="Times New Roman"/>
                <w:sz w:val="20"/>
                <w:szCs w:val="20"/>
              </w:rPr>
              <w:t>Номера телефонов центров обработки телефонных вызовов:</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sz w:val="20"/>
                <w:szCs w:val="20"/>
              </w:rPr>
            </w:pPr>
            <w:r w:rsidRPr="00BC6412">
              <w:rPr>
                <w:rFonts w:ascii="Times New Roman" w:hAnsi="Times New Roman" w:cs="Times New Roman"/>
                <w:sz w:val="20"/>
                <w:szCs w:val="20"/>
              </w:rPr>
              <w:t>номер телефона</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rPr>
                <w:rFonts w:ascii="Times New Roman" w:hAnsi="Times New Roman" w:cs="Times New Roman"/>
                <w:b/>
                <w:sz w:val="20"/>
                <w:szCs w:val="20"/>
              </w:rPr>
            </w:pPr>
            <w:r w:rsidRPr="00BC6412">
              <w:rPr>
                <w:rFonts w:ascii="Times New Roman" w:hAnsi="Times New Roman" w:cs="Times New Roman"/>
                <w:b/>
                <w:sz w:val="20"/>
                <w:szCs w:val="20"/>
              </w:rPr>
              <w:t>8-800-700-86</w:t>
            </w:r>
            <w:r w:rsidRPr="00BC6412">
              <w:rPr>
                <w:rFonts w:ascii="Times New Roman" w:hAnsi="Times New Roman" w:cs="Times New Roman"/>
                <w:b/>
                <w:sz w:val="20"/>
                <w:szCs w:val="20"/>
                <w:lang w:val="en-US"/>
              </w:rPr>
              <w:t>-</w:t>
            </w:r>
            <w:r w:rsidRPr="00BC6412">
              <w:rPr>
                <w:rFonts w:ascii="Times New Roman" w:hAnsi="Times New Roman" w:cs="Times New Roman"/>
                <w:b/>
                <w:sz w:val="20"/>
                <w:szCs w:val="20"/>
              </w:rPr>
              <w:t>72</w:t>
            </w:r>
          </w:p>
        </w:tc>
      </w:tr>
      <w:tr w:rsidTr="00BC6412">
        <w:tblPrEx>
          <w:tblW w:w="14449" w:type="dxa"/>
          <w:tblCellMar>
            <w:left w:w="0" w:type="dxa"/>
            <w:right w:w="0" w:type="dxa"/>
          </w:tblCellMar>
          <w:tblLook w:val="04A0"/>
        </w:tblPrEx>
        <w:tc>
          <w:tcPr>
            <w:tcW w:w="42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sz w:val="20"/>
                <w:szCs w:val="20"/>
              </w:rPr>
            </w:pPr>
            <w:r w:rsidRPr="00BC6412">
              <w:rPr>
                <w:rFonts w:ascii="Times New Roman" w:hAnsi="Times New Roman" w:cs="Times New Roman"/>
                <w:sz w:val="20"/>
                <w:szCs w:val="20"/>
              </w:rPr>
              <w:t>2</w:t>
            </w:r>
          </w:p>
        </w:tc>
        <w:tc>
          <w:tcPr>
            <w:tcW w:w="10763"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rPr>
                <w:rFonts w:ascii="Times New Roman" w:hAnsi="Times New Roman" w:cs="Times New Roman"/>
                <w:sz w:val="20"/>
                <w:szCs w:val="20"/>
              </w:rPr>
            </w:pPr>
            <w:r w:rsidRPr="00BC6412">
              <w:rPr>
                <w:rFonts w:ascii="Times New Roman" w:hAnsi="Times New Roman" w:cs="Times New Roman"/>
                <w:sz w:val="20"/>
                <w:szCs w:val="20"/>
              </w:rPr>
              <w:t>Общее число телефонных вызовов от потребителей по выделенным номерам телефонов</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b/>
                <w:bCs/>
                <w:sz w:val="20"/>
                <w:szCs w:val="20"/>
              </w:rPr>
            </w:pPr>
            <w:r w:rsidRPr="00BC6412">
              <w:rPr>
                <w:rFonts w:ascii="Times New Roman" w:hAnsi="Times New Roman" w:cs="Times New Roman"/>
                <w:b/>
                <w:bCs/>
                <w:sz w:val="20"/>
                <w:szCs w:val="20"/>
              </w:rPr>
              <w:t>единицы</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rPr>
                <w:rFonts w:ascii="Times New Roman" w:hAnsi="Times New Roman" w:cs="Times New Roman"/>
                <w:b/>
                <w:bCs/>
                <w:sz w:val="20"/>
                <w:szCs w:val="20"/>
                <w:lang w:val="en-US"/>
              </w:rPr>
            </w:pPr>
            <w:r w:rsidRPr="00BC6412">
              <w:rPr>
                <w:rFonts w:ascii="Times New Roman" w:hAnsi="Times New Roman" w:cs="Times New Roman"/>
                <w:b/>
                <w:bCs/>
                <w:sz w:val="20"/>
                <w:szCs w:val="20"/>
                <w:lang w:val="en-US"/>
              </w:rPr>
              <w:t>108053</w:t>
            </w:r>
          </w:p>
        </w:tc>
      </w:tr>
      <w:tr w:rsidTr="00BC6412">
        <w:tblPrEx>
          <w:tblW w:w="14449" w:type="dxa"/>
          <w:tblCellMar>
            <w:left w:w="0" w:type="dxa"/>
            <w:right w:w="0" w:type="dxa"/>
          </w:tblCellMar>
          <w:tblLook w:val="04A0"/>
        </w:tblPrEx>
        <w:tc>
          <w:tcPr>
            <w:tcW w:w="42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sz w:val="20"/>
                <w:szCs w:val="20"/>
              </w:rPr>
            </w:pPr>
            <w:r w:rsidRPr="00BC6412">
              <w:rPr>
                <w:rFonts w:ascii="Times New Roman" w:hAnsi="Times New Roman" w:cs="Times New Roman"/>
                <w:sz w:val="20"/>
                <w:szCs w:val="20"/>
              </w:rPr>
              <w:t>2.1</w:t>
            </w:r>
          </w:p>
        </w:tc>
        <w:tc>
          <w:tcPr>
            <w:tcW w:w="10763"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rPr>
                <w:rFonts w:ascii="Times New Roman" w:hAnsi="Times New Roman" w:cs="Times New Roman"/>
                <w:sz w:val="20"/>
                <w:szCs w:val="20"/>
              </w:rPr>
            </w:pPr>
            <w:r w:rsidRPr="00BC6412">
              <w:rPr>
                <w:rFonts w:ascii="Times New Roman" w:hAnsi="Times New Roman" w:cs="Times New Roman"/>
                <w:sz w:val="20"/>
                <w:szCs w:val="20"/>
              </w:rPr>
              <w:t>Общее число телефонных вызовов от потребителей, на которые ответил оператор сетевой организации</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b/>
                <w:bCs/>
                <w:sz w:val="20"/>
                <w:szCs w:val="20"/>
              </w:rPr>
            </w:pPr>
            <w:r w:rsidRPr="00BC6412">
              <w:rPr>
                <w:rFonts w:ascii="Times New Roman" w:hAnsi="Times New Roman" w:cs="Times New Roman"/>
                <w:b/>
                <w:bCs/>
                <w:sz w:val="20"/>
                <w:szCs w:val="20"/>
              </w:rPr>
              <w:t>единицы</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rPr>
                <w:rFonts w:ascii="Times New Roman" w:hAnsi="Times New Roman" w:cs="Times New Roman"/>
                <w:b/>
                <w:bCs/>
                <w:sz w:val="20"/>
                <w:szCs w:val="20"/>
              </w:rPr>
            </w:pPr>
            <w:r w:rsidRPr="00BC6412">
              <w:rPr>
                <w:rFonts w:ascii="Times New Roman" w:hAnsi="Times New Roman" w:cs="Times New Roman"/>
                <w:b/>
                <w:bCs/>
                <w:sz w:val="20"/>
                <w:szCs w:val="20"/>
              </w:rPr>
              <w:t>30066</w:t>
            </w:r>
          </w:p>
        </w:tc>
      </w:tr>
      <w:tr w:rsidTr="00BC6412">
        <w:tblPrEx>
          <w:tblW w:w="14449" w:type="dxa"/>
          <w:tblCellMar>
            <w:left w:w="0" w:type="dxa"/>
            <w:right w:w="0" w:type="dxa"/>
          </w:tblCellMar>
          <w:tblLook w:val="04A0"/>
        </w:tblPrEx>
        <w:tc>
          <w:tcPr>
            <w:tcW w:w="42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sz w:val="20"/>
                <w:szCs w:val="20"/>
              </w:rPr>
            </w:pPr>
            <w:r w:rsidRPr="00BC6412">
              <w:rPr>
                <w:rFonts w:ascii="Times New Roman" w:hAnsi="Times New Roman" w:cs="Times New Roman"/>
                <w:sz w:val="20"/>
                <w:szCs w:val="20"/>
              </w:rPr>
              <w:t>2.2</w:t>
            </w:r>
          </w:p>
        </w:tc>
        <w:tc>
          <w:tcPr>
            <w:tcW w:w="10763"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rPr>
                <w:rFonts w:ascii="Times New Roman" w:hAnsi="Times New Roman" w:cs="Times New Roman"/>
                <w:sz w:val="20"/>
                <w:szCs w:val="20"/>
              </w:rPr>
            </w:pPr>
            <w:r w:rsidRPr="00BC6412">
              <w:rPr>
                <w:rFonts w:ascii="Times New Roman" w:hAnsi="Times New Roman" w:cs="Times New Roman"/>
                <w:sz w:val="20"/>
                <w:szCs w:val="20"/>
              </w:rPr>
              <w:t>Общее число телефонных вызовов от потребителей, обработанных автоматически системой интерактивного голосового меню</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b/>
                <w:bCs/>
                <w:sz w:val="20"/>
                <w:szCs w:val="20"/>
              </w:rPr>
            </w:pPr>
            <w:r w:rsidRPr="00BC6412">
              <w:rPr>
                <w:rFonts w:ascii="Times New Roman" w:hAnsi="Times New Roman" w:cs="Times New Roman"/>
                <w:b/>
                <w:bCs/>
                <w:sz w:val="20"/>
                <w:szCs w:val="20"/>
              </w:rPr>
              <w:t>единицы</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rPr>
                <w:rFonts w:ascii="Times New Roman" w:hAnsi="Times New Roman" w:cs="Times New Roman"/>
                <w:b/>
                <w:bCs/>
                <w:sz w:val="20"/>
                <w:szCs w:val="20"/>
                <w:lang w:val="en-US"/>
              </w:rPr>
            </w:pPr>
            <w:r w:rsidRPr="00BC6412">
              <w:rPr>
                <w:rFonts w:ascii="Times New Roman" w:hAnsi="Times New Roman" w:cs="Times New Roman"/>
                <w:b/>
                <w:bCs/>
                <w:sz w:val="20"/>
                <w:szCs w:val="20"/>
                <w:lang w:val="en-US"/>
              </w:rPr>
              <w:t>51111</w:t>
            </w:r>
          </w:p>
        </w:tc>
      </w:tr>
      <w:tr w:rsidTr="00BC6412">
        <w:tblPrEx>
          <w:tblW w:w="14449" w:type="dxa"/>
          <w:tblCellMar>
            <w:left w:w="0" w:type="dxa"/>
            <w:right w:w="0" w:type="dxa"/>
          </w:tblCellMar>
          <w:tblLook w:val="04A0"/>
        </w:tblPrEx>
        <w:tc>
          <w:tcPr>
            <w:tcW w:w="42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sz w:val="20"/>
                <w:szCs w:val="20"/>
              </w:rPr>
            </w:pPr>
            <w:r w:rsidRPr="00BC6412">
              <w:rPr>
                <w:rFonts w:ascii="Times New Roman" w:hAnsi="Times New Roman" w:cs="Times New Roman"/>
                <w:sz w:val="20"/>
                <w:szCs w:val="20"/>
              </w:rPr>
              <w:t>3</w:t>
            </w:r>
          </w:p>
        </w:tc>
        <w:tc>
          <w:tcPr>
            <w:tcW w:w="10763"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rPr>
                <w:rFonts w:ascii="Times New Roman" w:hAnsi="Times New Roman" w:cs="Times New Roman"/>
                <w:sz w:val="20"/>
                <w:szCs w:val="20"/>
              </w:rPr>
            </w:pPr>
            <w:r w:rsidRPr="00BC6412">
              <w:rPr>
                <w:rFonts w:ascii="Times New Roman" w:hAnsi="Times New Roman" w:cs="Times New Roman"/>
                <w:sz w:val="20"/>
                <w:szCs w:val="20"/>
              </w:rPr>
              <w:t>Среднее время ожидания ответа потребителем при телефонном вызове на выделенные номера телефонов за текущий период</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b/>
                <w:bCs/>
                <w:sz w:val="20"/>
                <w:szCs w:val="20"/>
              </w:rPr>
            </w:pPr>
            <w:r w:rsidRPr="00BC6412">
              <w:rPr>
                <w:rFonts w:ascii="Times New Roman" w:hAnsi="Times New Roman" w:cs="Times New Roman"/>
                <w:b/>
                <w:bCs/>
                <w:sz w:val="20"/>
                <w:szCs w:val="20"/>
              </w:rPr>
              <w:t>мин.</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rPr>
                <w:rFonts w:ascii="Times New Roman" w:hAnsi="Times New Roman" w:cs="Times New Roman"/>
                <w:b/>
                <w:bCs/>
                <w:sz w:val="20"/>
                <w:szCs w:val="20"/>
              </w:rPr>
            </w:pPr>
            <w:r w:rsidRPr="00BC6412">
              <w:rPr>
                <w:rFonts w:ascii="Times New Roman" w:hAnsi="Times New Roman" w:cs="Times New Roman"/>
                <w:b/>
                <w:bCs/>
                <w:sz w:val="20"/>
                <w:szCs w:val="20"/>
              </w:rPr>
              <w:t>2,16</w:t>
            </w:r>
          </w:p>
        </w:tc>
      </w:tr>
      <w:tr w:rsidTr="00BC6412">
        <w:tblPrEx>
          <w:tblW w:w="14449" w:type="dxa"/>
          <w:tblCellMar>
            <w:left w:w="0" w:type="dxa"/>
            <w:right w:w="0" w:type="dxa"/>
          </w:tblCellMar>
          <w:tblLook w:val="04A0"/>
        </w:tblPrEx>
        <w:tc>
          <w:tcPr>
            <w:tcW w:w="42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sz w:val="20"/>
                <w:szCs w:val="20"/>
              </w:rPr>
            </w:pPr>
            <w:r w:rsidRPr="00BC6412">
              <w:rPr>
                <w:rFonts w:ascii="Times New Roman" w:hAnsi="Times New Roman" w:cs="Times New Roman"/>
                <w:sz w:val="20"/>
                <w:szCs w:val="20"/>
              </w:rPr>
              <w:t>4</w:t>
            </w:r>
          </w:p>
        </w:tc>
        <w:tc>
          <w:tcPr>
            <w:tcW w:w="10763"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rPr>
                <w:rFonts w:ascii="Times New Roman" w:hAnsi="Times New Roman" w:cs="Times New Roman"/>
                <w:sz w:val="20"/>
                <w:szCs w:val="20"/>
              </w:rPr>
            </w:pPr>
            <w:r w:rsidRPr="00BC6412">
              <w:rPr>
                <w:rFonts w:ascii="Times New Roman" w:hAnsi="Times New Roman" w:cs="Times New Roman"/>
                <w:sz w:val="20"/>
                <w:szCs w:val="20"/>
              </w:rPr>
              <w:t>Среднее время обработки телефонного вызова от потребителя на выделенные номера телефонов за текущий период</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b/>
                <w:bCs/>
                <w:sz w:val="20"/>
                <w:szCs w:val="20"/>
              </w:rPr>
            </w:pPr>
            <w:r w:rsidRPr="00BC6412">
              <w:rPr>
                <w:rFonts w:ascii="Times New Roman" w:hAnsi="Times New Roman" w:cs="Times New Roman"/>
                <w:b/>
                <w:bCs/>
                <w:sz w:val="20"/>
                <w:szCs w:val="20"/>
              </w:rPr>
              <w:t>мин.</w:t>
            </w:r>
          </w:p>
        </w:tc>
        <w:tc>
          <w:tcPr>
            <w:tcW w:w="1701" w:type="dxa"/>
            <w:tcBorders>
              <w:top w:val="nil"/>
              <w:left w:val="nil"/>
              <w:bottom w:val="single" w:sz="8" w:space="0" w:color="auto"/>
              <w:right w:val="single" w:sz="8" w:space="0" w:color="auto"/>
            </w:tcBorders>
            <w:tcMar>
              <w:top w:w="102" w:type="dxa"/>
              <w:left w:w="62" w:type="dxa"/>
              <w:bottom w:w="102" w:type="dxa"/>
              <w:right w:w="62" w:type="dxa"/>
            </w:tcMar>
          </w:tcPr>
          <w:p w:rsidR="00BC6412" w:rsidRPr="00BC6412" w:rsidP="00BC6412">
            <w:pPr>
              <w:autoSpaceDE w:val="0"/>
              <w:autoSpaceDN w:val="0"/>
              <w:spacing w:after="0" w:line="240" w:lineRule="auto"/>
              <w:rPr>
                <w:rFonts w:ascii="Times New Roman" w:hAnsi="Times New Roman" w:cs="Times New Roman"/>
                <w:b/>
                <w:bCs/>
                <w:sz w:val="20"/>
                <w:szCs w:val="20"/>
              </w:rPr>
            </w:pPr>
            <w:r w:rsidRPr="00BC6412">
              <w:rPr>
                <w:rFonts w:ascii="Times New Roman" w:hAnsi="Times New Roman" w:cs="Times New Roman"/>
                <w:b/>
                <w:bCs/>
                <w:sz w:val="20"/>
                <w:szCs w:val="20"/>
              </w:rPr>
              <w:t>2,08</w:t>
            </w:r>
          </w:p>
          <w:p w:rsidR="00BC6412" w:rsidRPr="00BC6412" w:rsidP="00BC6412">
            <w:pPr>
              <w:autoSpaceDE w:val="0"/>
              <w:autoSpaceDN w:val="0"/>
              <w:spacing w:after="0" w:line="240" w:lineRule="auto"/>
              <w:rPr>
                <w:rFonts w:ascii="Times New Roman" w:hAnsi="Times New Roman" w:cs="Times New Roman"/>
                <w:b/>
                <w:bCs/>
                <w:sz w:val="20"/>
                <w:szCs w:val="20"/>
              </w:rPr>
            </w:pPr>
          </w:p>
        </w:tc>
      </w:tr>
      <w:tr w:rsidTr="00BC6412">
        <w:tblPrEx>
          <w:tblW w:w="14449" w:type="dxa"/>
          <w:tblCellMar>
            <w:left w:w="0" w:type="dxa"/>
            <w:right w:w="0" w:type="dxa"/>
          </w:tblCellMar>
          <w:tblLook w:val="04A0"/>
        </w:tblPrEx>
        <w:tc>
          <w:tcPr>
            <w:tcW w:w="14449" w:type="dxa"/>
            <w:gridSpan w:val="4"/>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b/>
                <w:bCs/>
                <w:sz w:val="20"/>
                <w:szCs w:val="20"/>
              </w:rPr>
            </w:pPr>
            <w:r w:rsidRPr="00BC6412">
              <w:rPr>
                <w:rFonts w:ascii="Times New Roman" w:hAnsi="Times New Roman" w:cs="Times New Roman"/>
                <w:b/>
                <w:bCs/>
                <w:sz w:val="20"/>
                <w:szCs w:val="20"/>
              </w:rPr>
              <w:t>КУРГАНСКАЯ ОБЛАСТЬ</w:t>
            </w:r>
          </w:p>
        </w:tc>
      </w:tr>
      <w:tr w:rsidTr="00BC6412">
        <w:tblPrEx>
          <w:tblW w:w="14449" w:type="dxa"/>
          <w:tblCellMar>
            <w:left w:w="0" w:type="dxa"/>
            <w:right w:w="0" w:type="dxa"/>
          </w:tblCellMar>
          <w:tblLook w:val="04A0"/>
        </w:tblPrEx>
        <w:tc>
          <w:tcPr>
            <w:tcW w:w="42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sz w:val="20"/>
                <w:szCs w:val="20"/>
              </w:rPr>
            </w:pPr>
            <w:r w:rsidRPr="00BC6412">
              <w:rPr>
                <w:rFonts w:ascii="Times New Roman" w:hAnsi="Times New Roman" w:cs="Times New Roman"/>
                <w:sz w:val="20"/>
                <w:szCs w:val="20"/>
              </w:rPr>
              <w:t>1</w:t>
            </w:r>
          </w:p>
        </w:tc>
        <w:tc>
          <w:tcPr>
            <w:tcW w:w="10763"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rPr>
                <w:rFonts w:ascii="Times New Roman" w:hAnsi="Times New Roman" w:cs="Times New Roman"/>
                <w:sz w:val="20"/>
                <w:szCs w:val="20"/>
              </w:rPr>
            </w:pPr>
            <w:r w:rsidRPr="00BC6412">
              <w:rPr>
                <w:rFonts w:ascii="Times New Roman" w:hAnsi="Times New Roman" w:cs="Times New Roman"/>
                <w:sz w:val="20"/>
                <w:szCs w:val="20"/>
              </w:rPr>
              <w:t>Перечень номеров телефонов, выделенных для обслуживания потребителей:</w:t>
            </w:r>
          </w:p>
          <w:p w:rsidR="00BC6412" w:rsidRPr="00BC6412" w:rsidP="00BC6412">
            <w:pPr>
              <w:autoSpaceDE w:val="0"/>
              <w:autoSpaceDN w:val="0"/>
              <w:spacing w:after="0" w:line="240" w:lineRule="auto"/>
              <w:ind w:firstLine="284"/>
              <w:jc w:val="both"/>
              <w:rPr>
                <w:rFonts w:ascii="Times New Roman" w:hAnsi="Times New Roman" w:cs="Times New Roman"/>
                <w:sz w:val="20"/>
                <w:szCs w:val="20"/>
              </w:rPr>
            </w:pPr>
            <w:r w:rsidRPr="00BC6412">
              <w:rPr>
                <w:rFonts w:ascii="Times New Roman" w:hAnsi="Times New Roman" w:cs="Times New Roman"/>
                <w:sz w:val="20"/>
                <w:szCs w:val="20"/>
              </w:rPr>
              <w:t>Номер телефона по вопросам энергоснабжения:</w:t>
            </w:r>
          </w:p>
          <w:p w:rsidR="00BC6412" w:rsidRPr="00BC6412" w:rsidP="00BC6412">
            <w:pPr>
              <w:autoSpaceDE w:val="0"/>
              <w:autoSpaceDN w:val="0"/>
              <w:spacing w:after="0" w:line="240" w:lineRule="auto"/>
              <w:rPr>
                <w:rFonts w:ascii="Times New Roman" w:hAnsi="Times New Roman" w:cs="Times New Roman"/>
                <w:sz w:val="20"/>
                <w:szCs w:val="20"/>
              </w:rPr>
            </w:pPr>
            <w:r w:rsidRPr="00BC6412">
              <w:rPr>
                <w:rFonts w:ascii="Times New Roman" w:hAnsi="Times New Roman" w:cs="Times New Roman"/>
                <w:sz w:val="20"/>
                <w:szCs w:val="20"/>
              </w:rPr>
              <w:t>Номера телефонов центров обработки телефонных вызовов:</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b/>
                <w:bCs/>
                <w:sz w:val="20"/>
                <w:szCs w:val="20"/>
              </w:rPr>
            </w:pPr>
            <w:r w:rsidRPr="00BC6412">
              <w:rPr>
                <w:rFonts w:ascii="Times New Roman" w:hAnsi="Times New Roman" w:cs="Times New Roman"/>
                <w:sz w:val="20"/>
                <w:szCs w:val="20"/>
              </w:rPr>
              <w:t>номер телефона</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rPr>
                <w:rFonts w:ascii="Times New Roman" w:hAnsi="Times New Roman" w:cs="Times New Roman"/>
                <w:b/>
                <w:bCs/>
                <w:sz w:val="20"/>
                <w:szCs w:val="20"/>
              </w:rPr>
            </w:pPr>
            <w:r w:rsidRPr="00BC6412">
              <w:rPr>
                <w:rFonts w:ascii="Times New Roman" w:hAnsi="Times New Roman" w:cs="Times New Roman"/>
                <w:b/>
                <w:sz w:val="20"/>
                <w:szCs w:val="20"/>
              </w:rPr>
              <w:t>8-800-700-40</w:t>
            </w:r>
            <w:r w:rsidRPr="00BC6412">
              <w:rPr>
                <w:rFonts w:ascii="Times New Roman" w:hAnsi="Times New Roman" w:cs="Times New Roman"/>
                <w:b/>
                <w:sz w:val="20"/>
                <w:szCs w:val="20"/>
                <w:lang w:val="en-US"/>
              </w:rPr>
              <w:t>-</w:t>
            </w:r>
            <w:r w:rsidRPr="00BC6412">
              <w:rPr>
                <w:rFonts w:ascii="Times New Roman" w:hAnsi="Times New Roman" w:cs="Times New Roman"/>
                <w:b/>
                <w:sz w:val="20"/>
                <w:szCs w:val="20"/>
              </w:rPr>
              <w:t>50</w:t>
            </w:r>
          </w:p>
        </w:tc>
      </w:tr>
      <w:tr w:rsidTr="00BC6412">
        <w:tblPrEx>
          <w:tblW w:w="14449" w:type="dxa"/>
          <w:tblCellMar>
            <w:left w:w="0" w:type="dxa"/>
            <w:right w:w="0" w:type="dxa"/>
          </w:tblCellMar>
          <w:tblLook w:val="04A0"/>
        </w:tblPrEx>
        <w:tc>
          <w:tcPr>
            <w:tcW w:w="42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sz w:val="20"/>
                <w:szCs w:val="20"/>
              </w:rPr>
            </w:pPr>
            <w:r w:rsidRPr="00BC6412">
              <w:rPr>
                <w:rFonts w:ascii="Times New Roman" w:hAnsi="Times New Roman" w:cs="Times New Roman"/>
                <w:sz w:val="20"/>
                <w:szCs w:val="20"/>
              </w:rPr>
              <w:t>2</w:t>
            </w:r>
          </w:p>
        </w:tc>
        <w:tc>
          <w:tcPr>
            <w:tcW w:w="10763"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rPr>
                <w:rFonts w:ascii="Times New Roman" w:hAnsi="Times New Roman" w:cs="Times New Roman"/>
                <w:sz w:val="20"/>
                <w:szCs w:val="20"/>
              </w:rPr>
            </w:pPr>
            <w:r w:rsidRPr="00BC6412">
              <w:rPr>
                <w:rFonts w:ascii="Times New Roman" w:hAnsi="Times New Roman" w:cs="Times New Roman"/>
                <w:sz w:val="20"/>
                <w:szCs w:val="20"/>
              </w:rPr>
              <w:t>Общее число телефонных вызовов от потребителей по выделенным номерам телефонов</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b/>
                <w:bCs/>
                <w:sz w:val="20"/>
                <w:szCs w:val="20"/>
              </w:rPr>
            </w:pPr>
            <w:r w:rsidRPr="00BC6412">
              <w:rPr>
                <w:rFonts w:ascii="Times New Roman" w:hAnsi="Times New Roman" w:cs="Times New Roman"/>
                <w:b/>
                <w:bCs/>
                <w:sz w:val="20"/>
                <w:szCs w:val="20"/>
              </w:rPr>
              <w:t>единицы</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rPr>
                <w:rFonts w:ascii="Times New Roman" w:hAnsi="Times New Roman" w:cs="Times New Roman"/>
                <w:b/>
                <w:bCs/>
                <w:sz w:val="20"/>
                <w:szCs w:val="20"/>
              </w:rPr>
            </w:pPr>
            <w:r w:rsidRPr="00BC6412">
              <w:rPr>
                <w:rFonts w:ascii="Times New Roman" w:hAnsi="Times New Roman" w:cs="Times New Roman"/>
                <w:b/>
                <w:bCs/>
                <w:sz w:val="20"/>
                <w:szCs w:val="20"/>
                <w:lang w:val="en-US"/>
              </w:rPr>
              <w:t>10117</w:t>
            </w:r>
          </w:p>
        </w:tc>
      </w:tr>
      <w:tr w:rsidTr="00BC6412">
        <w:tblPrEx>
          <w:tblW w:w="14449" w:type="dxa"/>
          <w:tblCellMar>
            <w:left w:w="0" w:type="dxa"/>
            <w:right w:w="0" w:type="dxa"/>
          </w:tblCellMar>
          <w:tblLook w:val="04A0"/>
        </w:tblPrEx>
        <w:tc>
          <w:tcPr>
            <w:tcW w:w="42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sz w:val="20"/>
                <w:szCs w:val="20"/>
              </w:rPr>
            </w:pPr>
            <w:r w:rsidRPr="00BC6412">
              <w:rPr>
                <w:rFonts w:ascii="Times New Roman" w:hAnsi="Times New Roman" w:cs="Times New Roman"/>
                <w:sz w:val="20"/>
                <w:szCs w:val="20"/>
              </w:rPr>
              <w:t>2.1</w:t>
            </w:r>
          </w:p>
        </w:tc>
        <w:tc>
          <w:tcPr>
            <w:tcW w:w="10763"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rPr>
                <w:rFonts w:ascii="Times New Roman" w:hAnsi="Times New Roman" w:cs="Times New Roman"/>
                <w:sz w:val="20"/>
                <w:szCs w:val="20"/>
              </w:rPr>
            </w:pPr>
            <w:r w:rsidRPr="00BC6412">
              <w:rPr>
                <w:rFonts w:ascii="Times New Roman" w:hAnsi="Times New Roman" w:cs="Times New Roman"/>
                <w:sz w:val="20"/>
                <w:szCs w:val="20"/>
              </w:rPr>
              <w:t>Общее число телефонных вызовов от потребителей, на которые ответил оператор сетевой организации</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b/>
                <w:bCs/>
                <w:sz w:val="20"/>
                <w:szCs w:val="20"/>
              </w:rPr>
            </w:pPr>
            <w:r w:rsidRPr="00BC6412">
              <w:rPr>
                <w:rFonts w:ascii="Times New Roman" w:hAnsi="Times New Roman" w:cs="Times New Roman"/>
                <w:b/>
                <w:bCs/>
                <w:sz w:val="20"/>
                <w:szCs w:val="20"/>
              </w:rPr>
              <w:t>единицы</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rPr>
                <w:rFonts w:ascii="Times New Roman" w:hAnsi="Times New Roman" w:cs="Times New Roman"/>
                <w:b/>
                <w:bCs/>
                <w:sz w:val="20"/>
                <w:szCs w:val="20"/>
              </w:rPr>
            </w:pPr>
            <w:r w:rsidRPr="00BC6412">
              <w:rPr>
                <w:rFonts w:ascii="Times New Roman" w:hAnsi="Times New Roman" w:cs="Times New Roman"/>
                <w:b/>
                <w:bCs/>
                <w:sz w:val="20"/>
                <w:szCs w:val="20"/>
              </w:rPr>
              <w:t>4104</w:t>
            </w:r>
          </w:p>
        </w:tc>
      </w:tr>
      <w:tr w:rsidTr="00BC6412">
        <w:tblPrEx>
          <w:tblW w:w="14449" w:type="dxa"/>
          <w:tblCellMar>
            <w:left w:w="0" w:type="dxa"/>
            <w:right w:w="0" w:type="dxa"/>
          </w:tblCellMar>
          <w:tblLook w:val="04A0"/>
        </w:tblPrEx>
        <w:tc>
          <w:tcPr>
            <w:tcW w:w="42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sz w:val="20"/>
                <w:szCs w:val="20"/>
              </w:rPr>
            </w:pPr>
            <w:r w:rsidRPr="00BC6412">
              <w:rPr>
                <w:rFonts w:ascii="Times New Roman" w:hAnsi="Times New Roman" w:cs="Times New Roman"/>
                <w:sz w:val="20"/>
                <w:szCs w:val="20"/>
              </w:rPr>
              <w:t>2.2</w:t>
            </w:r>
          </w:p>
        </w:tc>
        <w:tc>
          <w:tcPr>
            <w:tcW w:w="10763"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rPr>
                <w:rFonts w:ascii="Times New Roman" w:hAnsi="Times New Roman" w:cs="Times New Roman"/>
                <w:sz w:val="20"/>
                <w:szCs w:val="20"/>
              </w:rPr>
            </w:pPr>
            <w:r w:rsidRPr="00BC6412">
              <w:rPr>
                <w:rFonts w:ascii="Times New Roman" w:hAnsi="Times New Roman" w:cs="Times New Roman"/>
                <w:sz w:val="20"/>
                <w:szCs w:val="20"/>
              </w:rPr>
              <w:t>Общее число телефонных вызовов от потребителей, обработанных автоматически системой интерактивного голосового меню</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b/>
                <w:bCs/>
                <w:sz w:val="20"/>
                <w:szCs w:val="20"/>
              </w:rPr>
            </w:pPr>
            <w:r w:rsidRPr="00BC6412">
              <w:rPr>
                <w:rFonts w:ascii="Times New Roman" w:hAnsi="Times New Roman" w:cs="Times New Roman"/>
                <w:b/>
                <w:bCs/>
                <w:sz w:val="20"/>
                <w:szCs w:val="20"/>
              </w:rPr>
              <w:t>единицы</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rPr>
                <w:rFonts w:ascii="Times New Roman" w:hAnsi="Times New Roman" w:cs="Times New Roman"/>
                <w:b/>
                <w:bCs/>
                <w:sz w:val="20"/>
                <w:szCs w:val="20"/>
              </w:rPr>
            </w:pPr>
            <w:r w:rsidRPr="00BC6412">
              <w:rPr>
                <w:rFonts w:ascii="Times New Roman" w:hAnsi="Times New Roman" w:cs="Times New Roman"/>
                <w:b/>
                <w:bCs/>
                <w:sz w:val="20"/>
                <w:szCs w:val="20"/>
              </w:rPr>
              <w:t>4801</w:t>
            </w:r>
          </w:p>
        </w:tc>
      </w:tr>
      <w:tr w:rsidTr="00BC6412">
        <w:tblPrEx>
          <w:tblW w:w="14449" w:type="dxa"/>
          <w:tblCellMar>
            <w:left w:w="0" w:type="dxa"/>
            <w:right w:w="0" w:type="dxa"/>
          </w:tblCellMar>
          <w:tblLook w:val="04A0"/>
        </w:tblPrEx>
        <w:tc>
          <w:tcPr>
            <w:tcW w:w="42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sz w:val="20"/>
                <w:szCs w:val="20"/>
              </w:rPr>
            </w:pPr>
            <w:r w:rsidRPr="00BC6412">
              <w:rPr>
                <w:rFonts w:ascii="Times New Roman" w:hAnsi="Times New Roman" w:cs="Times New Roman"/>
                <w:sz w:val="20"/>
                <w:szCs w:val="20"/>
              </w:rPr>
              <w:t>3</w:t>
            </w:r>
          </w:p>
        </w:tc>
        <w:tc>
          <w:tcPr>
            <w:tcW w:w="10763"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rPr>
                <w:rFonts w:ascii="Times New Roman" w:hAnsi="Times New Roman" w:cs="Times New Roman"/>
                <w:sz w:val="20"/>
                <w:szCs w:val="20"/>
              </w:rPr>
            </w:pPr>
            <w:r w:rsidRPr="00BC6412">
              <w:rPr>
                <w:rFonts w:ascii="Times New Roman" w:hAnsi="Times New Roman" w:cs="Times New Roman"/>
                <w:sz w:val="20"/>
                <w:szCs w:val="20"/>
              </w:rPr>
              <w:t>Среднее время ожидания ответа потребителем при телефонном вызове на выделенные номера телефонов за текущий период</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b/>
                <w:bCs/>
                <w:sz w:val="20"/>
                <w:szCs w:val="20"/>
              </w:rPr>
            </w:pPr>
            <w:r w:rsidRPr="00BC6412">
              <w:rPr>
                <w:rFonts w:ascii="Times New Roman" w:hAnsi="Times New Roman" w:cs="Times New Roman"/>
                <w:b/>
                <w:bCs/>
                <w:sz w:val="20"/>
                <w:szCs w:val="20"/>
              </w:rPr>
              <w:t>мин.</w:t>
            </w:r>
          </w:p>
        </w:tc>
        <w:tc>
          <w:tcPr>
            <w:tcW w:w="1701" w:type="dxa"/>
            <w:tcBorders>
              <w:top w:val="nil"/>
              <w:left w:val="nil"/>
              <w:bottom w:val="single" w:sz="8" w:space="0" w:color="auto"/>
              <w:right w:val="single" w:sz="8" w:space="0" w:color="auto"/>
            </w:tcBorders>
            <w:tcMar>
              <w:top w:w="102" w:type="dxa"/>
              <w:left w:w="62" w:type="dxa"/>
              <w:bottom w:w="102" w:type="dxa"/>
              <w:right w:w="62" w:type="dxa"/>
            </w:tcMar>
          </w:tcPr>
          <w:p w:rsidR="00BC6412" w:rsidRPr="00BC6412" w:rsidP="00BC6412">
            <w:pPr>
              <w:autoSpaceDE w:val="0"/>
              <w:autoSpaceDN w:val="0"/>
              <w:spacing w:after="0" w:line="240" w:lineRule="auto"/>
              <w:rPr>
                <w:rFonts w:ascii="Times New Roman" w:hAnsi="Times New Roman" w:cs="Times New Roman"/>
                <w:b/>
                <w:bCs/>
                <w:sz w:val="20"/>
                <w:szCs w:val="20"/>
              </w:rPr>
            </w:pPr>
            <w:r w:rsidRPr="00BC6412">
              <w:rPr>
                <w:rFonts w:ascii="Times New Roman" w:hAnsi="Times New Roman" w:cs="Times New Roman"/>
                <w:b/>
                <w:bCs/>
                <w:sz w:val="20"/>
                <w:szCs w:val="20"/>
              </w:rPr>
              <w:t>0,98</w:t>
            </w:r>
          </w:p>
          <w:p w:rsidR="00BC6412" w:rsidRPr="00BC6412" w:rsidP="00BC6412">
            <w:pPr>
              <w:autoSpaceDE w:val="0"/>
              <w:autoSpaceDN w:val="0"/>
              <w:spacing w:after="0" w:line="240" w:lineRule="auto"/>
              <w:rPr>
                <w:rFonts w:ascii="Times New Roman" w:hAnsi="Times New Roman" w:cs="Times New Roman"/>
                <w:b/>
                <w:bCs/>
                <w:sz w:val="20"/>
                <w:szCs w:val="20"/>
              </w:rPr>
            </w:pPr>
          </w:p>
        </w:tc>
      </w:tr>
      <w:tr w:rsidTr="00BC6412">
        <w:tblPrEx>
          <w:tblW w:w="14449" w:type="dxa"/>
          <w:tblCellMar>
            <w:left w:w="0" w:type="dxa"/>
            <w:right w:w="0" w:type="dxa"/>
          </w:tblCellMar>
          <w:tblLook w:val="04A0"/>
        </w:tblPrEx>
        <w:tc>
          <w:tcPr>
            <w:tcW w:w="42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sz w:val="20"/>
                <w:szCs w:val="20"/>
              </w:rPr>
            </w:pPr>
            <w:r w:rsidRPr="00BC6412">
              <w:rPr>
                <w:rFonts w:ascii="Times New Roman" w:hAnsi="Times New Roman" w:cs="Times New Roman"/>
                <w:sz w:val="20"/>
                <w:szCs w:val="20"/>
              </w:rPr>
              <w:t>4</w:t>
            </w:r>
          </w:p>
        </w:tc>
        <w:tc>
          <w:tcPr>
            <w:tcW w:w="10763"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rPr>
                <w:rFonts w:ascii="Times New Roman" w:hAnsi="Times New Roman" w:cs="Times New Roman"/>
                <w:sz w:val="20"/>
                <w:szCs w:val="20"/>
              </w:rPr>
            </w:pPr>
            <w:r w:rsidRPr="00BC6412">
              <w:rPr>
                <w:rFonts w:ascii="Times New Roman" w:hAnsi="Times New Roman" w:cs="Times New Roman"/>
                <w:sz w:val="20"/>
                <w:szCs w:val="20"/>
              </w:rPr>
              <w:t>Среднее время обработки телефонного вызова от потребителя на выделенные номера телефонов за текущий период</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BC6412" w:rsidRPr="00BC6412" w:rsidP="00BC6412">
            <w:pPr>
              <w:autoSpaceDE w:val="0"/>
              <w:autoSpaceDN w:val="0"/>
              <w:spacing w:after="0" w:line="240" w:lineRule="auto"/>
              <w:jc w:val="center"/>
              <w:rPr>
                <w:rFonts w:ascii="Times New Roman" w:hAnsi="Times New Roman" w:cs="Times New Roman"/>
                <w:b/>
                <w:bCs/>
                <w:sz w:val="20"/>
                <w:szCs w:val="20"/>
              </w:rPr>
            </w:pPr>
            <w:r w:rsidRPr="00BC6412">
              <w:rPr>
                <w:rFonts w:ascii="Times New Roman" w:hAnsi="Times New Roman" w:cs="Times New Roman"/>
                <w:b/>
                <w:bCs/>
                <w:sz w:val="20"/>
                <w:szCs w:val="20"/>
              </w:rPr>
              <w:t>мин.</w:t>
            </w:r>
          </w:p>
        </w:tc>
        <w:tc>
          <w:tcPr>
            <w:tcW w:w="1701" w:type="dxa"/>
            <w:tcBorders>
              <w:top w:val="nil"/>
              <w:left w:val="nil"/>
              <w:bottom w:val="single" w:sz="8" w:space="0" w:color="auto"/>
              <w:right w:val="single" w:sz="8" w:space="0" w:color="auto"/>
            </w:tcBorders>
            <w:tcMar>
              <w:top w:w="102" w:type="dxa"/>
              <w:left w:w="62" w:type="dxa"/>
              <w:bottom w:w="102" w:type="dxa"/>
              <w:right w:w="62" w:type="dxa"/>
            </w:tcMar>
          </w:tcPr>
          <w:p w:rsidR="00BC6412" w:rsidRPr="00BC6412" w:rsidP="00BC6412">
            <w:pPr>
              <w:autoSpaceDE w:val="0"/>
              <w:autoSpaceDN w:val="0"/>
              <w:spacing w:after="0" w:line="240" w:lineRule="auto"/>
              <w:rPr>
                <w:rFonts w:ascii="Times New Roman" w:hAnsi="Times New Roman" w:cs="Times New Roman"/>
                <w:b/>
                <w:bCs/>
                <w:sz w:val="20"/>
                <w:szCs w:val="20"/>
              </w:rPr>
            </w:pPr>
            <w:r w:rsidRPr="00BC6412">
              <w:rPr>
                <w:rFonts w:ascii="Times New Roman" w:hAnsi="Times New Roman" w:cs="Times New Roman"/>
                <w:b/>
                <w:bCs/>
                <w:sz w:val="20"/>
                <w:szCs w:val="20"/>
              </w:rPr>
              <w:t>2,29</w:t>
            </w:r>
          </w:p>
          <w:p w:rsidR="00BC6412" w:rsidRPr="00BC6412" w:rsidP="00BC6412">
            <w:pPr>
              <w:autoSpaceDE w:val="0"/>
              <w:autoSpaceDN w:val="0"/>
              <w:spacing w:after="0" w:line="240" w:lineRule="auto"/>
              <w:rPr>
                <w:rFonts w:ascii="Times New Roman" w:hAnsi="Times New Roman" w:cs="Times New Roman"/>
                <w:b/>
                <w:bCs/>
                <w:sz w:val="20"/>
                <w:szCs w:val="20"/>
              </w:rPr>
            </w:pPr>
          </w:p>
        </w:tc>
      </w:tr>
    </w:tbl>
    <w:p w:rsidR="00BC6412" w:rsidRPr="00BC6412" w:rsidP="00BC6412">
      <w:pPr>
        <w:spacing w:after="0" w:line="256" w:lineRule="auto"/>
        <w:rPr>
          <w:rFonts w:ascii="Times New Roman" w:eastAsia="Calibri" w:hAnsi="Times New Roman" w:cs="Times New Roman"/>
          <w:sz w:val="20"/>
          <w:szCs w:val="20"/>
        </w:rPr>
        <w:sectPr w:rsidSect="003862A5">
          <w:footerReference w:type="even" r:id="rId6"/>
          <w:footerReference w:type="default" r:id="rId7"/>
          <w:footerReference w:type="first" r:id="rId8"/>
          <w:pgSz w:w="16838" w:h="11905" w:orient="landscape"/>
          <w:pgMar w:top="567" w:right="820" w:bottom="567" w:left="1134" w:header="0" w:footer="130" w:gutter="0"/>
          <w:cols w:space="720"/>
        </w:sectPr>
      </w:pPr>
    </w:p>
    <w:p w:rsidR="00BC6412" w:rsidRPr="004F4B89" w:rsidP="00BC6412">
      <w:pPr>
        <w:widowControl w:val="0"/>
        <w:autoSpaceDE w:val="0"/>
        <w:autoSpaceDN w:val="0"/>
        <w:adjustRightInd w:val="0"/>
        <w:spacing w:after="0" w:line="240" w:lineRule="auto"/>
        <w:ind w:firstLine="567"/>
        <w:jc w:val="both"/>
        <w:rPr>
          <w:rFonts w:ascii="Times New Roman" w:eastAsia="Calibri" w:hAnsi="Times New Roman" w:cs="Times New Roman"/>
          <w:b/>
          <w:sz w:val="20"/>
          <w:szCs w:val="20"/>
        </w:rPr>
      </w:pPr>
      <w:r w:rsidRPr="004F4B89">
        <w:rPr>
          <w:rFonts w:ascii="Times New Roman" w:eastAsia="Calibri" w:hAnsi="Times New Roman" w:cs="Times New Roman"/>
          <w:b/>
          <w:sz w:val="20"/>
          <w:szCs w:val="20"/>
        </w:rPr>
        <w:t xml:space="preserve">4.4. Категория обращений, в которой зарегистрировано наибольшее число обращений всего, обращений, содержащих жалобу, обращений, содержащих заявку на оказание услуг, поступивших в отчетном периоде, в соответствии с пунктом 4.1 Информации о качестве обслуживания потребителей услуг. </w:t>
      </w:r>
    </w:p>
    <w:p w:rsidR="004F4B89" w:rsidP="00BC64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BC6412" w:rsidRPr="00BC6412" w:rsidP="00BC64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В 2019 году больше всего обращений поступило по вопросам осуществления технологического присоединения- 36700.</w:t>
      </w:r>
    </w:p>
    <w:p w:rsidR="00BC6412" w:rsidRPr="00BC6412" w:rsidP="00BC64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Жалоб больше всего поступило по вопросам качества электроэнергии- 294.</w:t>
      </w:r>
    </w:p>
    <w:p w:rsidR="00BC6412" w:rsidRPr="00BC6412" w:rsidP="00BC64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Заявок больше всего поступило по вопросам технологического присоединения- 8352.</w:t>
      </w:r>
    </w:p>
    <w:p w:rsidR="004F4B89" w:rsidP="00BC641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4F4B89" w:rsidP="00BC6412">
      <w:pPr>
        <w:widowControl w:val="0"/>
        <w:autoSpaceDE w:val="0"/>
        <w:autoSpaceDN w:val="0"/>
        <w:adjustRightInd w:val="0"/>
        <w:spacing w:after="0" w:line="240" w:lineRule="auto"/>
        <w:ind w:firstLine="540"/>
        <w:jc w:val="both"/>
        <w:rPr>
          <w:rFonts w:ascii="Times New Roman" w:eastAsia="Calibri" w:hAnsi="Times New Roman" w:cs="Times New Roman"/>
          <w:b/>
          <w:sz w:val="20"/>
          <w:szCs w:val="20"/>
        </w:rPr>
      </w:pPr>
      <w:r w:rsidRPr="004F4B89">
        <w:rPr>
          <w:rFonts w:ascii="Times New Roman" w:eastAsia="Calibri" w:hAnsi="Times New Roman" w:cs="Times New Roman"/>
          <w:b/>
          <w:sz w:val="20"/>
          <w:szCs w:val="20"/>
        </w:rPr>
        <w:t>4.5.</w:t>
      </w:r>
      <w:r>
        <w:rPr>
          <w:rFonts w:ascii="Times New Roman" w:eastAsia="Calibri" w:hAnsi="Times New Roman" w:cs="Times New Roman"/>
          <w:b/>
          <w:sz w:val="20"/>
          <w:szCs w:val="20"/>
        </w:rPr>
        <w:t xml:space="preserve"> Описание дополнительных</w:t>
      </w:r>
      <w:r w:rsidRPr="004F4B89">
        <w:rPr>
          <w:rFonts w:ascii="Times New Roman" w:eastAsia="Calibri" w:hAnsi="Times New Roman" w:cs="Times New Roman"/>
          <w:b/>
          <w:sz w:val="20"/>
          <w:szCs w:val="20"/>
        </w:rPr>
        <w:t xml:space="preserve"> услуг, оказываемы</w:t>
      </w:r>
      <w:r>
        <w:rPr>
          <w:rFonts w:ascii="Times New Roman" w:eastAsia="Calibri" w:hAnsi="Times New Roman" w:cs="Times New Roman"/>
          <w:b/>
          <w:sz w:val="20"/>
          <w:szCs w:val="20"/>
        </w:rPr>
        <w:t>х</w:t>
      </w:r>
      <w:r w:rsidRPr="004F4B89">
        <w:rPr>
          <w:rFonts w:ascii="Times New Roman" w:eastAsia="Calibri" w:hAnsi="Times New Roman" w:cs="Times New Roman"/>
          <w:b/>
          <w:sz w:val="20"/>
          <w:szCs w:val="20"/>
        </w:rPr>
        <w:t xml:space="preserve"> потребителю, помимо услуг, указанных в Единых стандартах качества обслуживания сетевыми организациями потребителей сетевых организаций</w:t>
      </w:r>
    </w:p>
    <w:p w:rsidR="004F4B89" w:rsidP="00BC6412">
      <w:pPr>
        <w:widowControl w:val="0"/>
        <w:autoSpaceDE w:val="0"/>
        <w:autoSpaceDN w:val="0"/>
        <w:adjustRightInd w:val="0"/>
        <w:spacing w:after="0" w:line="240" w:lineRule="auto"/>
        <w:ind w:firstLine="540"/>
        <w:jc w:val="both"/>
        <w:rPr>
          <w:rFonts w:ascii="Times New Roman" w:eastAsia="Calibri" w:hAnsi="Times New Roman" w:cs="Times New Roman"/>
          <w:b/>
          <w:sz w:val="20"/>
          <w:szCs w:val="20"/>
        </w:rPr>
      </w:pPr>
    </w:p>
    <w:p w:rsidR="00BC6412" w:rsidRPr="00BC6412" w:rsidP="00BC6412">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bCs/>
          <w:sz w:val="20"/>
          <w:szCs w:val="20"/>
        </w:rPr>
      </w:pPr>
      <w:r w:rsidRPr="00BC6412">
        <w:rPr>
          <w:rFonts w:ascii="Times New Roman" w:eastAsia="Calibri" w:hAnsi="Times New Roman" w:cs="Times New Roman"/>
          <w:bCs/>
          <w:sz w:val="20"/>
          <w:szCs w:val="20"/>
        </w:rPr>
        <w:t xml:space="preserve">АО «СУЭНКО» оказывает клиентам комплекс дополнительных услуг. В компании работают: производственная лаборатория, оперативно-диспетчерская и производственно-техническая службы. </w:t>
      </w:r>
    </w:p>
    <w:p w:rsidR="00BC6412" w:rsidRPr="00BC6412" w:rsidP="00BC6412">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b/>
          <w:sz w:val="20"/>
          <w:szCs w:val="20"/>
        </w:rPr>
      </w:pPr>
      <w:r w:rsidRPr="00BC6412">
        <w:rPr>
          <w:rFonts w:ascii="Times New Roman" w:eastAsia="Calibri" w:hAnsi="Times New Roman" w:cs="Times New Roman"/>
          <w:b/>
          <w:sz w:val="20"/>
          <w:szCs w:val="20"/>
        </w:rPr>
        <w:t>Курганские городские электрические сети</w:t>
      </w:r>
    </w:p>
    <w:p w:rsidR="00BC6412" w:rsidRPr="00BC6412" w:rsidP="00BC6412">
      <w:pPr>
        <w:widowControl w:val="0"/>
        <w:numPr>
          <w:ilvl w:val="0"/>
          <w:numId w:val="5"/>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Определение трассы кабельных линий.</w:t>
      </w:r>
    </w:p>
    <w:p w:rsidR="00BC6412" w:rsidRPr="00BC6412" w:rsidP="00BC6412">
      <w:pPr>
        <w:widowControl w:val="0"/>
        <w:numPr>
          <w:ilvl w:val="0"/>
          <w:numId w:val="5"/>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Замена прибора учёта э/энергии.</w:t>
      </w:r>
    </w:p>
    <w:p w:rsidR="00BC6412" w:rsidRPr="00BC6412" w:rsidP="00BC6412">
      <w:pPr>
        <w:widowControl w:val="0"/>
        <w:numPr>
          <w:ilvl w:val="0"/>
          <w:numId w:val="5"/>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Диагностика (обследование) электроустановок потребителей.</w:t>
      </w:r>
    </w:p>
    <w:p w:rsidR="00BC6412" w:rsidRPr="00BC6412" w:rsidP="00BC6412">
      <w:pPr>
        <w:widowControl w:val="0"/>
        <w:numPr>
          <w:ilvl w:val="0"/>
          <w:numId w:val="5"/>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Наладка устройств АВР, оборудования релейной защиты.</w:t>
      </w:r>
    </w:p>
    <w:p w:rsidR="00BC6412" w:rsidRPr="00BC6412" w:rsidP="00BC6412">
      <w:pPr>
        <w:widowControl w:val="0"/>
        <w:numPr>
          <w:ilvl w:val="0"/>
          <w:numId w:val="5"/>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Испытание основных и дополнительных электрозащитных средств, и инструментов.</w:t>
      </w:r>
    </w:p>
    <w:p w:rsidR="00BC6412" w:rsidRPr="00BC6412" w:rsidP="00BC6412">
      <w:pPr>
        <w:widowControl w:val="0"/>
        <w:numPr>
          <w:ilvl w:val="0"/>
          <w:numId w:val="5"/>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Согласование землеустроительных работ в охранных зонах.</w:t>
      </w:r>
    </w:p>
    <w:p w:rsidR="00BC6412" w:rsidRPr="00BC6412" w:rsidP="00BC6412">
      <w:pPr>
        <w:widowControl w:val="0"/>
        <w:numPr>
          <w:ilvl w:val="0"/>
          <w:numId w:val="5"/>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Подключение электроустановок потребителей к сетям АО "СУЭНКО".</w:t>
      </w:r>
    </w:p>
    <w:p w:rsidR="00BC6412" w:rsidRPr="00BC6412" w:rsidP="00BC6412">
      <w:pPr>
        <w:widowControl w:val="0"/>
        <w:numPr>
          <w:ilvl w:val="0"/>
          <w:numId w:val="5"/>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Техническое обслуживание электроустановок потребителей.</w:t>
      </w:r>
    </w:p>
    <w:p w:rsidR="00BC6412" w:rsidRPr="00BC6412" w:rsidP="00BC6412">
      <w:pPr>
        <w:widowControl w:val="0"/>
        <w:numPr>
          <w:ilvl w:val="0"/>
          <w:numId w:val="5"/>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Подключение (отключение) рекламной конструкции, проверка электрооборудования рекламной конструкции.</w:t>
      </w:r>
    </w:p>
    <w:p w:rsidR="0006442E" w:rsidP="0006442E">
      <w:pPr>
        <w:widowControl w:val="0"/>
        <w:numPr>
          <w:ilvl w:val="0"/>
          <w:numId w:val="5"/>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Испытания и измерения в электроустановках до и выше 1 кВ.</w:t>
      </w:r>
    </w:p>
    <w:p w:rsidR="00BC6412" w:rsidRPr="00BC6412" w:rsidP="00BC6412">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b/>
          <w:sz w:val="20"/>
          <w:szCs w:val="20"/>
        </w:rPr>
      </w:pPr>
      <w:r w:rsidRPr="00BC6412">
        <w:rPr>
          <w:rFonts w:ascii="Times New Roman" w:eastAsia="Calibri" w:hAnsi="Times New Roman" w:cs="Times New Roman"/>
          <w:b/>
          <w:sz w:val="20"/>
          <w:szCs w:val="20"/>
        </w:rPr>
        <w:t>Курганские электрические сети</w:t>
      </w:r>
    </w:p>
    <w:p w:rsidR="00BC6412" w:rsidRPr="00BC6412" w:rsidP="00BC6412">
      <w:pPr>
        <w:widowControl w:val="0"/>
        <w:numPr>
          <w:ilvl w:val="0"/>
          <w:numId w:val="6"/>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Сокращенный химический анализ трансформаторного масла (температура вспышки, содержание водорастворимых кислот и щелочей, тангенс дельта при 90 градусах С, пробивное напряжение, влагосодержание трансформаторного масла 1)</w:t>
      </w:r>
    </w:p>
    <w:p w:rsidR="00BC6412" w:rsidRPr="00BC6412" w:rsidP="00BC6412">
      <w:pPr>
        <w:widowControl w:val="0"/>
        <w:numPr>
          <w:ilvl w:val="0"/>
          <w:numId w:val="6"/>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Хроматографический анализ растворенных в трансформаторном масле газов.</w:t>
      </w:r>
    </w:p>
    <w:p w:rsidR="00BC6412" w:rsidRPr="00BC6412" w:rsidP="00BC6412">
      <w:pPr>
        <w:widowControl w:val="0"/>
        <w:numPr>
          <w:ilvl w:val="0"/>
          <w:numId w:val="6"/>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Испытания электрозащитных средств и инструментов.</w:t>
      </w:r>
    </w:p>
    <w:p w:rsidR="00BC6412" w:rsidRPr="00BC6412" w:rsidP="00BC6412">
      <w:pPr>
        <w:widowControl w:val="0"/>
        <w:numPr>
          <w:ilvl w:val="0"/>
          <w:numId w:val="6"/>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Техническое обслуживание электроустановок потребителей и объектов уличного освещения.</w:t>
      </w:r>
    </w:p>
    <w:p w:rsidR="00BC6412" w:rsidRPr="00BC6412" w:rsidP="00BC6412">
      <w:pPr>
        <w:widowControl w:val="0"/>
        <w:numPr>
          <w:ilvl w:val="0"/>
          <w:numId w:val="6"/>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Ремонт трансформаторов 6-10/0,4 кВ.</w:t>
      </w:r>
    </w:p>
    <w:p w:rsidR="00BC6412" w:rsidRPr="00BC6412" w:rsidP="00BC6412">
      <w:pPr>
        <w:widowControl w:val="0"/>
        <w:numPr>
          <w:ilvl w:val="0"/>
          <w:numId w:val="6"/>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Испытания и измерения в электроустановках до и выше 1 кВ.</w:t>
      </w:r>
    </w:p>
    <w:p w:rsidR="00BC6412" w:rsidRPr="00BC6412" w:rsidP="00BC6412">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b/>
          <w:sz w:val="20"/>
          <w:szCs w:val="20"/>
        </w:rPr>
      </w:pPr>
      <w:r w:rsidRPr="00BC6412">
        <w:rPr>
          <w:rFonts w:ascii="Times New Roman" w:eastAsia="Calibri" w:hAnsi="Times New Roman" w:cs="Times New Roman"/>
          <w:b/>
          <w:sz w:val="20"/>
          <w:szCs w:val="20"/>
        </w:rPr>
        <w:t>Шадринские электрические сети</w:t>
      </w:r>
    </w:p>
    <w:p w:rsidR="00BC6412" w:rsidRPr="00BC6412" w:rsidP="00BC6412">
      <w:pPr>
        <w:widowControl w:val="0"/>
        <w:numPr>
          <w:ilvl w:val="0"/>
          <w:numId w:val="7"/>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Техническое обслуживание электроустановок потребителей и объектов уличного освещения.</w:t>
      </w:r>
    </w:p>
    <w:p w:rsidR="00BC6412" w:rsidRPr="00BC6412" w:rsidP="00BC6412">
      <w:pPr>
        <w:widowControl w:val="0"/>
        <w:numPr>
          <w:ilvl w:val="0"/>
          <w:numId w:val="7"/>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Выполнение работ по строительству и реконструкции ВЛ 0,4 -10 кВ и уличного освещения</w:t>
      </w:r>
    </w:p>
    <w:p w:rsidR="00BC6412" w:rsidRPr="00BC6412" w:rsidP="00BC6412">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b/>
          <w:sz w:val="20"/>
          <w:szCs w:val="20"/>
        </w:rPr>
      </w:pPr>
      <w:r w:rsidRPr="00BC6412">
        <w:rPr>
          <w:rFonts w:ascii="Times New Roman" w:eastAsia="Calibri" w:hAnsi="Times New Roman" w:cs="Times New Roman"/>
          <w:b/>
          <w:sz w:val="20"/>
          <w:szCs w:val="20"/>
        </w:rPr>
        <w:t>Западные электрические сети</w:t>
      </w:r>
    </w:p>
    <w:p w:rsidR="00BC6412" w:rsidRPr="00BC6412" w:rsidP="00BC6412">
      <w:pPr>
        <w:widowControl w:val="0"/>
        <w:numPr>
          <w:ilvl w:val="0"/>
          <w:numId w:val="8"/>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Техническое обслуживание электроустановок потребителей и объектов уличного освещения.</w:t>
      </w:r>
    </w:p>
    <w:p w:rsidR="00BC6412" w:rsidRPr="00BC6412" w:rsidP="00BC6412">
      <w:pPr>
        <w:widowControl w:val="0"/>
        <w:numPr>
          <w:ilvl w:val="0"/>
          <w:numId w:val="8"/>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Выполнение работ по строительству и реконструкции ВЛ 0,4 -10 кВ и объектов уличного освещения.</w:t>
      </w:r>
    </w:p>
    <w:p w:rsidR="00BC6412" w:rsidRPr="00BC6412" w:rsidP="004F4B89">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b/>
          <w:sz w:val="20"/>
          <w:szCs w:val="20"/>
        </w:rPr>
      </w:pPr>
      <w:r w:rsidRPr="00BC6412">
        <w:rPr>
          <w:rFonts w:ascii="Times New Roman" w:eastAsia="Calibri" w:hAnsi="Times New Roman" w:cs="Times New Roman"/>
          <w:b/>
          <w:sz w:val="20"/>
          <w:szCs w:val="20"/>
        </w:rPr>
        <w:t>Тюменские городские электрические сети</w:t>
      </w:r>
    </w:p>
    <w:p w:rsidR="00BC6412" w:rsidRPr="00BC6412" w:rsidP="004F4B89">
      <w:pPr>
        <w:widowControl w:val="0"/>
        <w:numPr>
          <w:ilvl w:val="0"/>
          <w:numId w:val="9"/>
        </w:numPr>
        <w:tabs>
          <w:tab w:val="left" w:pos="709"/>
          <w:tab w:val="left" w:pos="851"/>
          <w:tab w:val="num"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Определение трассы кабельных линий.</w:t>
      </w:r>
    </w:p>
    <w:p w:rsidR="00BC6412" w:rsidRPr="00BC6412" w:rsidP="004F4B89">
      <w:pPr>
        <w:widowControl w:val="0"/>
        <w:numPr>
          <w:ilvl w:val="0"/>
          <w:numId w:val="9"/>
        </w:numPr>
        <w:tabs>
          <w:tab w:val="left" w:pos="709"/>
          <w:tab w:val="left" w:pos="851"/>
          <w:tab w:val="num"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Допуск и надзор за работой сторонних организаций в электроустановках АО "СУЭНКО».</w:t>
      </w:r>
    </w:p>
    <w:p w:rsidR="00BC6412" w:rsidRPr="00BC6412" w:rsidP="004F4B89">
      <w:pPr>
        <w:widowControl w:val="0"/>
        <w:numPr>
          <w:ilvl w:val="0"/>
          <w:numId w:val="9"/>
        </w:numPr>
        <w:tabs>
          <w:tab w:val="left" w:pos="709"/>
          <w:tab w:val="left" w:pos="851"/>
          <w:tab w:val="num"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Согласование полноты съемки для проектирования.</w:t>
      </w:r>
    </w:p>
    <w:p w:rsidR="00BC6412" w:rsidRPr="00BC6412" w:rsidP="004F4B89">
      <w:pPr>
        <w:widowControl w:val="0"/>
        <w:numPr>
          <w:ilvl w:val="0"/>
          <w:numId w:val="9"/>
        </w:numPr>
        <w:tabs>
          <w:tab w:val="left" w:pos="709"/>
          <w:tab w:val="left" w:pos="851"/>
          <w:tab w:val="num"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Согласование проектов тепло-газо-водоснабжения, канализации строительства или строек (1,2,3 категории сложности).</w:t>
      </w:r>
    </w:p>
    <w:p w:rsidR="00BC6412" w:rsidRPr="00BC6412" w:rsidP="004F4B89">
      <w:pPr>
        <w:widowControl w:val="0"/>
        <w:numPr>
          <w:ilvl w:val="0"/>
          <w:numId w:val="9"/>
        </w:numPr>
        <w:tabs>
          <w:tab w:val="left" w:pos="709"/>
          <w:tab w:val="left" w:pos="851"/>
          <w:tab w:val="num" w:pos="1134"/>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Согласование на работу грузоподъемных машин, сопровождение негабаритных грузов в охранной зоне электроустановок АО "СУЭНКО".</w:t>
      </w:r>
    </w:p>
    <w:p w:rsidR="00BC6412" w:rsidRPr="00BC6412" w:rsidP="00F63092">
      <w:pPr>
        <w:widowControl w:val="0"/>
        <w:numPr>
          <w:ilvl w:val="0"/>
          <w:numId w:val="9"/>
        </w:numPr>
        <w:tabs>
          <w:tab w:val="left" w:pos="709"/>
          <w:tab w:val="left" w:pos="851"/>
          <w:tab w:val="left" w:pos="1134"/>
          <w:tab w:val="num" w:pos="1418"/>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Расчет потерь электроэнергии в электрических сетях напряжением 10/0,4 кВ.</w:t>
      </w:r>
    </w:p>
    <w:p w:rsidR="00BC6412" w:rsidRPr="00BC6412" w:rsidP="00F63092">
      <w:pPr>
        <w:widowControl w:val="0"/>
        <w:numPr>
          <w:ilvl w:val="0"/>
          <w:numId w:val="9"/>
        </w:numPr>
        <w:tabs>
          <w:tab w:val="left" w:pos="709"/>
          <w:tab w:val="left" w:pos="851"/>
          <w:tab w:val="left" w:pos="1134"/>
          <w:tab w:val="num" w:pos="1418"/>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Дубликат (копия) документа о технологическом присоединении.</w:t>
      </w:r>
    </w:p>
    <w:p w:rsidR="00BC6412" w:rsidRPr="00BC6412" w:rsidP="00F63092">
      <w:pPr>
        <w:widowControl w:val="0"/>
        <w:numPr>
          <w:ilvl w:val="0"/>
          <w:numId w:val="9"/>
        </w:numPr>
        <w:tabs>
          <w:tab w:val="left" w:pos="709"/>
          <w:tab w:val="left" w:pos="851"/>
          <w:tab w:val="left" w:pos="1134"/>
          <w:tab w:val="num" w:pos="1418"/>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Восстановление и переоформление документов о технологическом присоединении.</w:t>
      </w:r>
    </w:p>
    <w:p w:rsidR="00BC6412" w:rsidRPr="00BC6412" w:rsidP="00F63092">
      <w:pPr>
        <w:widowControl w:val="0"/>
        <w:numPr>
          <w:ilvl w:val="0"/>
          <w:numId w:val="9"/>
        </w:numPr>
        <w:tabs>
          <w:tab w:val="left" w:pos="709"/>
          <w:tab w:val="left" w:pos="851"/>
          <w:tab w:val="left" w:pos="1134"/>
          <w:tab w:val="num" w:pos="1418"/>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Подключение электроустановок потребителей к сетям АО "СУЭНКО".</w:t>
      </w:r>
    </w:p>
    <w:p w:rsidR="00BC6412" w:rsidRPr="00BC6412" w:rsidP="00F63092">
      <w:pPr>
        <w:widowControl w:val="0"/>
        <w:numPr>
          <w:ilvl w:val="0"/>
          <w:numId w:val="9"/>
        </w:numPr>
        <w:tabs>
          <w:tab w:val="left" w:pos="709"/>
          <w:tab w:val="left" w:pos="851"/>
          <w:tab w:val="left" w:pos="1134"/>
          <w:tab w:val="num" w:pos="1418"/>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Испытание основных и дополнительных электрозащитных средств, и инструментов.</w:t>
      </w:r>
    </w:p>
    <w:p w:rsidR="00BC6412" w:rsidRPr="00BC6412" w:rsidP="00F63092">
      <w:pPr>
        <w:widowControl w:val="0"/>
        <w:numPr>
          <w:ilvl w:val="0"/>
          <w:numId w:val="9"/>
        </w:numPr>
        <w:tabs>
          <w:tab w:val="left" w:pos="709"/>
          <w:tab w:val="left" w:pos="851"/>
          <w:tab w:val="left" w:pos="1134"/>
          <w:tab w:val="num" w:pos="1418"/>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Наладка устройств АВР, оборудования релейной защиты.</w:t>
      </w:r>
    </w:p>
    <w:p w:rsidR="00BC6412" w:rsidRPr="00BC6412" w:rsidP="00F63092">
      <w:pPr>
        <w:widowControl w:val="0"/>
        <w:numPr>
          <w:ilvl w:val="0"/>
          <w:numId w:val="9"/>
        </w:numPr>
        <w:tabs>
          <w:tab w:val="left" w:pos="709"/>
          <w:tab w:val="left" w:pos="851"/>
          <w:tab w:val="left" w:pos="1134"/>
          <w:tab w:val="num" w:pos="1418"/>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Испытания и измерения в электроустановках до и выше 1 кВ. </w:t>
      </w:r>
    </w:p>
    <w:p w:rsidR="00BC6412" w:rsidRPr="00BC6412" w:rsidP="00BC6412">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b/>
          <w:sz w:val="20"/>
          <w:szCs w:val="20"/>
        </w:rPr>
      </w:pPr>
      <w:r w:rsidRPr="00BC6412">
        <w:rPr>
          <w:rFonts w:ascii="Times New Roman" w:eastAsia="Calibri" w:hAnsi="Times New Roman" w:cs="Times New Roman"/>
          <w:b/>
          <w:sz w:val="20"/>
          <w:szCs w:val="20"/>
        </w:rPr>
        <w:t>Тобольский филиал, Южный филиал</w:t>
      </w:r>
    </w:p>
    <w:p w:rsidR="00BC6412" w:rsidRPr="00BC6412" w:rsidP="00F63092">
      <w:pPr>
        <w:widowControl w:val="0"/>
        <w:numPr>
          <w:ilvl w:val="0"/>
          <w:numId w:val="10"/>
        </w:numPr>
        <w:tabs>
          <w:tab w:val="left" w:pos="709"/>
          <w:tab w:val="clear" w:pos="720"/>
          <w:tab w:val="left" w:pos="1134"/>
          <w:tab w:val="num" w:pos="1276"/>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Определение трассы кабельных линий.</w:t>
      </w:r>
    </w:p>
    <w:p w:rsidR="00BC6412" w:rsidRPr="00BC6412" w:rsidP="00F63092">
      <w:pPr>
        <w:widowControl w:val="0"/>
        <w:numPr>
          <w:ilvl w:val="0"/>
          <w:numId w:val="10"/>
        </w:numPr>
        <w:tabs>
          <w:tab w:val="left" w:pos="709"/>
          <w:tab w:val="clear" w:pos="720"/>
          <w:tab w:val="left" w:pos="1134"/>
          <w:tab w:val="num" w:pos="1276"/>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Допуск и надзор за работой сторонних организаций в электроустановках АО "СУЭНКО».</w:t>
      </w:r>
    </w:p>
    <w:p w:rsidR="00BC6412" w:rsidRPr="00BC6412" w:rsidP="00F63092">
      <w:pPr>
        <w:widowControl w:val="0"/>
        <w:numPr>
          <w:ilvl w:val="0"/>
          <w:numId w:val="10"/>
        </w:numPr>
        <w:tabs>
          <w:tab w:val="left" w:pos="709"/>
          <w:tab w:val="clear" w:pos="720"/>
          <w:tab w:val="left" w:pos="1134"/>
          <w:tab w:val="num" w:pos="1276"/>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Согласование полноты съемки для проектирования.</w:t>
      </w:r>
    </w:p>
    <w:p w:rsidR="00BC6412" w:rsidRPr="00BC6412" w:rsidP="00F63092">
      <w:pPr>
        <w:widowControl w:val="0"/>
        <w:numPr>
          <w:ilvl w:val="0"/>
          <w:numId w:val="10"/>
        </w:numPr>
        <w:tabs>
          <w:tab w:val="left" w:pos="709"/>
          <w:tab w:val="clear" w:pos="720"/>
          <w:tab w:val="left" w:pos="1134"/>
          <w:tab w:val="num" w:pos="1276"/>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Согласование проектов тепло-газо-водоснабжения, канализации строительства или строек (1,2,3 категории сложности).</w:t>
      </w:r>
    </w:p>
    <w:p w:rsidR="00BC6412" w:rsidRPr="00BC6412" w:rsidP="00F63092">
      <w:pPr>
        <w:widowControl w:val="0"/>
        <w:numPr>
          <w:ilvl w:val="0"/>
          <w:numId w:val="10"/>
        </w:numPr>
        <w:tabs>
          <w:tab w:val="left" w:pos="709"/>
          <w:tab w:val="clear" w:pos="720"/>
          <w:tab w:val="left" w:pos="1134"/>
          <w:tab w:val="num" w:pos="1276"/>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Согласование на работу грузоподъемных машин, сопровождение негабаритных грузов в охранной зоне электроустановок АО "СУЭНКО".</w:t>
      </w:r>
    </w:p>
    <w:p w:rsidR="00BC6412" w:rsidRPr="00BC6412" w:rsidP="00F63092">
      <w:pPr>
        <w:widowControl w:val="0"/>
        <w:numPr>
          <w:ilvl w:val="0"/>
          <w:numId w:val="10"/>
        </w:numPr>
        <w:tabs>
          <w:tab w:val="left" w:pos="709"/>
          <w:tab w:val="clear" w:pos="720"/>
          <w:tab w:val="left" w:pos="1134"/>
          <w:tab w:val="num" w:pos="1276"/>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Расчет потерь электроэнергии в электрических сетях напряжением 10/0,4 кВ.</w:t>
      </w:r>
    </w:p>
    <w:p w:rsidR="00BC6412" w:rsidRPr="00BC6412" w:rsidP="00F63092">
      <w:pPr>
        <w:widowControl w:val="0"/>
        <w:numPr>
          <w:ilvl w:val="0"/>
          <w:numId w:val="10"/>
        </w:numPr>
        <w:tabs>
          <w:tab w:val="left" w:pos="709"/>
          <w:tab w:val="clear" w:pos="720"/>
          <w:tab w:val="left" w:pos="1134"/>
          <w:tab w:val="num" w:pos="1276"/>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Дубликат (копия) документа о технологическом присоединении.</w:t>
      </w:r>
    </w:p>
    <w:p w:rsidR="00BC6412" w:rsidRPr="00BC6412" w:rsidP="00F63092">
      <w:pPr>
        <w:widowControl w:val="0"/>
        <w:numPr>
          <w:ilvl w:val="0"/>
          <w:numId w:val="10"/>
        </w:numPr>
        <w:tabs>
          <w:tab w:val="left" w:pos="709"/>
          <w:tab w:val="clear" w:pos="720"/>
          <w:tab w:val="left" w:pos="1134"/>
          <w:tab w:val="num" w:pos="1276"/>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 Восстановление и переоформление документов о технологическом присоединении.</w:t>
      </w:r>
    </w:p>
    <w:p w:rsidR="00451510" w:rsidP="00F63092">
      <w:pPr>
        <w:spacing w:after="0" w:line="240" w:lineRule="auto"/>
        <w:ind w:firstLine="567"/>
        <w:rPr>
          <w:rFonts w:ascii="Times New Roman" w:eastAsia="Times New Roman" w:hAnsi="Times New Roman" w:cs="Times New Roman"/>
          <w:color w:val="1C1C1C"/>
          <w:sz w:val="20"/>
          <w:szCs w:val="20"/>
          <w:lang w:eastAsia="ru-RU"/>
        </w:rPr>
      </w:pPr>
    </w:p>
    <w:p w:rsidR="00BC6412" w:rsidRPr="00BC6412" w:rsidP="00F63092">
      <w:pPr>
        <w:spacing w:after="0" w:line="240" w:lineRule="auto"/>
        <w:ind w:firstLine="567"/>
        <w:rPr>
          <w:rFonts w:ascii="Times New Roman" w:eastAsia="Times New Roman" w:hAnsi="Times New Roman" w:cs="Times New Roman"/>
          <w:color w:val="1C1C1C"/>
          <w:sz w:val="20"/>
          <w:szCs w:val="20"/>
          <w:lang w:eastAsia="ru-RU"/>
        </w:rPr>
      </w:pPr>
      <w:r w:rsidRPr="00BC6412">
        <w:rPr>
          <w:rFonts w:ascii="Times New Roman" w:eastAsia="Times New Roman" w:hAnsi="Times New Roman" w:cs="Times New Roman"/>
          <w:color w:val="1C1C1C"/>
          <w:sz w:val="20"/>
          <w:szCs w:val="20"/>
          <w:lang w:eastAsia="ru-RU"/>
        </w:rPr>
        <w:t xml:space="preserve">Испытания и измерения в электроустановках до и выше 1 кВ включают в себя: </w:t>
      </w:r>
    </w:p>
    <w:p w:rsidR="00BC6412" w:rsidRPr="00BC6412" w:rsidP="00F63092">
      <w:pPr>
        <w:spacing w:after="0" w:line="240" w:lineRule="auto"/>
        <w:ind w:left="567"/>
        <w:rPr>
          <w:rFonts w:ascii="Times New Roman" w:eastAsia="Times New Roman" w:hAnsi="Times New Roman" w:cs="Times New Roman"/>
          <w:color w:val="1C1C1C"/>
          <w:sz w:val="20"/>
          <w:szCs w:val="20"/>
          <w:lang w:eastAsia="ru-RU"/>
        </w:rPr>
      </w:pPr>
      <w:r w:rsidRPr="00BC6412">
        <w:rPr>
          <w:rFonts w:ascii="Times New Roman" w:eastAsia="Times New Roman" w:hAnsi="Times New Roman" w:cs="Times New Roman"/>
          <w:color w:val="1C1C1C"/>
          <w:sz w:val="20"/>
          <w:szCs w:val="20"/>
          <w:lang w:eastAsia="ru-RU"/>
        </w:rPr>
        <w:t>- измерение сопротивления изоляции;</w:t>
      </w:r>
      <w:r w:rsidRPr="00BC6412">
        <w:rPr>
          <w:rFonts w:ascii="Times New Roman" w:eastAsia="Times New Roman" w:hAnsi="Times New Roman" w:cs="Times New Roman"/>
          <w:color w:val="1C1C1C"/>
          <w:sz w:val="20"/>
          <w:szCs w:val="20"/>
          <w:lang w:eastAsia="ru-RU"/>
        </w:rPr>
        <w:br/>
        <w:t>- измерения тангенса угла диэлектрических потерь и ёмкости изоляции;</w:t>
      </w:r>
      <w:r w:rsidRPr="00BC6412">
        <w:rPr>
          <w:rFonts w:ascii="Times New Roman" w:eastAsia="Times New Roman" w:hAnsi="Times New Roman" w:cs="Times New Roman"/>
          <w:color w:val="1C1C1C"/>
          <w:sz w:val="20"/>
          <w:szCs w:val="20"/>
          <w:lang w:eastAsia="ru-RU"/>
        </w:rPr>
        <w:br/>
        <w:t>- испытания повышенным напряжением промышленной частоты;</w:t>
      </w:r>
      <w:r w:rsidRPr="00BC6412">
        <w:rPr>
          <w:rFonts w:ascii="Times New Roman" w:eastAsia="Times New Roman" w:hAnsi="Times New Roman" w:cs="Times New Roman"/>
          <w:color w:val="1C1C1C"/>
          <w:sz w:val="20"/>
          <w:szCs w:val="20"/>
          <w:lang w:eastAsia="ru-RU"/>
        </w:rPr>
        <w:br/>
        <w:t>- испытания повышенным напряжением выпрямленного тока -измерения сопротивления постоянному току;</w:t>
      </w:r>
      <w:r w:rsidRPr="00BC6412">
        <w:rPr>
          <w:rFonts w:ascii="Times New Roman" w:eastAsia="Times New Roman" w:hAnsi="Times New Roman" w:cs="Times New Roman"/>
          <w:color w:val="1C1C1C"/>
          <w:sz w:val="20"/>
          <w:szCs w:val="20"/>
          <w:lang w:eastAsia="ru-RU"/>
        </w:rPr>
        <w:br/>
        <w:t>- проверка коэффициента трансформации %;</w:t>
      </w:r>
      <w:r w:rsidRPr="00BC6412">
        <w:rPr>
          <w:rFonts w:ascii="Times New Roman" w:eastAsia="Times New Roman" w:hAnsi="Times New Roman" w:cs="Times New Roman"/>
          <w:color w:val="1C1C1C"/>
          <w:sz w:val="20"/>
          <w:szCs w:val="20"/>
          <w:lang w:eastAsia="ru-RU"/>
        </w:rPr>
        <w:br/>
        <w:t>- измерения потерь холостого хода;</w:t>
      </w:r>
      <w:r w:rsidRPr="00BC6412">
        <w:rPr>
          <w:rFonts w:ascii="Times New Roman" w:eastAsia="Times New Roman" w:hAnsi="Times New Roman" w:cs="Times New Roman"/>
          <w:color w:val="1C1C1C"/>
          <w:sz w:val="20"/>
          <w:szCs w:val="20"/>
          <w:lang w:eastAsia="ru-RU"/>
        </w:rPr>
        <w:br/>
        <w:t>- измерение сопротивления заземляющих устройств;</w:t>
      </w:r>
      <w:r w:rsidRPr="00BC6412">
        <w:rPr>
          <w:rFonts w:ascii="Times New Roman" w:eastAsia="Times New Roman" w:hAnsi="Times New Roman" w:cs="Times New Roman"/>
          <w:color w:val="1C1C1C"/>
          <w:sz w:val="20"/>
          <w:szCs w:val="20"/>
          <w:lang w:eastAsia="ru-RU"/>
        </w:rPr>
        <w:br/>
        <w:t>- проверка цепи между заземлителями и заземляющими элементами;</w:t>
      </w:r>
      <w:r w:rsidRPr="00BC6412">
        <w:rPr>
          <w:rFonts w:ascii="Times New Roman" w:eastAsia="Times New Roman" w:hAnsi="Times New Roman" w:cs="Times New Roman"/>
          <w:color w:val="1C1C1C"/>
          <w:sz w:val="20"/>
          <w:szCs w:val="20"/>
          <w:lang w:eastAsia="ru-RU"/>
        </w:rPr>
        <w:br/>
        <w:t>- измерение полного сопротивления петли «фаза-нуль»;</w:t>
      </w:r>
      <w:r w:rsidRPr="00BC6412">
        <w:rPr>
          <w:rFonts w:ascii="Times New Roman" w:eastAsia="Times New Roman" w:hAnsi="Times New Roman" w:cs="Times New Roman"/>
          <w:color w:val="1C1C1C"/>
          <w:sz w:val="20"/>
          <w:szCs w:val="20"/>
          <w:lang w:eastAsia="ru-RU"/>
        </w:rPr>
        <w:br/>
        <w:t>- определение места повреждения кабельных линий.</w:t>
      </w:r>
    </w:p>
    <w:p w:rsidR="00451510" w:rsidP="00BC641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BC6412" w:rsidP="00BC6412">
      <w:pPr>
        <w:widowControl w:val="0"/>
        <w:autoSpaceDE w:val="0"/>
        <w:autoSpaceDN w:val="0"/>
        <w:adjustRightInd w:val="0"/>
        <w:spacing w:after="0" w:line="240" w:lineRule="auto"/>
        <w:ind w:firstLine="540"/>
        <w:jc w:val="both"/>
        <w:rPr>
          <w:rFonts w:ascii="Times New Roman" w:eastAsia="Calibri" w:hAnsi="Times New Roman" w:cs="Times New Roman"/>
          <w:b/>
          <w:sz w:val="20"/>
          <w:szCs w:val="20"/>
        </w:rPr>
      </w:pPr>
      <w:r w:rsidRPr="00451510">
        <w:rPr>
          <w:rFonts w:ascii="Times New Roman" w:eastAsia="Calibri" w:hAnsi="Times New Roman" w:cs="Times New Roman"/>
          <w:b/>
          <w:sz w:val="20"/>
          <w:szCs w:val="20"/>
        </w:rPr>
        <w:t xml:space="preserve">4.6 Мероприятия, направленные на работу с социально уязвимыми группами населения (пенсионеры, инвалиды, многодетные семьи, </w:t>
      </w:r>
      <w:r w:rsidRPr="00451510">
        <w:rPr>
          <w:rFonts w:ascii="Times New Roman" w:eastAsia="Calibri" w:hAnsi="Times New Roman" w:cs="Times New Roman"/>
          <w:b/>
          <w:sz w:val="20"/>
          <w:szCs w:val="20"/>
        </w:rPr>
        <w:t>участники ВОВ и боевых действий на территориях других государств в соответствии с Федеральным законом от 12 января 1995 г. N 5-ФЗ «О ветеранах", матери-одиночки, участники ликвидации аварии на Чернобыльской АЭС и приравненные к ним категории граждан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451510" w:rsidRPr="00451510" w:rsidP="00BC6412">
      <w:pPr>
        <w:widowControl w:val="0"/>
        <w:autoSpaceDE w:val="0"/>
        <w:autoSpaceDN w:val="0"/>
        <w:adjustRightInd w:val="0"/>
        <w:spacing w:after="0" w:line="240" w:lineRule="auto"/>
        <w:ind w:firstLine="540"/>
        <w:jc w:val="both"/>
        <w:rPr>
          <w:rFonts w:ascii="Times New Roman" w:eastAsia="Calibri" w:hAnsi="Times New Roman" w:cs="Times New Roman"/>
          <w:b/>
          <w:sz w:val="20"/>
          <w:szCs w:val="20"/>
        </w:rPr>
      </w:pPr>
    </w:p>
    <w:p w:rsidR="00BC6412" w:rsidRPr="00BC6412" w:rsidP="00BC6412">
      <w:pPr>
        <w:autoSpaceDE w:val="0"/>
        <w:autoSpaceDN w:val="0"/>
        <w:spacing w:after="0" w:line="240" w:lineRule="auto"/>
        <w:ind w:firstLine="540"/>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 xml:space="preserve">1.  Мероприятие, посвященное празднованию Дня пожилого человека. Акция в рамках Областного форума «На 55+», г. Тюмень. </w:t>
      </w:r>
    </w:p>
    <w:p w:rsidR="00BC6412" w:rsidRPr="00BC6412" w:rsidP="00BC6412">
      <w:pPr>
        <w:tabs>
          <w:tab w:val="left" w:pos="851"/>
        </w:tabs>
        <w:autoSpaceDE w:val="0"/>
        <w:autoSpaceDN w:val="0"/>
        <w:spacing w:after="0" w:line="240" w:lineRule="auto"/>
        <w:ind w:firstLine="540"/>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2.  Изготовление и распространение печатной продукции: информационная листовка для потребителей электроэнергии; буклет АО «СУЭНКО» «Присоединяйся в три этапа», информационная листовка «Работа с Личным кабинетом», информационная листовка «Мобильный центр обслуживания клиентов»; листовка «Охранные зоны на территории садовых участков».</w:t>
      </w:r>
    </w:p>
    <w:p w:rsidR="00BC6412" w:rsidRPr="00BC6412" w:rsidP="00BC6412">
      <w:pPr>
        <w:tabs>
          <w:tab w:val="left" w:pos="851"/>
        </w:tabs>
        <w:autoSpaceDE w:val="0"/>
        <w:autoSpaceDN w:val="0"/>
        <w:spacing w:after="0" w:line="240" w:lineRule="auto"/>
        <w:ind w:firstLine="540"/>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3.  Новогодняя благотворительная акция по сбору личных вещей и приобретению подарков для детей из малоимущих семей, Тюменская область.</w:t>
      </w:r>
    </w:p>
    <w:p w:rsidR="00BC6412" w:rsidRPr="00BC6412" w:rsidP="00BC6412">
      <w:pPr>
        <w:autoSpaceDE w:val="0"/>
        <w:autoSpaceDN w:val="0"/>
        <w:spacing w:after="0" w:line="240" w:lineRule="auto"/>
        <w:ind w:firstLine="540"/>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4. Участие в благотворительной акции по сбору личных вещей для погорельцев, Курганская область.</w:t>
      </w:r>
    </w:p>
    <w:p w:rsidR="00BC6412" w:rsidRPr="00BC6412" w:rsidP="00BC6412">
      <w:pPr>
        <w:autoSpaceDE w:val="0"/>
        <w:autoSpaceDN w:val="0"/>
        <w:spacing w:after="0" w:line="240" w:lineRule="auto"/>
        <w:ind w:firstLine="540"/>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5. Новогодняя благотворительная акция: сказочное представление в Курганском государственном театре драмы и вручение подарков воспитанникам детских домов, реабилитационных центров и корректирующих школ Курганской области.</w:t>
      </w:r>
    </w:p>
    <w:p w:rsidR="00BC6412" w:rsidRPr="00BC6412" w:rsidP="00BC6412">
      <w:pPr>
        <w:autoSpaceDE w:val="0"/>
        <w:autoSpaceDN w:val="0"/>
        <w:spacing w:after="0" w:line="240" w:lineRule="auto"/>
        <w:ind w:firstLine="540"/>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6. Новогодняя благотворительная акция: новогодние подарки Курганскому отделению Всероссийского общества слепых и Курганской городской организации инвалидов.</w:t>
      </w:r>
    </w:p>
    <w:p w:rsidR="00BC6412" w:rsidRPr="00BC6412" w:rsidP="00BC6412">
      <w:pPr>
        <w:autoSpaceDE w:val="0"/>
        <w:autoSpaceDN w:val="0"/>
        <w:spacing w:after="0" w:line="240" w:lineRule="auto"/>
        <w:ind w:firstLine="540"/>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7. Профориентационные экскурсии на учебно-тренировочный полигон СУЭНКО для воспитанников Курганского и Введенского детских домов с вручением подарков и информационных полиграфических материалов «Как стать энергетиком СУЭНКО и где можно выучиться на энергетика в Курганской области».</w:t>
      </w:r>
    </w:p>
    <w:p w:rsidR="00BC6412" w:rsidRPr="00BC6412" w:rsidP="00BC6412">
      <w:pPr>
        <w:autoSpaceDE w:val="0"/>
        <w:autoSpaceDN w:val="0"/>
        <w:spacing w:after="0" w:line="240" w:lineRule="auto"/>
        <w:ind w:firstLine="540"/>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8. Материальная помощь пенсионерам курганских подразделений АО «СУЭНКО» ко Дню пожилого человека, Дню Победы; а также в связи с погребением умерших пенсионеров.</w:t>
      </w:r>
    </w:p>
    <w:p w:rsidR="00BC6412" w:rsidRPr="00BC6412" w:rsidP="00BC6412">
      <w:pPr>
        <w:autoSpaceDE w:val="0"/>
        <w:autoSpaceDN w:val="0"/>
        <w:spacing w:after="0" w:line="240" w:lineRule="auto"/>
        <w:ind w:firstLine="540"/>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9. Материальная помощь ко Дню Победы сотрудникам курганских подразделений СУЭНКО – участникам локальных конфликтов (Афган, Чечня).</w:t>
      </w:r>
    </w:p>
    <w:p w:rsidR="00BC6412" w:rsidRPr="00BC6412" w:rsidP="00BC6412">
      <w:pPr>
        <w:autoSpaceDE w:val="0"/>
        <w:autoSpaceDN w:val="0"/>
        <w:spacing w:after="0" w:line="240" w:lineRule="auto"/>
        <w:ind w:firstLine="540"/>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10. Организация праздничных встреч с чаепитием и творческой программой для пенсионеров курганских филиалов СУЭНКО ко Дню пожилого человека.</w:t>
      </w:r>
    </w:p>
    <w:p w:rsidR="00451510" w:rsidP="00BC641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451510" w:rsidRPr="00451510" w:rsidP="00BC6412">
      <w:pPr>
        <w:widowControl w:val="0"/>
        <w:autoSpaceDE w:val="0"/>
        <w:autoSpaceDN w:val="0"/>
        <w:adjustRightInd w:val="0"/>
        <w:spacing w:after="0" w:line="240" w:lineRule="auto"/>
        <w:ind w:firstLine="540"/>
        <w:jc w:val="both"/>
        <w:rPr>
          <w:rFonts w:ascii="Times New Roman" w:eastAsia="Calibri" w:hAnsi="Times New Roman" w:cs="Times New Roman"/>
          <w:b/>
          <w:sz w:val="20"/>
          <w:szCs w:val="20"/>
        </w:rPr>
      </w:pPr>
      <w:r w:rsidRPr="00451510">
        <w:rPr>
          <w:rFonts w:ascii="Times New Roman" w:eastAsia="Calibri" w:hAnsi="Times New Roman" w:cs="Times New Roman"/>
          <w:b/>
          <w:sz w:val="20"/>
          <w:szCs w:val="20"/>
        </w:rPr>
        <w:t>4.7.</w:t>
      </w:r>
      <w:r w:rsidRPr="00451510">
        <w:rPr>
          <w:b/>
        </w:rPr>
        <w:t xml:space="preserve"> </w:t>
      </w:r>
      <w:r w:rsidRPr="00451510">
        <w:rPr>
          <w:rFonts w:ascii="Times New Roman" w:eastAsia="Calibri" w:hAnsi="Times New Roman" w:cs="Times New Roman"/>
          <w:b/>
          <w:sz w:val="20"/>
          <w:szCs w:val="20"/>
        </w:rPr>
        <w:t>Темы и результаты опросов потребителей, проводимых сетевой организацией для выявления мнения потребителей о качестве обслуживания, в рамках исполнения Единых стандартов качества обслуживания сетевыми организациями потребителей услуг сетевых организаций.</w:t>
      </w:r>
    </w:p>
    <w:p w:rsidR="00451510" w:rsidP="00BC641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BC6412" w:rsidRPr="00BC6412" w:rsidP="00BC641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Электронные обращения, поступившие через сайт компании:</w:t>
      </w:r>
    </w:p>
    <w:p w:rsidR="00BC6412" w:rsidRPr="00BC6412" w:rsidP="00BC641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Всего 160 обращений через сервис «Вопрос-ответ».</w:t>
      </w:r>
    </w:p>
    <w:p w:rsidR="00BC6412" w:rsidRPr="00BC6412" w:rsidP="00BC641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180 жалоб</w:t>
      </w:r>
    </w:p>
    <w:p w:rsidR="00BC6412" w:rsidRPr="00BC6412" w:rsidP="00BC641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BC6412">
        <w:rPr>
          <w:rFonts w:ascii="Times New Roman" w:eastAsia="Calibri" w:hAnsi="Times New Roman" w:cs="Times New Roman"/>
          <w:sz w:val="20"/>
          <w:szCs w:val="20"/>
        </w:rPr>
        <w:t>690 обращений через сервис «Сообщить о проблеме»</w:t>
      </w:r>
    </w:p>
    <w:p w:rsidR="00451510" w:rsidP="00BC641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BC6412" w:rsidP="00BC6412">
      <w:pPr>
        <w:widowControl w:val="0"/>
        <w:autoSpaceDE w:val="0"/>
        <w:autoSpaceDN w:val="0"/>
        <w:adjustRightInd w:val="0"/>
        <w:spacing w:after="0" w:line="240" w:lineRule="auto"/>
        <w:ind w:firstLine="540"/>
        <w:jc w:val="both"/>
        <w:rPr>
          <w:rFonts w:ascii="Times New Roman" w:eastAsia="Calibri" w:hAnsi="Times New Roman" w:cs="Times New Roman"/>
          <w:b/>
          <w:sz w:val="20"/>
          <w:szCs w:val="20"/>
        </w:rPr>
      </w:pPr>
      <w:r w:rsidRPr="00451510">
        <w:rPr>
          <w:rFonts w:ascii="Times New Roman" w:eastAsia="Calibri" w:hAnsi="Times New Roman" w:cs="Times New Roman"/>
          <w:b/>
          <w:sz w:val="20"/>
          <w:szCs w:val="20"/>
        </w:rPr>
        <w:t>4.8 Мероприятия, выполняемые сетевой организацией в целях повышения качества обслуживания потребителей:</w:t>
      </w:r>
    </w:p>
    <w:p w:rsidR="00451510" w:rsidRPr="00451510" w:rsidP="00BC6412">
      <w:pPr>
        <w:widowControl w:val="0"/>
        <w:autoSpaceDE w:val="0"/>
        <w:autoSpaceDN w:val="0"/>
        <w:adjustRightInd w:val="0"/>
        <w:spacing w:after="0" w:line="240" w:lineRule="auto"/>
        <w:ind w:firstLine="540"/>
        <w:jc w:val="both"/>
        <w:rPr>
          <w:rFonts w:ascii="Times New Roman" w:eastAsia="Calibri" w:hAnsi="Times New Roman" w:cs="Times New Roman"/>
          <w:b/>
          <w:sz w:val="20"/>
          <w:szCs w:val="20"/>
        </w:rPr>
      </w:pPr>
    </w:p>
    <w:p w:rsidR="00BC6412" w:rsidRPr="00BC6412" w:rsidP="00BC6412">
      <w:pPr>
        <w:widowControl w:val="0"/>
        <w:autoSpaceDE w:val="0"/>
        <w:autoSpaceDN w:val="0"/>
        <w:adjustRightInd w:val="0"/>
        <w:spacing w:after="0" w:line="240" w:lineRule="auto"/>
        <w:ind w:firstLine="567"/>
        <w:jc w:val="both"/>
        <w:rPr>
          <w:rFonts w:ascii="Times New Roman" w:hAnsi="Times New Roman" w:eastAsiaTheme="minorEastAsia" w:cs="Times New Roman"/>
          <w:sz w:val="20"/>
          <w:szCs w:val="20"/>
          <w:lang w:eastAsia="ru-RU"/>
        </w:rPr>
      </w:pPr>
      <w:r w:rsidRPr="00BC6412">
        <w:rPr>
          <w:rFonts w:ascii="Times New Roman" w:hAnsi="Times New Roman" w:eastAsiaTheme="minorEastAsia" w:cs="Times New Roman"/>
          <w:sz w:val="20"/>
          <w:szCs w:val="20"/>
          <w:lang w:eastAsia="ru-RU"/>
        </w:rPr>
        <w:t xml:space="preserve">В АО «СУЭНКО» был доработан функционал личного кабинета Заявителя, в результате чего у заявителей появилась возможность осуществлять процесс технологического присоединения, не посещая офисы компании. Клиентами компании активно используется электронный документооборот, так как стало доступно подписание договоров технологического присоединения посредством электронной подписи. Регулярно проводятся открытые уроки для физических, юридических лиц и индивидуальных предпринимателей. На открытых уроках демонстрируются электронные сервисы компании, проходят консультации по принципу «вопрос-ответ». </w:t>
      </w:r>
    </w:p>
    <w:p w:rsidR="00BC6412" w:rsidRPr="00BC6412" w:rsidP="00BC6412">
      <w:pPr>
        <w:widowControl w:val="0"/>
        <w:autoSpaceDE w:val="0"/>
        <w:autoSpaceDN w:val="0"/>
        <w:adjustRightInd w:val="0"/>
        <w:spacing w:after="0" w:line="240" w:lineRule="auto"/>
        <w:ind w:firstLine="567"/>
        <w:jc w:val="both"/>
        <w:rPr>
          <w:rFonts w:ascii="Times New Roman" w:eastAsia="Calibri" w:hAnsi="Times New Roman" w:cs="Times New Roman"/>
          <w:color w:val="FF0000"/>
          <w:sz w:val="20"/>
          <w:szCs w:val="20"/>
          <w:lang w:eastAsia="ru-RU"/>
        </w:rPr>
      </w:pPr>
      <w:r w:rsidRPr="00BC6412">
        <w:rPr>
          <w:rFonts w:ascii="Times New Roman" w:hAnsi="Times New Roman" w:eastAsiaTheme="minorEastAsia" w:cs="Times New Roman"/>
          <w:sz w:val="20"/>
          <w:szCs w:val="20"/>
          <w:lang w:eastAsia="ru-RU"/>
        </w:rPr>
        <w:t xml:space="preserve">В центре обслуживания клиентов города Тюмени осенью 2019 года создано рабочее место клиента, с помощью которого заявитель может воспользоваться услугой «Личный кабинет» на сайте компании «СУЭНКО» и с помощью консультанта подать заявку на присоединение, получить консультацию обо всех этапах и сроках обработки заявки. </w:t>
      </w:r>
    </w:p>
    <w:p w:rsidR="00BC6412" w:rsidRPr="00BC6412" w:rsidP="00BC6412">
      <w:pPr>
        <w:widowControl w:val="0"/>
        <w:autoSpaceDE w:val="0"/>
        <w:autoSpaceDN w:val="0"/>
        <w:adjustRightInd w:val="0"/>
        <w:spacing w:after="0" w:line="240" w:lineRule="auto"/>
        <w:ind w:firstLine="567"/>
        <w:rPr>
          <w:rFonts w:ascii="Times New Roman" w:hAnsi="Times New Roman" w:eastAsiaTheme="minorEastAsia" w:cs="Times New Roman"/>
          <w:sz w:val="20"/>
          <w:szCs w:val="20"/>
          <w:lang w:eastAsia="ru-RU"/>
        </w:rPr>
      </w:pPr>
      <w:r>
        <w:rPr>
          <w:rFonts w:ascii="Times New Roman" w:hAnsi="Times New Roman" w:eastAsiaTheme="minorEastAsia" w:cs="Times New Roman"/>
          <w:sz w:val="20"/>
          <w:szCs w:val="20"/>
          <w:lang w:eastAsia="ru-RU"/>
        </w:rPr>
        <w:t>АО «СУЭНКО»</w:t>
      </w:r>
      <w:r w:rsidRPr="00BC6412">
        <w:rPr>
          <w:rFonts w:ascii="Times New Roman" w:hAnsi="Times New Roman" w:eastAsiaTheme="minorEastAsia" w:cs="Times New Roman"/>
          <w:sz w:val="20"/>
          <w:szCs w:val="20"/>
          <w:lang w:eastAsia="ru-RU"/>
        </w:rPr>
        <w:t xml:space="preserve"> старае</w:t>
      </w:r>
      <w:r>
        <w:rPr>
          <w:rFonts w:ascii="Times New Roman" w:hAnsi="Times New Roman" w:eastAsiaTheme="minorEastAsia" w:cs="Times New Roman"/>
          <w:sz w:val="20"/>
          <w:szCs w:val="20"/>
          <w:lang w:eastAsia="ru-RU"/>
        </w:rPr>
        <w:t>т</w:t>
      </w:r>
      <w:r w:rsidRPr="00BC6412">
        <w:rPr>
          <w:rFonts w:ascii="Times New Roman" w:hAnsi="Times New Roman" w:eastAsiaTheme="minorEastAsia" w:cs="Times New Roman"/>
          <w:sz w:val="20"/>
          <w:szCs w:val="20"/>
          <w:lang w:eastAsia="ru-RU"/>
        </w:rPr>
        <w:t xml:space="preserve">ся сделать обслуживание доступным и оперативным. </w:t>
      </w:r>
    </w:p>
    <w:p w:rsidR="00BC6412" w:rsidRPr="00BC6412" w:rsidP="00BC6412">
      <w:pPr>
        <w:widowControl w:val="0"/>
        <w:autoSpaceDE w:val="0"/>
        <w:autoSpaceDN w:val="0"/>
        <w:adjustRightInd w:val="0"/>
        <w:spacing w:after="0" w:line="240" w:lineRule="auto"/>
        <w:ind w:firstLine="567"/>
        <w:rPr>
          <w:rFonts w:ascii="Times New Roman" w:hAnsi="Times New Roman" w:eastAsiaTheme="minorEastAsia" w:cs="Times New Roman"/>
          <w:sz w:val="20"/>
          <w:szCs w:val="20"/>
          <w:lang w:eastAsia="ru-RU"/>
        </w:rPr>
      </w:pPr>
      <w:r w:rsidRPr="00BC6412">
        <w:rPr>
          <w:rFonts w:ascii="Times New Roman" w:hAnsi="Times New Roman" w:eastAsiaTheme="minorEastAsia" w:cs="Times New Roman"/>
          <w:sz w:val="20"/>
          <w:szCs w:val="20"/>
          <w:lang w:eastAsia="ru-RU"/>
        </w:rPr>
        <w:t xml:space="preserve">Основой мероприятий, реализуемых Обществом для улучшения системы обслуживания потребителей, являются следующие принципы работы с потребителями: </w:t>
      </w:r>
    </w:p>
    <w:p w:rsidR="00BC6412" w:rsidRPr="00BC6412" w:rsidP="00BC6412">
      <w:pPr>
        <w:widowControl w:val="0"/>
        <w:autoSpaceDE w:val="0"/>
        <w:autoSpaceDN w:val="0"/>
        <w:adjustRightInd w:val="0"/>
        <w:spacing w:after="0" w:line="240" w:lineRule="auto"/>
        <w:ind w:firstLine="567"/>
        <w:jc w:val="both"/>
        <w:rPr>
          <w:rFonts w:ascii="Times New Roman" w:hAnsi="Times New Roman" w:eastAsiaTheme="minorEastAsia" w:cs="Times New Roman"/>
          <w:sz w:val="20"/>
          <w:szCs w:val="20"/>
          <w:lang w:eastAsia="ru-RU"/>
        </w:rPr>
      </w:pPr>
      <w:r w:rsidRPr="00BC6412">
        <w:rPr>
          <w:rFonts w:ascii="Times New Roman" w:hAnsi="Times New Roman" w:eastAsiaTheme="minorEastAsia" w:cs="Times New Roman"/>
          <w:sz w:val="20"/>
          <w:szCs w:val="20"/>
          <w:lang w:eastAsia="ru-RU"/>
        </w:rPr>
        <w:t xml:space="preserve">1. Обеспечение качества и доступности услуг в соответствии с действующим законодательством Российской Федерации. </w:t>
      </w:r>
    </w:p>
    <w:p w:rsidR="00BC6412" w:rsidRPr="00BC6412" w:rsidP="00BC6412">
      <w:pPr>
        <w:widowControl w:val="0"/>
        <w:autoSpaceDE w:val="0"/>
        <w:autoSpaceDN w:val="0"/>
        <w:adjustRightInd w:val="0"/>
        <w:spacing w:after="0" w:line="240" w:lineRule="auto"/>
        <w:ind w:firstLine="567"/>
        <w:jc w:val="both"/>
        <w:rPr>
          <w:rFonts w:ascii="Times New Roman" w:hAnsi="Times New Roman" w:eastAsiaTheme="minorEastAsia" w:cs="Times New Roman"/>
          <w:sz w:val="20"/>
          <w:szCs w:val="20"/>
          <w:lang w:eastAsia="ru-RU"/>
        </w:rPr>
      </w:pPr>
      <w:r w:rsidRPr="00BC6412">
        <w:rPr>
          <w:rFonts w:ascii="Times New Roman" w:hAnsi="Times New Roman" w:eastAsiaTheme="minorEastAsia" w:cs="Times New Roman"/>
          <w:sz w:val="20"/>
          <w:szCs w:val="20"/>
          <w:lang w:eastAsia="ru-RU"/>
        </w:rPr>
        <w:t>2. Достаточная информированность потребителей о компании и услугах. Полная и достоверная информация обо всех процедурах взаимодействия с сетевой организацией носит публичный характер, предоставляется в доступной форме для потребителя услуг. Данный принцип предупреждает необходимость обращения потребителя в компанию для получения справочной информации и консультаций.</w:t>
      </w:r>
    </w:p>
    <w:p w:rsidR="00BC6412" w:rsidRPr="00BC6412" w:rsidP="00BC6412">
      <w:pPr>
        <w:widowControl w:val="0"/>
        <w:autoSpaceDE w:val="0"/>
        <w:autoSpaceDN w:val="0"/>
        <w:adjustRightInd w:val="0"/>
        <w:spacing w:after="0" w:line="240" w:lineRule="auto"/>
        <w:ind w:firstLine="567"/>
        <w:jc w:val="both"/>
        <w:rPr>
          <w:rFonts w:ascii="Times New Roman" w:hAnsi="Times New Roman" w:eastAsiaTheme="minorEastAsia" w:cs="Times New Roman"/>
          <w:sz w:val="20"/>
          <w:szCs w:val="20"/>
          <w:lang w:eastAsia="ru-RU"/>
        </w:rPr>
      </w:pPr>
      <w:r w:rsidRPr="00BC6412">
        <w:rPr>
          <w:rFonts w:ascii="Times New Roman" w:hAnsi="Times New Roman" w:eastAsiaTheme="minorEastAsia" w:cs="Times New Roman"/>
          <w:sz w:val="20"/>
          <w:szCs w:val="20"/>
          <w:lang w:eastAsia="ru-RU"/>
        </w:rPr>
        <w:t>3. Доступность и оперативность заочного и электронного (интерактивного) обслуживания. К электронному (интерактивному) обслуживанию в сети «Интернет» организован удобный и скоростной доступ, интерфейс и инструментарии интерактивного сервиса эргономичны и интуитивно понятны для потребителей.</w:t>
      </w:r>
    </w:p>
    <w:p w:rsidR="00BC6412" w:rsidRPr="00BC6412" w:rsidP="00BC6412">
      <w:pPr>
        <w:widowControl w:val="0"/>
        <w:autoSpaceDE w:val="0"/>
        <w:autoSpaceDN w:val="0"/>
        <w:adjustRightInd w:val="0"/>
        <w:spacing w:after="0" w:line="240" w:lineRule="auto"/>
        <w:ind w:firstLine="567"/>
        <w:jc w:val="both"/>
        <w:rPr>
          <w:rFonts w:ascii="Times New Roman" w:hAnsi="Times New Roman" w:eastAsiaTheme="minorEastAsia" w:cs="Times New Roman"/>
          <w:sz w:val="20"/>
          <w:szCs w:val="20"/>
          <w:lang w:eastAsia="ru-RU"/>
        </w:rPr>
      </w:pPr>
      <w:r w:rsidRPr="00BC6412">
        <w:rPr>
          <w:rFonts w:ascii="Times New Roman" w:hAnsi="Times New Roman" w:eastAsiaTheme="minorEastAsia" w:cs="Times New Roman"/>
          <w:sz w:val="20"/>
          <w:szCs w:val="20"/>
          <w:lang w:eastAsia="ru-RU"/>
        </w:rPr>
        <w:t>4. Квалифицированное обслуживание. Организация всех форм сервиса обеспечивает высокий уровень квалификации и компетенции обслуживающего персонала организации.</w:t>
      </w:r>
    </w:p>
    <w:p w:rsidR="00BC6412" w:rsidRPr="00BC6412" w:rsidP="00BC6412">
      <w:pPr>
        <w:widowControl w:val="0"/>
        <w:autoSpaceDE w:val="0"/>
        <w:autoSpaceDN w:val="0"/>
        <w:adjustRightInd w:val="0"/>
        <w:spacing w:after="0" w:line="240" w:lineRule="auto"/>
        <w:ind w:firstLine="567"/>
        <w:jc w:val="both"/>
        <w:rPr>
          <w:rFonts w:ascii="Times New Roman" w:hAnsi="Times New Roman" w:eastAsiaTheme="minorEastAsia" w:cs="Times New Roman"/>
          <w:sz w:val="20"/>
          <w:szCs w:val="20"/>
          <w:lang w:eastAsia="ru-RU"/>
        </w:rPr>
      </w:pPr>
      <w:r w:rsidRPr="00BC6412">
        <w:rPr>
          <w:rFonts w:ascii="Times New Roman" w:hAnsi="Times New Roman" w:eastAsiaTheme="minorEastAsia" w:cs="Times New Roman"/>
          <w:sz w:val="20"/>
          <w:szCs w:val="20"/>
          <w:lang w:eastAsia="ru-RU"/>
        </w:rPr>
        <w:t>5. Прозрачность бизнес-процессов обслуживания потребителей и объективность рассмотрения жалоб потребителей. Бизнес-процессы обслуживания потребителей формализованы, описаны и прозрачны для обеспечения контролируемости и управляемости процедур взаимодействия с потребителями.</w:t>
      </w:r>
    </w:p>
    <w:p w:rsidR="00BC6412" w:rsidRPr="00BC6412" w:rsidP="00BC6412">
      <w:pPr>
        <w:widowControl w:val="0"/>
        <w:autoSpaceDE w:val="0"/>
        <w:autoSpaceDN w:val="0"/>
        <w:adjustRightInd w:val="0"/>
        <w:spacing w:after="0" w:line="240" w:lineRule="auto"/>
        <w:ind w:firstLine="567"/>
        <w:jc w:val="both"/>
        <w:rPr>
          <w:rFonts w:ascii="Times New Roman" w:eastAsia="Calibri" w:hAnsi="Times New Roman" w:cs="Times New Roman"/>
          <w:color w:val="FF0000"/>
          <w:sz w:val="24"/>
          <w:szCs w:val="24"/>
          <w:lang w:eastAsia="ru-RU"/>
        </w:rPr>
      </w:pPr>
    </w:p>
    <w:p w:rsidR="004B63FA"/>
    <w:sectPr w:rsidSect="00226184">
      <w:footerReference w:type="even" r:id="rId9"/>
      <w:footerReference w:type="default" r:id="rId10"/>
      <w:footerReference w:type="first" r:id="rId11"/>
      <w:pgSz w:w="16838" w:h="11906" w:orient="landscape"/>
      <w:pgMar w:top="567" w:right="1134" w:bottom="851" w:left="1134" w:header="0" w:footer="13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Watermark_2802" style="width:103pt;height:6.5pt;margin-top:0;margin-left:0;mso-position-horizontal:right;position:absolute;z-index:251658240">
          <v:imagedata r:id="rId1" o:title=""/>
          <v:textpath style="font-size:8pt;v-text-align:right" string="Рег. номер WSS Docs: ЭСЗ-С-2020-2084"/>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Watermark_2802" style="width:103pt;height:6.5pt;margin-top:0;margin-left:0;mso-position-horizontal:right;position:absolute;z-index:251660288">
          <v:imagedata r:id="rId1" o:title=""/>
          <v:textpath style="font-size:8pt;v-text-align:right" string="Рег. номер WSS Docs: ЭСЗ-С-2020-2084"/>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Watermark_2802" style="width:103pt;height:6.5pt;margin-top:0;margin-left:0;mso-position-horizontal:right;position:absolute;z-index:251659264">
          <v:imagedata r:id="rId1" o:title=""/>
          <v:textpath style="font-size:8pt;v-text-align:right" string="Рег. номер WSS Docs: ЭСЗ-С-2020-2084"/>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Watermark_2802" style="width:103pt;height:6.5pt;margin-top:0;margin-left:0;mso-position-horizontal:right;position:absolute;z-index:251661312">
          <v:imagedata r:id="rId1" o:title=""/>
          <v:textpath style="font-size:8pt;v-text-align:right" string="Рег. номер WSS Docs: ЭСЗ-С-2020-2084"/>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Watermark_2802" style="width:103pt;height:6.5pt;margin-top:0;margin-left:0;mso-position-horizontal:right;position:absolute;z-index:251663360">
          <v:imagedata r:id="rId1" o:title=""/>
          <v:textpath style="font-size:8pt;v-text-align:right" string="Рег. номер WSS Docs: ЭСЗ-С-2020-2084"/>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Watermark_2802" style="width:103pt;height:6.5pt;margin-top:0;margin-left:0;mso-position-horizontal:right;position:absolute;z-index:251662336">
          <v:imagedata r:id="rId1" o:title=""/>
          <v:textpath style="font-size:8pt;v-text-align:right" string="Рег. номер WSS Docs: ЭСЗ-С-2020-2084"/>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3842B4"/>
    <w:multiLevelType w:val="multilevel"/>
    <w:tmpl w:val="7BAE4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5E32D9"/>
    <w:multiLevelType w:val="hybridMultilevel"/>
    <w:tmpl w:val="8DAC815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1AC7C2F"/>
    <w:multiLevelType w:val="hybridMultilevel"/>
    <w:tmpl w:val="4138512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68B4B44"/>
    <w:multiLevelType w:val="hybridMultilevel"/>
    <w:tmpl w:val="128CCB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26D4402"/>
    <w:multiLevelType w:val="multilevel"/>
    <w:tmpl w:val="8EE21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F56760A"/>
    <w:multiLevelType w:val="multilevel"/>
    <w:tmpl w:val="81F6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4541D6B"/>
    <w:multiLevelType w:val="multilevel"/>
    <w:tmpl w:val="8020B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E376A73"/>
    <w:multiLevelType w:val="hybridMultilevel"/>
    <w:tmpl w:val="EF2AE3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D2C67BC"/>
    <w:multiLevelType w:val="multilevel"/>
    <w:tmpl w:val="E7B6C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E572FE4"/>
    <w:multiLevelType w:val="multilevel"/>
    <w:tmpl w:val="F3CC6C2C"/>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2"/>
  </w:num>
  <w:num w:numId="5">
    <w:abstractNumId w:val="0"/>
  </w:num>
  <w:num w:numId="6">
    <w:abstractNumId w:val="5"/>
  </w:num>
  <w:num w:numId="7">
    <w:abstractNumId w:val="6"/>
  </w:num>
  <w:num w:numId="8">
    <w:abstractNumId w:val="8"/>
  </w:num>
  <w:num w:numId="9">
    <w:abstractNumId w:val="9"/>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Фокша Елена Александровна">
    <w15:presenceInfo w15:providerId="AD" w15:userId="S-1-5-21-1883100102-1118627281-886184589-2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84"/>
    <w:rsid w:val="000035E4"/>
    <w:rsid w:val="0006442E"/>
    <w:rsid w:val="00070CAB"/>
    <w:rsid w:val="0010710D"/>
    <w:rsid w:val="001073B2"/>
    <w:rsid w:val="00226184"/>
    <w:rsid w:val="00276EC7"/>
    <w:rsid w:val="002B01EC"/>
    <w:rsid w:val="002B0EC0"/>
    <w:rsid w:val="003862A5"/>
    <w:rsid w:val="003E6A4F"/>
    <w:rsid w:val="00420149"/>
    <w:rsid w:val="00451510"/>
    <w:rsid w:val="00481E4E"/>
    <w:rsid w:val="004866A3"/>
    <w:rsid w:val="004B63FA"/>
    <w:rsid w:val="004B6B4A"/>
    <w:rsid w:val="004D0FBB"/>
    <w:rsid w:val="004F4B89"/>
    <w:rsid w:val="00546664"/>
    <w:rsid w:val="005D6999"/>
    <w:rsid w:val="006E547B"/>
    <w:rsid w:val="00744BE4"/>
    <w:rsid w:val="007721B1"/>
    <w:rsid w:val="008863A3"/>
    <w:rsid w:val="009D2CD2"/>
    <w:rsid w:val="00A06ECA"/>
    <w:rsid w:val="00A409E3"/>
    <w:rsid w:val="00BC6412"/>
    <w:rsid w:val="00C066EB"/>
    <w:rsid w:val="00C97D9B"/>
    <w:rsid w:val="00CC5928"/>
    <w:rsid w:val="00D155C3"/>
    <w:rsid w:val="00DB02DF"/>
    <w:rsid w:val="00E00B7E"/>
    <w:rsid w:val="00E11108"/>
    <w:rsid w:val="00F63092"/>
    <w:rsid w:val="00FA231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62F4C2B-3422-4DA6-B8C9-DBA4AB09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184"/>
  </w:style>
  <w:style w:type="paragraph" w:styleId="Heading1">
    <w:name w:val="heading 1"/>
    <w:basedOn w:val="Normal"/>
    <w:next w:val="Normal"/>
    <w:link w:val="110"/>
    <w:uiPriority w:val="9"/>
    <w:qFormat/>
    <w:rsid w:val="004B63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10"/>
    <w:uiPriority w:val="9"/>
    <w:semiHidden/>
    <w:unhideWhenUsed/>
    <w:qFormat/>
    <w:rsid w:val="004B63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310"/>
    <w:uiPriority w:val="9"/>
    <w:semiHidden/>
    <w:unhideWhenUsed/>
    <w:qFormat/>
    <w:rsid w:val="004B63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4"/>
    <w:uiPriority w:val="99"/>
    <w:semiHidden/>
    <w:unhideWhenUsed/>
    <w:qFormat/>
    <w:rsid w:val="004B63FA"/>
    <w:pPr>
      <w:keepNext/>
      <w:keepLines/>
      <w:spacing w:before="40" w:after="0"/>
      <w:outlineLvl w:val="3"/>
    </w:pPr>
    <w:rPr>
      <w:rFonts w:ascii="Arial" w:hAnsi="Arial" w:cs="Arial"/>
      <w:b/>
      <w:bCs/>
      <w:color w:val="26282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84"/>
    <w:pPr>
      <w:ind w:left="720"/>
      <w:contextualSpacing/>
    </w:pPr>
  </w:style>
  <w:style w:type="table" w:styleId="TableGrid">
    <w:name w:val="Table Grid"/>
    <w:basedOn w:val="TableNormal"/>
    <w:uiPriority w:val="39"/>
    <w:rsid w:val="0022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6184"/>
    <w:pPr>
      <w:spacing w:after="0" w:line="240" w:lineRule="auto"/>
    </w:pPr>
  </w:style>
  <w:style w:type="paragraph" w:customStyle="1" w:styleId="ConsPlusNormal">
    <w:name w:val="ConsPlusNormal"/>
    <w:rsid w:val="00226184"/>
    <w:pPr>
      <w:widowControl w:val="0"/>
      <w:autoSpaceDE w:val="0"/>
      <w:autoSpaceDN w:val="0"/>
      <w:adjustRightInd w:val="0"/>
      <w:spacing w:after="0" w:line="240" w:lineRule="auto"/>
    </w:pPr>
    <w:rPr>
      <w:rFonts w:ascii="Arial" w:hAnsi="Arial" w:eastAsiaTheme="minorEastAsia" w:cs="Arial"/>
      <w:sz w:val="20"/>
      <w:szCs w:val="20"/>
      <w:lang w:eastAsia="ru-RU"/>
    </w:rPr>
  </w:style>
  <w:style w:type="character" w:customStyle="1" w:styleId="1">
    <w:name w:val="Заголовок 1 Знак"/>
    <w:basedOn w:val="DefaultParagraphFont"/>
    <w:link w:val="11"/>
    <w:uiPriority w:val="99"/>
    <w:rsid w:val="004B63FA"/>
    <w:rPr>
      <w:rFonts w:asciiTheme="majorHAnsi" w:eastAsiaTheme="majorEastAsia" w:hAnsiTheme="majorHAnsi" w:cstheme="majorBidi"/>
      <w:color w:val="2E74B5" w:themeColor="accent1" w:themeShade="BF"/>
      <w:sz w:val="32"/>
      <w:szCs w:val="32"/>
    </w:rPr>
  </w:style>
  <w:style w:type="character" w:customStyle="1" w:styleId="2">
    <w:name w:val="Заголовок 2 Знак"/>
    <w:basedOn w:val="DefaultParagraphFont"/>
    <w:link w:val="21"/>
    <w:uiPriority w:val="99"/>
    <w:rsid w:val="004B63FA"/>
    <w:rPr>
      <w:rFonts w:asciiTheme="majorHAnsi" w:eastAsiaTheme="majorEastAsia" w:hAnsiTheme="majorHAnsi" w:cstheme="majorBidi"/>
      <w:color w:val="2E74B5" w:themeColor="accent1" w:themeShade="BF"/>
      <w:sz w:val="26"/>
      <w:szCs w:val="26"/>
    </w:rPr>
  </w:style>
  <w:style w:type="character" w:customStyle="1" w:styleId="3">
    <w:name w:val="Заголовок 3 Знак"/>
    <w:basedOn w:val="DefaultParagraphFont"/>
    <w:link w:val="31"/>
    <w:uiPriority w:val="99"/>
    <w:rsid w:val="004B63FA"/>
    <w:rPr>
      <w:rFonts w:asciiTheme="majorHAnsi" w:eastAsiaTheme="majorEastAsia" w:hAnsiTheme="majorHAnsi" w:cstheme="majorBidi"/>
      <w:color w:val="1F4D78" w:themeColor="accent1" w:themeShade="7F"/>
      <w:sz w:val="24"/>
      <w:szCs w:val="24"/>
    </w:rPr>
  </w:style>
  <w:style w:type="character" w:customStyle="1" w:styleId="4">
    <w:name w:val="Заголовок 4 Знак"/>
    <w:basedOn w:val="DefaultParagraphFont"/>
    <w:link w:val="Heading4"/>
    <w:uiPriority w:val="99"/>
    <w:semiHidden/>
    <w:rsid w:val="004B63FA"/>
    <w:rPr>
      <w:rFonts w:ascii="Arial" w:hAnsi="Arial" w:cs="Arial"/>
      <w:b/>
      <w:bCs/>
      <w:color w:val="26282F"/>
      <w:sz w:val="24"/>
      <w:szCs w:val="24"/>
    </w:rPr>
  </w:style>
  <w:style w:type="paragraph" w:styleId="BalloonText">
    <w:name w:val="Balloon Text"/>
    <w:basedOn w:val="Normal"/>
    <w:link w:val="a"/>
    <w:uiPriority w:val="99"/>
    <w:semiHidden/>
    <w:unhideWhenUsed/>
    <w:rsid w:val="004B63FA"/>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4B63FA"/>
    <w:rPr>
      <w:rFonts w:ascii="Segoe UI" w:hAnsi="Segoe UI" w:cs="Segoe UI"/>
      <w:sz w:val="18"/>
      <w:szCs w:val="18"/>
    </w:rPr>
  </w:style>
  <w:style w:type="table" w:customStyle="1" w:styleId="10">
    <w:name w:val="Сетка таблицы1"/>
    <w:basedOn w:val="TableNormal"/>
    <w:next w:val="TableGrid"/>
    <w:uiPriority w:val="39"/>
    <w:rsid w:val="004B6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Normal"/>
    <w:next w:val="Normal"/>
    <w:link w:val="1"/>
    <w:uiPriority w:val="99"/>
    <w:qFormat/>
    <w:rsid w:val="004B63FA"/>
    <w:pPr>
      <w:widowControl w:val="0"/>
      <w:autoSpaceDE w:val="0"/>
      <w:autoSpaceDN w:val="0"/>
      <w:adjustRightInd w:val="0"/>
      <w:spacing w:before="108" w:after="108" w:line="240" w:lineRule="auto"/>
      <w:jc w:val="center"/>
      <w:outlineLvl w:val="0"/>
    </w:pPr>
    <w:rPr>
      <w:rFonts w:asciiTheme="majorHAnsi" w:eastAsiaTheme="majorEastAsia" w:hAnsiTheme="majorHAnsi" w:cstheme="majorBidi"/>
      <w:color w:val="2E74B5" w:themeColor="accent1" w:themeShade="BF"/>
      <w:sz w:val="32"/>
      <w:szCs w:val="32"/>
    </w:rPr>
  </w:style>
  <w:style w:type="paragraph" w:customStyle="1" w:styleId="21">
    <w:name w:val="Заголовок 21"/>
    <w:basedOn w:val="Heading1"/>
    <w:next w:val="Normal"/>
    <w:link w:val="2"/>
    <w:uiPriority w:val="99"/>
    <w:qFormat/>
    <w:rsid w:val="004B63FA"/>
    <w:pPr>
      <w:keepNext w:val="0"/>
      <w:keepLines w:val="0"/>
      <w:widowControl w:val="0"/>
      <w:autoSpaceDE w:val="0"/>
      <w:autoSpaceDN w:val="0"/>
      <w:adjustRightInd w:val="0"/>
      <w:spacing w:before="108" w:after="108" w:line="240" w:lineRule="auto"/>
      <w:jc w:val="center"/>
      <w:outlineLvl w:val="1"/>
    </w:pPr>
    <w:rPr>
      <w:sz w:val="26"/>
      <w:szCs w:val="26"/>
    </w:rPr>
  </w:style>
  <w:style w:type="paragraph" w:customStyle="1" w:styleId="31">
    <w:name w:val="Заголовок 31"/>
    <w:basedOn w:val="Heading2"/>
    <w:next w:val="Normal"/>
    <w:link w:val="3"/>
    <w:uiPriority w:val="99"/>
    <w:qFormat/>
    <w:rsid w:val="004B63FA"/>
    <w:pPr>
      <w:keepNext w:val="0"/>
      <w:keepLines w:val="0"/>
      <w:widowControl w:val="0"/>
      <w:autoSpaceDE w:val="0"/>
      <w:autoSpaceDN w:val="0"/>
      <w:adjustRightInd w:val="0"/>
      <w:spacing w:before="108" w:after="108" w:line="240" w:lineRule="auto"/>
      <w:jc w:val="center"/>
      <w:outlineLvl w:val="2"/>
    </w:pPr>
    <w:rPr>
      <w:color w:val="1F4D78" w:themeColor="accent1" w:themeShade="7F"/>
      <w:sz w:val="24"/>
      <w:szCs w:val="24"/>
    </w:rPr>
  </w:style>
  <w:style w:type="paragraph" w:customStyle="1" w:styleId="41">
    <w:name w:val="Заголовок 41"/>
    <w:basedOn w:val="Heading3"/>
    <w:next w:val="Normal"/>
    <w:uiPriority w:val="99"/>
    <w:qFormat/>
    <w:rsid w:val="004B63FA"/>
    <w:pPr>
      <w:keepNext w:val="0"/>
      <w:keepLines w:val="0"/>
      <w:widowControl w:val="0"/>
      <w:autoSpaceDE w:val="0"/>
      <w:autoSpaceDN w:val="0"/>
      <w:adjustRightInd w:val="0"/>
      <w:spacing w:before="108" w:after="108" w:line="240" w:lineRule="auto"/>
      <w:jc w:val="center"/>
      <w:outlineLvl w:val="3"/>
    </w:pPr>
    <w:rPr>
      <w:rFonts w:ascii="Arial" w:eastAsia="Times New Roman" w:hAnsi="Arial" w:cs="Arial"/>
      <w:b/>
      <w:bCs/>
      <w:color w:val="26282F"/>
      <w:lang w:eastAsia="ru-RU"/>
    </w:rPr>
  </w:style>
  <w:style w:type="numbering" w:customStyle="1" w:styleId="12">
    <w:name w:val="Нет списка1"/>
    <w:next w:val="NoList"/>
    <w:uiPriority w:val="99"/>
    <w:semiHidden/>
    <w:unhideWhenUsed/>
    <w:rsid w:val="004B63FA"/>
  </w:style>
  <w:style w:type="character" w:customStyle="1" w:styleId="a0">
    <w:name w:val="Цветовое выделение"/>
    <w:uiPriority w:val="99"/>
    <w:rsid w:val="004B63FA"/>
    <w:rPr>
      <w:b/>
      <w:color w:val="26282F"/>
    </w:rPr>
  </w:style>
  <w:style w:type="character" w:customStyle="1" w:styleId="a1">
    <w:name w:val="Гипертекстовая ссылка"/>
    <w:basedOn w:val="a0"/>
    <w:uiPriority w:val="99"/>
    <w:rsid w:val="004B63FA"/>
    <w:rPr>
      <w:rFonts w:cs="Times New Roman"/>
      <w:b w:val="0"/>
      <w:color w:val="106BBE"/>
    </w:rPr>
  </w:style>
  <w:style w:type="character" w:customStyle="1" w:styleId="a2">
    <w:name w:val="Активная гипертекстовая ссылка"/>
    <w:basedOn w:val="a1"/>
    <w:uiPriority w:val="99"/>
    <w:rsid w:val="004B63FA"/>
    <w:rPr>
      <w:rFonts w:cs="Times New Roman"/>
      <w:b w:val="0"/>
      <w:color w:val="106BBE"/>
      <w:u w:val="single"/>
    </w:rPr>
  </w:style>
  <w:style w:type="paragraph" w:customStyle="1" w:styleId="a3">
    <w:name w:val="Внимание"/>
    <w:basedOn w:val="Normal"/>
    <w:next w:val="Normal"/>
    <w:uiPriority w:val="99"/>
    <w:rsid w:val="004B63F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4">
    <w:name w:val="Внимание: криминал!!"/>
    <w:basedOn w:val="a3"/>
    <w:next w:val="Normal"/>
    <w:uiPriority w:val="99"/>
    <w:rsid w:val="004B63FA"/>
  </w:style>
  <w:style w:type="paragraph" w:customStyle="1" w:styleId="a5">
    <w:name w:val="Внимание: недобросовестность!"/>
    <w:basedOn w:val="a3"/>
    <w:next w:val="Normal"/>
    <w:uiPriority w:val="99"/>
    <w:rsid w:val="004B63FA"/>
  </w:style>
  <w:style w:type="character" w:customStyle="1" w:styleId="a6">
    <w:name w:val="Выделение для Базового Поиска"/>
    <w:basedOn w:val="a0"/>
    <w:uiPriority w:val="99"/>
    <w:rsid w:val="004B63FA"/>
    <w:rPr>
      <w:rFonts w:cs="Times New Roman"/>
      <w:b/>
      <w:bCs/>
      <w:color w:val="0058A9"/>
    </w:rPr>
  </w:style>
  <w:style w:type="character" w:customStyle="1" w:styleId="a7">
    <w:name w:val="Выделение для Базового Поиска (курсив)"/>
    <w:basedOn w:val="a6"/>
    <w:uiPriority w:val="99"/>
    <w:rsid w:val="004B63FA"/>
    <w:rPr>
      <w:rFonts w:cs="Times New Roman"/>
      <w:b/>
      <w:bCs/>
      <w:i/>
      <w:iCs/>
      <w:color w:val="0058A9"/>
    </w:rPr>
  </w:style>
  <w:style w:type="paragraph" w:customStyle="1" w:styleId="a8">
    <w:name w:val="Дочерний элемент списка"/>
    <w:basedOn w:val="Normal"/>
    <w:next w:val="Normal"/>
    <w:uiPriority w:val="99"/>
    <w:rsid w:val="004B63FA"/>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lang w:eastAsia="ru-RU"/>
    </w:rPr>
  </w:style>
  <w:style w:type="paragraph" w:customStyle="1" w:styleId="a9">
    <w:name w:val="Основное меню (преемственное)"/>
    <w:basedOn w:val="Normal"/>
    <w:next w:val="Normal"/>
    <w:uiPriority w:val="99"/>
    <w:rsid w:val="004B63FA"/>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13">
    <w:name w:val="Заголовок1"/>
    <w:basedOn w:val="a9"/>
    <w:next w:val="Normal"/>
    <w:uiPriority w:val="99"/>
    <w:rsid w:val="004B63FA"/>
    <w:rPr>
      <w:b/>
      <w:bCs/>
      <w:color w:val="0058A9"/>
      <w:shd w:val="clear" w:color="auto" w:fill="F0F0F0"/>
    </w:rPr>
  </w:style>
  <w:style w:type="character" w:customStyle="1" w:styleId="a10">
    <w:name w:val="Заголовок Знак"/>
    <w:basedOn w:val="DefaultParagraphFont"/>
    <w:link w:val="Title"/>
    <w:uiPriority w:val="99"/>
    <w:rsid w:val="004B63FA"/>
    <w:rPr>
      <w:rFonts w:ascii="Verdana" w:hAnsi="Verdana" w:cs="Verdana"/>
      <w:b/>
      <w:bCs/>
      <w:color w:val="0058A9"/>
    </w:rPr>
  </w:style>
  <w:style w:type="paragraph" w:customStyle="1" w:styleId="a11">
    <w:name w:val="Заголовок группы контролов"/>
    <w:basedOn w:val="Normal"/>
    <w:next w:val="Normal"/>
    <w:uiPriority w:val="99"/>
    <w:rsid w:val="004B63FA"/>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12">
    <w:name w:val="Заголовок для информации об изменениях"/>
    <w:basedOn w:val="Heading1"/>
    <w:next w:val="Normal"/>
    <w:uiPriority w:val="99"/>
    <w:rsid w:val="004B63FA"/>
    <w:pPr>
      <w:keepNext w:val="0"/>
      <w:keepLines w:val="0"/>
      <w:widowControl w:val="0"/>
      <w:autoSpaceDE w:val="0"/>
      <w:autoSpaceDN w:val="0"/>
      <w:adjustRightInd w:val="0"/>
      <w:spacing w:before="0" w:after="108" w:line="240" w:lineRule="auto"/>
      <w:jc w:val="center"/>
      <w:outlineLvl w:val="9"/>
    </w:pPr>
    <w:rPr>
      <w:rFonts w:ascii="Arial" w:eastAsia="Times New Roman" w:hAnsi="Arial" w:cs="Arial"/>
      <w:color w:val="26282F"/>
      <w:sz w:val="18"/>
      <w:szCs w:val="18"/>
      <w:shd w:val="clear" w:color="auto" w:fill="FFFFFF"/>
      <w:lang w:eastAsia="ru-RU"/>
    </w:rPr>
  </w:style>
  <w:style w:type="paragraph" w:customStyle="1" w:styleId="a13">
    <w:name w:val="Заголовок распахивающейся части диалога"/>
    <w:basedOn w:val="Normal"/>
    <w:next w:val="Normal"/>
    <w:uiPriority w:val="99"/>
    <w:rsid w:val="004B63FA"/>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14">
    <w:name w:val="Заголовок своего сообщения"/>
    <w:basedOn w:val="a0"/>
    <w:uiPriority w:val="99"/>
    <w:rsid w:val="004B63FA"/>
    <w:rPr>
      <w:rFonts w:cs="Times New Roman"/>
      <w:b/>
      <w:bCs/>
      <w:color w:val="26282F"/>
    </w:rPr>
  </w:style>
  <w:style w:type="paragraph" w:customStyle="1" w:styleId="a15">
    <w:name w:val="Заголовок статьи"/>
    <w:basedOn w:val="Normal"/>
    <w:next w:val="Normal"/>
    <w:uiPriority w:val="99"/>
    <w:rsid w:val="004B63F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16">
    <w:name w:val="Заголовок чужого сообщения"/>
    <w:basedOn w:val="a0"/>
    <w:uiPriority w:val="99"/>
    <w:rsid w:val="004B63FA"/>
    <w:rPr>
      <w:rFonts w:cs="Times New Roman"/>
      <w:b/>
      <w:bCs/>
      <w:color w:val="FF0000"/>
    </w:rPr>
  </w:style>
  <w:style w:type="paragraph" w:customStyle="1" w:styleId="a17">
    <w:name w:val="Заголовок ЭР (левое окно)"/>
    <w:basedOn w:val="Normal"/>
    <w:next w:val="Normal"/>
    <w:uiPriority w:val="99"/>
    <w:rsid w:val="004B63FA"/>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18">
    <w:name w:val="Заголовок ЭР (правое окно)"/>
    <w:basedOn w:val="a17"/>
    <w:next w:val="Normal"/>
    <w:uiPriority w:val="99"/>
    <w:rsid w:val="004B63FA"/>
    <w:pPr>
      <w:spacing w:after="0"/>
      <w:jc w:val="left"/>
    </w:pPr>
  </w:style>
  <w:style w:type="paragraph" w:customStyle="1" w:styleId="a19">
    <w:name w:val="Интерактивный заголовок"/>
    <w:basedOn w:val="Title"/>
    <w:next w:val="Normal"/>
    <w:uiPriority w:val="99"/>
    <w:rsid w:val="004B63FA"/>
    <w:pPr>
      <w:widowControl w:val="0"/>
      <w:autoSpaceDE w:val="0"/>
      <w:autoSpaceDN w:val="0"/>
      <w:adjustRightInd w:val="0"/>
      <w:ind w:firstLine="720"/>
      <w:contextualSpacing w:val="0"/>
      <w:jc w:val="both"/>
    </w:pPr>
    <w:rPr>
      <w:rFonts w:eastAsia="Times New Roman"/>
      <w:u w:val="single"/>
      <w:shd w:val="clear" w:color="auto" w:fill="F0F0F0"/>
      <w:lang w:eastAsia="ru-RU"/>
    </w:rPr>
  </w:style>
  <w:style w:type="paragraph" w:customStyle="1" w:styleId="a20">
    <w:name w:val="Текст информации об изменениях"/>
    <w:basedOn w:val="Normal"/>
    <w:next w:val="Normal"/>
    <w:uiPriority w:val="99"/>
    <w:rsid w:val="004B63FA"/>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21">
    <w:name w:val="Информация об изменениях"/>
    <w:basedOn w:val="a20"/>
    <w:next w:val="Normal"/>
    <w:uiPriority w:val="99"/>
    <w:rsid w:val="004B63FA"/>
    <w:pPr>
      <w:spacing w:before="180"/>
      <w:ind w:left="360" w:right="360" w:firstLine="0"/>
    </w:pPr>
    <w:rPr>
      <w:shd w:val="clear" w:color="auto" w:fill="EAEFED"/>
    </w:rPr>
  </w:style>
  <w:style w:type="paragraph" w:customStyle="1" w:styleId="a22">
    <w:name w:val="Текст (справка)"/>
    <w:basedOn w:val="Normal"/>
    <w:next w:val="Normal"/>
    <w:uiPriority w:val="99"/>
    <w:rsid w:val="004B63F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23">
    <w:name w:val="Комментарий"/>
    <w:basedOn w:val="a22"/>
    <w:next w:val="Normal"/>
    <w:uiPriority w:val="99"/>
    <w:rsid w:val="004B63FA"/>
    <w:pPr>
      <w:spacing w:before="75"/>
      <w:ind w:right="0"/>
      <w:jc w:val="both"/>
    </w:pPr>
    <w:rPr>
      <w:color w:val="353842"/>
      <w:shd w:val="clear" w:color="auto" w:fill="F0F0F0"/>
    </w:rPr>
  </w:style>
  <w:style w:type="paragraph" w:customStyle="1" w:styleId="a24">
    <w:name w:val="Информация об изменениях документа"/>
    <w:basedOn w:val="a23"/>
    <w:next w:val="Normal"/>
    <w:uiPriority w:val="99"/>
    <w:rsid w:val="004B63FA"/>
    <w:rPr>
      <w:i/>
      <w:iCs/>
    </w:rPr>
  </w:style>
  <w:style w:type="paragraph" w:customStyle="1" w:styleId="a25">
    <w:name w:val="Текст (лев. подпись)"/>
    <w:basedOn w:val="Normal"/>
    <w:next w:val="Normal"/>
    <w:uiPriority w:val="99"/>
    <w:rsid w:val="004B63F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26">
    <w:name w:val="Колонтитул (левый)"/>
    <w:basedOn w:val="a25"/>
    <w:next w:val="Normal"/>
    <w:uiPriority w:val="99"/>
    <w:rsid w:val="004B63FA"/>
    <w:rPr>
      <w:sz w:val="14"/>
      <w:szCs w:val="14"/>
    </w:rPr>
  </w:style>
  <w:style w:type="paragraph" w:customStyle="1" w:styleId="a27">
    <w:name w:val="Текст (прав. подпись)"/>
    <w:basedOn w:val="Normal"/>
    <w:next w:val="Normal"/>
    <w:uiPriority w:val="99"/>
    <w:rsid w:val="004B63F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28">
    <w:name w:val="Колонтитул (правый)"/>
    <w:basedOn w:val="a27"/>
    <w:next w:val="Normal"/>
    <w:uiPriority w:val="99"/>
    <w:rsid w:val="004B63FA"/>
    <w:rPr>
      <w:sz w:val="14"/>
      <w:szCs w:val="14"/>
    </w:rPr>
  </w:style>
  <w:style w:type="paragraph" w:customStyle="1" w:styleId="a29">
    <w:name w:val="Комментарий пользователя"/>
    <w:basedOn w:val="a23"/>
    <w:next w:val="Normal"/>
    <w:uiPriority w:val="99"/>
    <w:rsid w:val="004B63FA"/>
    <w:pPr>
      <w:jc w:val="left"/>
    </w:pPr>
    <w:rPr>
      <w:shd w:val="clear" w:color="auto" w:fill="FFDFE0"/>
    </w:rPr>
  </w:style>
  <w:style w:type="paragraph" w:customStyle="1" w:styleId="a30">
    <w:name w:val="Куда обратиться?"/>
    <w:basedOn w:val="a3"/>
    <w:next w:val="Normal"/>
    <w:uiPriority w:val="99"/>
    <w:rsid w:val="004B63FA"/>
  </w:style>
  <w:style w:type="paragraph" w:customStyle="1" w:styleId="a31">
    <w:name w:val="Моноширинный"/>
    <w:basedOn w:val="Normal"/>
    <w:next w:val="Normal"/>
    <w:uiPriority w:val="99"/>
    <w:rsid w:val="004B63F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32">
    <w:name w:val="Найденные слова"/>
    <w:basedOn w:val="a0"/>
    <w:uiPriority w:val="99"/>
    <w:rsid w:val="004B63FA"/>
    <w:rPr>
      <w:rFonts w:cs="Times New Roman"/>
      <w:b w:val="0"/>
      <w:color w:val="26282F"/>
      <w:shd w:val="clear" w:color="auto" w:fill="FFF580"/>
    </w:rPr>
  </w:style>
  <w:style w:type="paragraph" w:customStyle="1" w:styleId="a33">
    <w:name w:val="Напишите нам"/>
    <w:basedOn w:val="Normal"/>
    <w:next w:val="Normal"/>
    <w:uiPriority w:val="99"/>
    <w:rsid w:val="004B63FA"/>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34">
    <w:name w:val="Не вступил в силу"/>
    <w:basedOn w:val="a0"/>
    <w:uiPriority w:val="99"/>
    <w:rsid w:val="004B63FA"/>
    <w:rPr>
      <w:rFonts w:cs="Times New Roman"/>
      <w:b w:val="0"/>
      <w:color w:val="000000"/>
      <w:shd w:val="clear" w:color="auto" w:fill="D8EDE8"/>
    </w:rPr>
  </w:style>
  <w:style w:type="paragraph" w:customStyle="1" w:styleId="a35">
    <w:name w:val="Необходимые документы"/>
    <w:basedOn w:val="a3"/>
    <w:next w:val="Normal"/>
    <w:uiPriority w:val="99"/>
    <w:rsid w:val="004B63FA"/>
    <w:pPr>
      <w:ind w:firstLine="118"/>
    </w:pPr>
  </w:style>
  <w:style w:type="paragraph" w:customStyle="1" w:styleId="a36">
    <w:name w:val="Нормальный (таблица)"/>
    <w:basedOn w:val="Normal"/>
    <w:next w:val="Normal"/>
    <w:uiPriority w:val="99"/>
    <w:rsid w:val="004B63F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37">
    <w:name w:val="Таблицы (моноширинный)"/>
    <w:basedOn w:val="Normal"/>
    <w:next w:val="Normal"/>
    <w:uiPriority w:val="99"/>
    <w:rsid w:val="004B63F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38">
    <w:name w:val="Оглавление"/>
    <w:basedOn w:val="a37"/>
    <w:next w:val="Normal"/>
    <w:uiPriority w:val="99"/>
    <w:rsid w:val="004B63FA"/>
    <w:pPr>
      <w:ind w:left="140"/>
    </w:pPr>
  </w:style>
  <w:style w:type="character" w:customStyle="1" w:styleId="a39">
    <w:name w:val="Опечатки"/>
    <w:uiPriority w:val="99"/>
    <w:rsid w:val="004B63FA"/>
    <w:rPr>
      <w:color w:val="FF0000"/>
    </w:rPr>
  </w:style>
  <w:style w:type="paragraph" w:customStyle="1" w:styleId="a40">
    <w:name w:val="Переменная часть"/>
    <w:basedOn w:val="a9"/>
    <w:next w:val="Normal"/>
    <w:uiPriority w:val="99"/>
    <w:rsid w:val="004B63FA"/>
    <w:rPr>
      <w:sz w:val="18"/>
      <w:szCs w:val="18"/>
    </w:rPr>
  </w:style>
  <w:style w:type="paragraph" w:customStyle="1" w:styleId="a41">
    <w:name w:val="Подвал для информации об изменениях"/>
    <w:basedOn w:val="Heading1"/>
    <w:next w:val="Normal"/>
    <w:uiPriority w:val="99"/>
    <w:rsid w:val="004B63FA"/>
    <w:pPr>
      <w:keepNext w:val="0"/>
      <w:keepLines w:val="0"/>
      <w:widowControl w:val="0"/>
      <w:autoSpaceDE w:val="0"/>
      <w:autoSpaceDN w:val="0"/>
      <w:adjustRightInd w:val="0"/>
      <w:spacing w:before="108" w:after="108" w:line="240" w:lineRule="auto"/>
      <w:jc w:val="center"/>
      <w:outlineLvl w:val="9"/>
    </w:pPr>
    <w:rPr>
      <w:rFonts w:ascii="Arial" w:eastAsia="Times New Roman" w:hAnsi="Arial" w:cs="Arial"/>
      <w:color w:val="26282F"/>
      <w:sz w:val="18"/>
      <w:szCs w:val="18"/>
      <w:lang w:eastAsia="ru-RU"/>
    </w:rPr>
  </w:style>
  <w:style w:type="paragraph" w:customStyle="1" w:styleId="a42">
    <w:name w:val="Подзаголовок для информации об изменениях"/>
    <w:basedOn w:val="a20"/>
    <w:next w:val="Normal"/>
    <w:uiPriority w:val="99"/>
    <w:rsid w:val="004B63FA"/>
    <w:rPr>
      <w:b/>
      <w:bCs/>
    </w:rPr>
  </w:style>
  <w:style w:type="paragraph" w:customStyle="1" w:styleId="a43">
    <w:name w:val="Подчёркнутый текст"/>
    <w:basedOn w:val="Normal"/>
    <w:next w:val="Normal"/>
    <w:uiPriority w:val="99"/>
    <w:rsid w:val="004B63FA"/>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44">
    <w:name w:val="Постоянная часть"/>
    <w:basedOn w:val="a9"/>
    <w:next w:val="Normal"/>
    <w:uiPriority w:val="99"/>
    <w:rsid w:val="004B63FA"/>
    <w:rPr>
      <w:sz w:val="20"/>
      <w:szCs w:val="20"/>
    </w:rPr>
  </w:style>
  <w:style w:type="paragraph" w:customStyle="1" w:styleId="a45">
    <w:name w:val="Прижатый влево"/>
    <w:basedOn w:val="Normal"/>
    <w:next w:val="Normal"/>
    <w:uiPriority w:val="99"/>
    <w:rsid w:val="004B63F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46">
    <w:name w:val="Пример."/>
    <w:basedOn w:val="a3"/>
    <w:next w:val="Normal"/>
    <w:uiPriority w:val="99"/>
    <w:rsid w:val="004B63FA"/>
  </w:style>
  <w:style w:type="paragraph" w:customStyle="1" w:styleId="a47">
    <w:name w:val="Примечание."/>
    <w:basedOn w:val="a3"/>
    <w:next w:val="Normal"/>
    <w:uiPriority w:val="99"/>
    <w:rsid w:val="004B63FA"/>
  </w:style>
  <w:style w:type="character" w:customStyle="1" w:styleId="a48">
    <w:name w:val="Продолжение ссылки"/>
    <w:basedOn w:val="a1"/>
    <w:uiPriority w:val="99"/>
    <w:rsid w:val="004B63FA"/>
    <w:rPr>
      <w:rFonts w:cs="Times New Roman"/>
      <w:b w:val="0"/>
      <w:color w:val="106BBE"/>
    </w:rPr>
  </w:style>
  <w:style w:type="paragraph" w:customStyle="1" w:styleId="a49">
    <w:name w:val="Словарная статья"/>
    <w:basedOn w:val="Normal"/>
    <w:next w:val="Normal"/>
    <w:uiPriority w:val="99"/>
    <w:rsid w:val="004B63F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50">
    <w:name w:val="Сравнение редакций"/>
    <w:basedOn w:val="a0"/>
    <w:uiPriority w:val="99"/>
    <w:rsid w:val="004B63FA"/>
    <w:rPr>
      <w:rFonts w:cs="Times New Roman"/>
      <w:b w:val="0"/>
      <w:color w:val="26282F"/>
    </w:rPr>
  </w:style>
  <w:style w:type="character" w:customStyle="1" w:styleId="a51">
    <w:name w:val="Сравнение редакций. Добавленный фрагмент"/>
    <w:uiPriority w:val="99"/>
    <w:rsid w:val="004B63FA"/>
    <w:rPr>
      <w:color w:val="000000"/>
      <w:shd w:val="clear" w:color="auto" w:fill="C1D7FF"/>
    </w:rPr>
  </w:style>
  <w:style w:type="character" w:customStyle="1" w:styleId="a52">
    <w:name w:val="Сравнение редакций. Удаленный фрагмент"/>
    <w:uiPriority w:val="99"/>
    <w:rsid w:val="004B63FA"/>
    <w:rPr>
      <w:color w:val="000000"/>
      <w:shd w:val="clear" w:color="auto" w:fill="C4C413"/>
    </w:rPr>
  </w:style>
  <w:style w:type="paragraph" w:customStyle="1" w:styleId="a53">
    <w:name w:val="Ссылка на официальную публикацию"/>
    <w:basedOn w:val="Normal"/>
    <w:next w:val="Normal"/>
    <w:uiPriority w:val="99"/>
    <w:rsid w:val="004B63F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54">
    <w:name w:val="Ссылка на утративший силу документ"/>
    <w:basedOn w:val="a1"/>
    <w:uiPriority w:val="99"/>
    <w:rsid w:val="004B63FA"/>
    <w:rPr>
      <w:rFonts w:cs="Times New Roman"/>
      <w:b w:val="0"/>
      <w:color w:val="749232"/>
    </w:rPr>
  </w:style>
  <w:style w:type="paragraph" w:customStyle="1" w:styleId="a55">
    <w:name w:val="Текст в таблице"/>
    <w:basedOn w:val="a36"/>
    <w:next w:val="Normal"/>
    <w:uiPriority w:val="99"/>
    <w:rsid w:val="004B63FA"/>
    <w:pPr>
      <w:ind w:firstLine="500"/>
    </w:pPr>
  </w:style>
  <w:style w:type="paragraph" w:customStyle="1" w:styleId="a56">
    <w:name w:val="Текст ЭР (см. также)"/>
    <w:basedOn w:val="Normal"/>
    <w:next w:val="Normal"/>
    <w:uiPriority w:val="99"/>
    <w:rsid w:val="004B63FA"/>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57">
    <w:name w:val="Технический комментарий"/>
    <w:basedOn w:val="Normal"/>
    <w:next w:val="Normal"/>
    <w:uiPriority w:val="99"/>
    <w:rsid w:val="004B63FA"/>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58">
    <w:name w:val="Утратил силу"/>
    <w:basedOn w:val="a0"/>
    <w:uiPriority w:val="99"/>
    <w:rsid w:val="004B63FA"/>
    <w:rPr>
      <w:rFonts w:cs="Times New Roman"/>
      <w:b w:val="0"/>
      <w:strike/>
      <w:color w:val="666600"/>
    </w:rPr>
  </w:style>
  <w:style w:type="paragraph" w:customStyle="1" w:styleId="a59">
    <w:name w:val="Формула"/>
    <w:basedOn w:val="Normal"/>
    <w:next w:val="Normal"/>
    <w:uiPriority w:val="99"/>
    <w:rsid w:val="004B63F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60">
    <w:name w:val="Центрированный (таблица)"/>
    <w:basedOn w:val="a36"/>
    <w:next w:val="Normal"/>
    <w:uiPriority w:val="99"/>
    <w:rsid w:val="004B63FA"/>
    <w:pPr>
      <w:jc w:val="center"/>
    </w:pPr>
  </w:style>
  <w:style w:type="paragraph" w:customStyle="1" w:styleId="-">
    <w:name w:val="ЭР-содержание (правое окно)"/>
    <w:basedOn w:val="Normal"/>
    <w:next w:val="Normal"/>
    <w:uiPriority w:val="99"/>
    <w:rsid w:val="004B63FA"/>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table" w:customStyle="1" w:styleId="20">
    <w:name w:val="Сетка таблицы2"/>
    <w:basedOn w:val="TableNormal"/>
    <w:next w:val="TableGrid"/>
    <w:uiPriority w:val="39"/>
    <w:rsid w:val="004B63FA"/>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Гиперссылка1"/>
    <w:basedOn w:val="DefaultParagraphFont"/>
    <w:uiPriority w:val="99"/>
    <w:unhideWhenUsed/>
    <w:rsid w:val="004B63FA"/>
    <w:rPr>
      <w:color w:val="0563C1"/>
      <w:u w:val="single"/>
    </w:rPr>
  </w:style>
  <w:style w:type="character" w:styleId="FollowedHyperlink">
    <w:name w:val="FollowedHyperlink"/>
    <w:basedOn w:val="DefaultParagraphFont"/>
    <w:uiPriority w:val="99"/>
    <w:semiHidden/>
    <w:unhideWhenUsed/>
    <w:rsid w:val="004B63FA"/>
    <w:rPr>
      <w:color w:val="800080"/>
      <w:u w:val="single"/>
    </w:rPr>
  </w:style>
  <w:style w:type="paragraph" w:customStyle="1" w:styleId="msonormal">
    <w:name w:val="msonormal"/>
    <w:basedOn w:val="Normal"/>
    <w:rsid w:val="004B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Normal"/>
    <w:rsid w:val="004B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Normal"/>
    <w:rsid w:val="004B63F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5">
    <w:name w:val="xl65"/>
    <w:basedOn w:val="Normal"/>
    <w:rsid w:val="004B6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Normal"/>
    <w:rsid w:val="004B6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Normal"/>
    <w:rsid w:val="004B63F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Normal"/>
    <w:rsid w:val="004B6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Normal"/>
    <w:rsid w:val="004B6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Normal"/>
    <w:rsid w:val="004B6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Normal"/>
    <w:rsid w:val="004B63F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Normal"/>
    <w:rsid w:val="004B63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Normal"/>
    <w:rsid w:val="004B63F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Normal"/>
    <w:rsid w:val="004B6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Normal"/>
    <w:rsid w:val="004B63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Normal"/>
    <w:rsid w:val="004B63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Normal"/>
    <w:rsid w:val="004B63F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Normal"/>
    <w:rsid w:val="004B63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Normal"/>
    <w:rsid w:val="004B6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Normal"/>
    <w:rsid w:val="004B6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Normal"/>
    <w:rsid w:val="004B63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Normal"/>
    <w:rsid w:val="004B63F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Normal"/>
    <w:rsid w:val="004B6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Normal"/>
    <w:rsid w:val="004B63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Normal"/>
    <w:rsid w:val="004B63F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6">
    <w:name w:val="xl86"/>
    <w:basedOn w:val="Normal"/>
    <w:rsid w:val="004B63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Normal"/>
    <w:rsid w:val="004B6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Normal"/>
    <w:rsid w:val="004B63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Normal"/>
    <w:rsid w:val="004B63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Normal"/>
    <w:rsid w:val="004B63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Normal"/>
    <w:rsid w:val="004B6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Normal"/>
    <w:rsid w:val="004B63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Normal"/>
    <w:rsid w:val="004B63F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Normal"/>
    <w:rsid w:val="004B63F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Normal"/>
    <w:rsid w:val="004B63F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Normal"/>
    <w:rsid w:val="004B6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Normal"/>
    <w:rsid w:val="004B63F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110">
    <w:name w:val="Заголовок 1 Знак1"/>
    <w:basedOn w:val="DefaultParagraphFont"/>
    <w:link w:val="Heading1"/>
    <w:uiPriority w:val="9"/>
    <w:rsid w:val="004B63FA"/>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DefaultParagraphFont"/>
    <w:link w:val="Heading2"/>
    <w:uiPriority w:val="9"/>
    <w:semiHidden/>
    <w:rsid w:val="004B63FA"/>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DefaultParagraphFont"/>
    <w:link w:val="Heading3"/>
    <w:uiPriority w:val="9"/>
    <w:semiHidden/>
    <w:rsid w:val="004B63FA"/>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DefaultParagraphFont"/>
    <w:uiPriority w:val="9"/>
    <w:semiHidden/>
    <w:rsid w:val="004B63FA"/>
    <w:rPr>
      <w:rFonts w:asciiTheme="majorHAnsi" w:eastAsiaTheme="majorEastAsia" w:hAnsiTheme="majorHAnsi" w:cstheme="majorBidi"/>
      <w:i/>
      <w:iCs/>
      <w:color w:val="2E74B5" w:themeColor="accent1" w:themeShade="BF"/>
    </w:rPr>
  </w:style>
  <w:style w:type="paragraph" w:styleId="Title">
    <w:name w:val="Title"/>
    <w:basedOn w:val="Normal"/>
    <w:next w:val="Normal"/>
    <w:link w:val="a10"/>
    <w:uiPriority w:val="99"/>
    <w:qFormat/>
    <w:rsid w:val="004B63FA"/>
    <w:pPr>
      <w:spacing w:after="0" w:line="240" w:lineRule="auto"/>
      <w:contextualSpacing/>
    </w:pPr>
    <w:rPr>
      <w:rFonts w:ascii="Verdana" w:hAnsi="Verdana" w:cs="Verdana"/>
      <w:b/>
      <w:bCs/>
      <w:color w:val="0058A9"/>
    </w:rPr>
  </w:style>
  <w:style w:type="character" w:customStyle="1" w:styleId="15">
    <w:name w:val="Заголовок Знак1"/>
    <w:basedOn w:val="DefaultParagraphFont"/>
    <w:uiPriority w:val="10"/>
    <w:rsid w:val="004B63F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4B63FA"/>
    <w:rPr>
      <w:color w:val="0563C1" w:themeColor="hyperlink"/>
      <w:u w:val="single"/>
    </w:rPr>
  </w:style>
  <w:style w:type="paragraph" w:styleId="NormalWeb">
    <w:name w:val="Normal (Web)"/>
    <w:basedOn w:val="Normal"/>
    <w:uiPriority w:val="99"/>
    <w:semiHidden/>
    <w:unhideWhenUsed/>
    <w:rsid w:val="004B63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suenco.ru/uslugi-po-tekhnologicheskomu-prisoedineniyu/elektrosnabzhenie/calc-tp/" TargetMode="External" /><Relationship Id="rId5" Type="http://schemas.openxmlformats.org/officeDocument/2006/relationships/hyperlink" Target="mailto:tp_zav@suenco.ru"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_rels/footer1.xml.rels>&#65279;<?xml version="1.0" encoding="utf-8" standalone="yes"?><Relationships xmlns="http://schemas.openxmlformats.org/package/2006/relationships"><Relationship Id="rId1"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1.png" /></Relationships>
</file>

<file path=word/_rels/footer3.xml.rels>&#65279;<?xml version="1.0" encoding="utf-8" standalone="yes"?><Relationships xmlns="http://schemas.openxmlformats.org/package/2006/relationships"><Relationship Id="rId1" Type="http://schemas.openxmlformats.org/officeDocument/2006/relationships/image" Target="media/image1.png" /></Relationships>
</file>

<file path=word/_rels/footer4.xml.rels>&#65279;<?xml version="1.0" encoding="utf-8" standalone="yes"?><Relationships xmlns="http://schemas.openxmlformats.org/package/2006/relationships"><Relationship Id="rId1" Type="http://schemas.openxmlformats.org/officeDocument/2006/relationships/image" Target="media/image1.png" /></Relationships>
</file>

<file path=word/_rels/footer5.xml.rels>&#65279;<?xml version="1.0" encoding="utf-8" standalone="yes"?><Relationships xmlns="http://schemas.openxmlformats.org/package/2006/relationships"><Relationship Id="rId1" Type="http://schemas.openxmlformats.org/officeDocument/2006/relationships/image" Target="media/image1.png" /></Relationships>
</file>

<file path=word/_rels/footer6.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7912</Words>
  <Characters>45100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PAO "SUENKO"</Company>
  <LinksUpToDate>false</LinksUpToDate>
  <CharactersWithSpaces>52907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Юлия Александровна</dc:creator>
  <cp:lastModifiedBy>Ильина Юлия Александровна</cp:lastModifiedBy>
  <cp:revision>2</cp:revision>
  <dcterms:created xsi:type="dcterms:W3CDTF">2020-03-27T08:10:00Z</dcterms:created>
  <dcterms:modified xsi:type="dcterms:W3CDTF">2020-03-27T08:10:00Z</dcterms:modified>
</cp:coreProperties>
</file>