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4A3" w:rsidRDefault="00BE54A3" w:rsidP="00B46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4A3" w:rsidRDefault="00BE54A3" w:rsidP="00B46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4A3" w:rsidRPr="0008310B" w:rsidRDefault="001F50A0" w:rsidP="00BE5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10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размещении информации о проекте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корректировки</w:t>
      </w:r>
    </w:p>
    <w:p w:rsidR="00B4627B" w:rsidRPr="00BE54A3" w:rsidRDefault="001F50A0" w:rsidP="00BE5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инвестиционной программы развития электрических сетей АО «СУЭНКО» </w:t>
      </w:r>
      <w:r w:rsidRPr="00083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период 2018 – 2022 гг.</w:t>
      </w:r>
    </w:p>
    <w:p w:rsidR="00D91486" w:rsidRDefault="00D91486" w:rsidP="00722C3B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B93B97" w:rsidRDefault="00B93B97" w:rsidP="00B93B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E54A3" w:rsidRDefault="001F50A0" w:rsidP="00BE5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7 Правил утверждения инвестиционных программ субъектов электроэнергетики, утвержденных постановлением Правительства Российской Федерации от 01.12.2009 г. № 977 (далее - Правила), сообщаю, что в адрес Департамента </w:t>
      </w:r>
      <w:r>
        <w:rPr>
          <w:rFonts w:ascii="Times New Roman" w:hAnsi="Times New Roman"/>
          <w:bCs/>
          <w:sz w:val="24"/>
          <w:szCs w:val="24"/>
        </w:rPr>
        <w:t>г</w:t>
      </w:r>
      <w:r w:rsidRPr="00902304">
        <w:rPr>
          <w:rFonts w:ascii="Times New Roman" w:hAnsi="Times New Roman"/>
          <w:bCs/>
          <w:sz w:val="24"/>
          <w:szCs w:val="24"/>
        </w:rPr>
        <w:t xml:space="preserve">осударственного </w:t>
      </w:r>
      <w:bookmarkStart w:id="0" w:name="_GoBack"/>
      <w:bookmarkEnd w:id="0"/>
      <w:r w:rsidRPr="00902304">
        <w:rPr>
          <w:rFonts w:ascii="Times New Roman" w:hAnsi="Times New Roman"/>
          <w:bCs/>
          <w:sz w:val="24"/>
          <w:szCs w:val="24"/>
        </w:rPr>
        <w:t>регули</w:t>
      </w:r>
      <w:r w:rsidRPr="00902304">
        <w:rPr>
          <w:rFonts w:ascii="Times New Roman" w:hAnsi="Times New Roman"/>
          <w:bCs/>
          <w:sz w:val="24"/>
          <w:szCs w:val="24"/>
        </w:rPr>
        <w:t>рования цен и тарифов Курганской области</w:t>
      </w:r>
      <w:r w:rsidRPr="0092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 проект корректировки инвестиционной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развития электрических сетей </w:t>
      </w:r>
      <w:r w:rsidRPr="0092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«СУЭНКО» на период 2018 – 2022 гг. на электронном носителе с сопроводительным письмом (исх. № </w:t>
      </w:r>
      <w:del w:id="1" w:author="Первухин Дмитрий Александрович" w:date="2022-08-18T09:25:00Z">
        <w:r w:rsidRPr="00920B49" w:rsidDel="001616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23</w:delText>
        </w:r>
        <w:r w:rsidDel="001616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79</w:delText>
        </w:r>
        <w:r w:rsidRPr="00920B49" w:rsidDel="001616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</w:del>
      <w:ins w:id="2" w:author="Первухин Дмитрий Александрович" w:date="2022-08-18T09:25:00Z">
        <w:r w:rsidR="001616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2166</w:t>
        </w:r>
        <w:r w:rsidR="00161641" w:rsidRPr="00920B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  <w:r w:rsidRPr="00920B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ins w:id="3" w:author="Первухин Дмитрий Александрович" w:date="2022-08-18T09:25:00Z">
        <w:r w:rsidR="001616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</w:t>
        </w:r>
      </w:ins>
      <w:del w:id="4" w:author="Первухин Дмитрий Александрович" w:date="2022-08-18T09:25:00Z">
        <w:r w:rsidRPr="00920B49" w:rsidDel="001616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8</w:delText>
        </w:r>
      </w:del>
      <w:r w:rsidRPr="00920B49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del w:id="5" w:author="Первухин Дмитрий Александрович" w:date="2022-08-18T09:25:00Z">
        <w:r w:rsidDel="001616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0</w:delText>
        </w:r>
      </w:del>
      <w:ins w:id="6" w:author="Первухин Дмитрий Александрович" w:date="2022-08-18T09:25:00Z">
        <w:r w:rsidR="001616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</w:ins>
      <w:r w:rsidRPr="0092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г.).</w:t>
      </w:r>
    </w:p>
    <w:p w:rsidR="00BE54A3" w:rsidRDefault="001F50A0" w:rsidP="00BE54A3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</w:t>
      </w:r>
      <w:r w:rsidRP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ствии с п. 9 Правил вышеуказанная информация размещается Департаментом </w:t>
      </w:r>
      <w:r>
        <w:rPr>
          <w:rFonts w:ascii="Times New Roman" w:hAnsi="Times New Roman"/>
          <w:bCs/>
          <w:sz w:val="24"/>
          <w:szCs w:val="24"/>
        </w:rPr>
        <w:t>г</w:t>
      </w:r>
      <w:r w:rsidRPr="00902304">
        <w:rPr>
          <w:rFonts w:ascii="Times New Roman" w:hAnsi="Times New Roman"/>
          <w:bCs/>
          <w:sz w:val="24"/>
          <w:szCs w:val="24"/>
        </w:rPr>
        <w:t>осударственного регулирования цен и тарифов Курганской области</w:t>
      </w:r>
      <w:r w:rsidRP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своем официальном сайте в сети «Интернет» в течение 3 рабочих дней со дня поступления.</w:t>
      </w:r>
    </w:p>
    <w:sectPr w:rsidR="00BE54A3" w:rsidSect="00903DA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567" w:left="1134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0A0" w:rsidRDefault="001F50A0">
      <w:pPr>
        <w:spacing w:after="0" w:line="240" w:lineRule="auto"/>
      </w:pPr>
      <w:r>
        <w:separator/>
      </w:r>
    </w:p>
  </w:endnote>
  <w:endnote w:type="continuationSeparator" w:id="0">
    <w:p w:rsidR="001F50A0" w:rsidRDefault="001F5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B50" w:rsidRDefault="001F50A0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5" type="#_x0000_t75" alt="Watermark_2802" style="position:absolute;margin-left:51.8pt;margin-top:0;width:103pt;height:6.5pt;z-index:251660288;mso-position-horizontal:right">
          <v:imagedata r:id="rId1" o:title=""/>
          <v:textpath style="font-size:8pt;v-text-align:right" string="Рег. номер WSS Docs: ЭСЗ-С-2020-1450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0208259"/>
      <w:docPartObj>
        <w:docPartGallery w:val="Page Numbers (Bottom of Page)"/>
        <w:docPartUnique/>
      </w:docPartObj>
    </w:sdtPr>
    <w:sdtEndPr/>
    <w:sdtContent>
      <w:p w:rsidR="0016677F" w:rsidRDefault="001F50A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4A3">
          <w:rPr>
            <w:noProof/>
          </w:rPr>
          <w:t>2</w:t>
        </w:r>
        <w:r>
          <w:fldChar w:fldCharType="end"/>
        </w:r>
      </w:p>
    </w:sdtContent>
  </w:sdt>
  <w:p w:rsidR="00875E6B" w:rsidRDefault="00875E6B" w:rsidP="00C30F49">
    <w:pPr>
      <w:pStyle w:val="a5"/>
    </w:pPr>
  </w:p>
  <w:p w:rsidR="00646B50" w:rsidRDefault="001F50A0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alt="Watermark_2802" style="position:absolute;margin-left:51.8pt;margin-top:0;width:103pt;height:6.5pt;z-index:251658240;mso-position-horizontal:right">
          <v:imagedata r:id="rId1" o:title=""/>
          <v:textpath style="font-size:8pt;v-text-align:right" string="Рег. номер WSS Docs: ЭСЗ-С-2020-1450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B50" w:rsidRDefault="001F50A0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6" type="#_x0000_t75" alt="Watermark_2802" style="position:absolute;margin-left:51.8pt;margin-top:0;width:103pt;height:6.5pt;z-index:251661312;mso-position-horizontal:right">
          <v:imagedata r:id="rId1" o:title=""/>
          <v:textpath style="font-size:8pt;v-text-align:right" string="Рег. номер WSS Docs: ЭСЗ-С-2020-1450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0A0" w:rsidRDefault="001F50A0">
      <w:pPr>
        <w:spacing w:after="0" w:line="240" w:lineRule="auto"/>
      </w:pPr>
      <w:r>
        <w:separator/>
      </w:r>
    </w:p>
  </w:footnote>
  <w:footnote w:type="continuationSeparator" w:id="0">
    <w:p w:rsidR="001F50A0" w:rsidRDefault="001F5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F8F" w:rsidRDefault="007D3F8F" w:rsidP="00903DAA">
    <w:pPr>
      <w:pStyle w:val="a3"/>
      <w:ind w:right="283"/>
      <w:jc w:val="center"/>
      <w:rPr>
        <w:noProof/>
        <w:lang w:eastAsia="ru-RU"/>
      </w:rPr>
    </w:pPr>
  </w:p>
  <w:p w:rsidR="00875E6B" w:rsidRDefault="00875E6B" w:rsidP="00C30F49">
    <w:pPr>
      <w:pStyle w:val="a3"/>
      <w:ind w:right="28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089" w:rsidRDefault="001F50A0" w:rsidP="00903DAA">
    <w:pPr>
      <w:pStyle w:val="a3"/>
      <w:ind w:right="283"/>
      <w:jc w:val="right"/>
      <w:rPr>
        <w:noProof/>
        <w:lang w:eastAsia="ru-RU"/>
      </w:rPr>
    </w:pPr>
    <w:r>
      <w:rPr>
        <w:rFonts w:ascii="Times New Roman" w:hAnsi="Times New Roman"/>
        <w:noProof/>
        <w:sz w:val="18"/>
        <w:szCs w:val="18"/>
        <w:lang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-186690</wp:posOffset>
          </wp:positionH>
          <wp:positionV relativeFrom="paragraph">
            <wp:posOffset>200025</wp:posOffset>
          </wp:positionV>
          <wp:extent cx="3343275" cy="1112520"/>
          <wp:effectExtent l="0" t="0" r="9525" b="0"/>
          <wp:wrapTight wrapText="bothSides">
            <wp:wrapPolygon edited="0">
              <wp:start x="0" y="0"/>
              <wp:lineTo x="0" y="21082"/>
              <wp:lineTo x="21538" y="21082"/>
              <wp:lineTo x="21538" y="0"/>
              <wp:lineTo x="0" y="0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432933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1112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03DAA" w:rsidRPr="006C3771" w:rsidRDefault="001F50A0" w:rsidP="00D10239">
    <w:pPr>
      <w:spacing w:after="0" w:line="240" w:lineRule="auto"/>
      <w:ind w:right="49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А</w:t>
    </w:r>
    <w:r w:rsidR="0097210F" w:rsidRPr="006C3771">
      <w:rPr>
        <w:rFonts w:ascii="Times New Roman" w:hAnsi="Times New Roman"/>
        <w:sz w:val="18"/>
        <w:szCs w:val="18"/>
      </w:rPr>
      <w:t>КЦИОНЕРНОЕ ОБЩЕСТВО</w:t>
    </w:r>
    <w:r w:rsidR="0097210F" w:rsidRPr="006C3771">
      <w:rPr>
        <w:rFonts w:ascii="Times New Roman" w:hAnsi="Times New Roman"/>
        <w:noProof/>
        <w:sz w:val="18"/>
        <w:szCs w:val="18"/>
      </w:rPr>
      <w:t xml:space="preserve"> </w:t>
    </w:r>
  </w:p>
  <w:p w:rsidR="00903DAA" w:rsidRPr="006C3771" w:rsidRDefault="001F50A0" w:rsidP="00D10239">
    <w:pPr>
      <w:tabs>
        <w:tab w:val="center" w:pos="4677"/>
        <w:tab w:val="right" w:pos="9214"/>
      </w:tabs>
      <w:spacing w:after="0" w:line="240" w:lineRule="auto"/>
      <w:ind w:right="49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</w:t>
    </w:r>
    <w:r w:rsidR="0097210F" w:rsidRPr="006C3771">
      <w:rPr>
        <w:rFonts w:ascii="Times New Roman" w:hAnsi="Times New Roman"/>
        <w:sz w:val="18"/>
        <w:szCs w:val="18"/>
      </w:rPr>
      <w:t>СИБИРСКО-УРАЛЬСКАЯ ЭНЕРГЕТИЧЕСКАЯ КОМПАНИЯ</w:t>
    </w:r>
  </w:p>
  <w:p w:rsidR="00903DAA" w:rsidRPr="006C3771" w:rsidRDefault="001F50A0" w:rsidP="00D10239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</w:t>
    </w:r>
    <w:r w:rsidR="0097210F" w:rsidRPr="006C3771">
      <w:rPr>
        <w:rFonts w:ascii="Times New Roman" w:hAnsi="Times New Roman"/>
        <w:sz w:val="18"/>
        <w:szCs w:val="18"/>
      </w:rPr>
      <w:t xml:space="preserve">ОГРН </w:t>
    </w:r>
    <w:proofErr w:type="gramStart"/>
    <w:r w:rsidR="0097210F" w:rsidRPr="006C3771">
      <w:rPr>
        <w:rFonts w:ascii="Times New Roman" w:hAnsi="Times New Roman"/>
        <w:sz w:val="18"/>
        <w:szCs w:val="18"/>
      </w:rPr>
      <w:t>1027201233620  ИНН</w:t>
    </w:r>
    <w:proofErr w:type="gramEnd"/>
    <w:r w:rsidR="0097210F" w:rsidRPr="006C3771">
      <w:rPr>
        <w:rFonts w:ascii="Times New Roman" w:hAnsi="Times New Roman"/>
        <w:sz w:val="18"/>
        <w:szCs w:val="18"/>
      </w:rPr>
      <w:t>/КПП 7205011944/7</w:t>
    </w:r>
    <w:r w:rsidR="0097210F">
      <w:rPr>
        <w:rFonts w:ascii="Times New Roman" w:hAnsi="Times New Roman"/>
        <w:sz w:val="18"/>
        <w:szCs w:val="18"/>
      </w:rPr>
      <w:t>851</w:t>
    </w:r>
    <w:r w:rsidR="0097210F" w:rsidRPr="006C3771">
      <w:rPr>
        <w:rFonts w:ascii="Times New Roman" w:hAnsi="Times New Roman"/>
        <w:sz w:val="18"/>
        <w:szCs w:val="18"/>
      </w:rPr>
      <w:t>50001</w:t>
    </w:r>
  </w:p>
  <w:p w:rsidR="00903DAA" w:rsidRPr="00750417" w:rsidRDefault="001F50A0" w:rsidP="00D10239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</w:t>
    </w:r>
    <w:r w:rsidR="0097210F" w:rsidRPr="006C3771">
      <w:rPr>
        <w:rFonts w:ascii="Times New Roman" w:hAnsi="Times New Roman"/>
        <w:sz w:val="18"/>
        <w:szCs w:val="18"/>
      </w:rPr>
      <w:t>625023, РФ, Тюменская область, г. Тюмень, ул. Одесская</w:t>
    </w:r>
    <w:r w:rsidR="00D10239">
      <w:rPr>
        <w:rFonts w:ascii="Times New Roman" w:hAnsi="Times New Roman"/>
        <w:sz w:val="18"/>
        <w:szCs w:val="18"/>
      </w:rPr>
      <w:t>,</w:t>
    </w:r>
    <w:r w:rsidR="0097210F" w:rsidRPr="006C3771">
      <w:rPr>
        <w:rFonts w:ascii="Times New Roman" w:hAnsi="Times New Roman"/>
        <w:sz w:val="18"/>
        <w:szCs w:val="18"/>
      </w:rPr>
      <w:t xml:space="preserve"> </w:t>
    </w:r>
    <w:r w:rsidR="0097210F" w:rsidRPr="00750417">
      <w:rPr>
        <w:rFonts w:ascii="Times New Roman" w:hAnsi="Times New Roman"/>
        <w:sz w:val="18"/>
        <w:szCs w:val="18"/>
      </w:rPr>
      <w:t>27</w:t>
    </w:r>
  </w:p>
  <w:p w:rsidR="00903DAA" w:rsidRPr="006C3771" w:rsidRDefault="001F50A0" w:rsidP="00D10239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</w:t>
    </w:r>
    <w:r w:rsidR="0097210F" w:rsidRPr="006C3771">
      <w:rPr>
        <w:rFonts w:ascii="Times New Roman" w:hAnsi="Times New Roman"/>
        <w:sz w:val="18"/>
        <w:szCs w:val="18"/>
      </w:rPr>
      <w:t xml:space="preserve">тел.: +7 (3452) </w:t>
    </w:r>
    <w:r w:rsidR="0097210F">
      <w:rPr>
        <w:rFonts w:ascii="Times New Roman" w:hAnsi="Times New Roman"/>
        <w:sz w:val="18"/>
        <w:szCs w:val="18"/>
      </w:rPr>
      <w:t>65</w:t>
    </w:r>
    <w:r w:rsidR="0097210F" w:rsidRPr="006C3771">
      <w:rPr>
        <w:rFonts w:ascii="Times New Roman" w:hAnsi="Times New Roman"/>
        <w:sz w:val="18"/>
        <w:szCs w:val="18"/>
      </w:rPr>
      <w:t>-</w:t>
    </w:r>
    <w:r w:rsidR="0097210F">
      <w:rPr>
        <w:rFonts w:ascii="Times New Roman" w:hAnsi="Times New Roman"/>
        <w:sz w:val="18"/>
        <w:szCs w:val="18"/>
      </w:rPr>
      <w:t>23</w:t>
    </w:r>
    <w:r w:rsidR="0097210F" w:rsidRPr="006C3771">
      <w:rPr>
        <w:rFonts w:ascii="Times New Roman" w:hAnsi="Times New Roman"/>
        <w:sz w:val="18"/>
        <w:szCs w:val="18"/>
      </w:rPr>
      <w:t>-</w:t>
    </w:r>
    <w:r w:rsidR="0097210F">
      <w:rPr>
        <w:rFonts w:ascii="Times New Roman" w:hAnsi="Times New Roman"/>
        <w:sz w:val="18"/>
        <w:szCs w:val="18"/>
      </w:rPr>
      <w:t>59</w:t>
    </w:r>
    <w:r w:rsidR="0097210F" w:rsidRPr="006C3771">
      <w:rPr>
        <w:rFonts w:ascii="Times New Roman" w:hAnsi="Times New Roman"/>
        <w:sz w:val="18"/>
        <w:szCs w:val="18"/>
      </w:rPr>
      <w:t xml:space="preserve">, </w:t>
    </w:r>
    <w:r w:rsidR="0097210F">
      <w:rPr>
        <w:rFonts w:ascii="Times New Roman" w:hAnsi="Times New Roman"/>
        <w:sz w:val="18"/>
        <w:szCs w:val="18"/>
      </w:rPr>
      <w:t>65-24</w:t>
    </w:r>
    <w:r w:rsidR="0097210F" w:rsidRPr="006C3771">
      <w:rPr>
        <w:rFonts w:ascii="Times New Roman" w:hAnsi="Times New Roman"/>
        <w:sz w:val="18"/>
        <w:szCs w:val="18"/>
      </w:rPr>
      <w:t>-</w:t>
    </w:r>
    <w:r w:rsidR="0097210F">
      <w:rPr>
        <w:rFonts w:ascii="Times New Roman" w:hAnsi="Times New Roman"/>
        <w:sz w:val="18"/>
        <w:szCs w:val="18"/>
      </w:rPr>
      <w:t>59</w:t>
    </w:r>
    <w:r w:rsidR="0097210F" w:rsidRPr="006C3771">
      <w:rPr>
        <w:rFonts w:ascii="Times New Roman" w:hAnsi="Times New Roman"/>
        <w:sz w:val="18"/>
        <w:szCs w:val="18"/>
      </w:rPr>
      <w:t xml:space="preserve"> (приёмная),</w:t>
    </w:r>
  </w:p>
  <w:p w:rsidR="00903DAA" w:rsidRPr="006C3771" w:rsidRDefault="001F50A0" w:rsidP="00D10239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</w:t>
    </w:r>
    <w:r w:rsidR="0097210F" w:rsidRPr="006C3771">
      <w:rPr>
        <w:rFonts w:ascii="Times New Roman" w:hAnsi="Times New Roman"/>
        <w:sz w:val="18"/>
        <w:szCs w:val="18"/>
      </w:rPr>
      <w:t xml:space="preserve">+7 (3452) </w:t>
    </w:r>
    <w:r w:rsidR="0097210F">
      <w:rPr>
        <w:rFonts w:ascii="Times New Roman" w:hAnsi="Times New Roman"/>
        <w:sz w:val="18"/>
        <w:szCs w:val="18"/>
      </w:rPr>
      <w:t>65</w:t>
    </w:r>
    <w:r w:rsidR="0097210F" w:rsidRPr="006C3771">
      <w:rPr>
        <w:rFonts w:ascii="Times New Roman" w:hAnsi="Times New Roman"/>
        <w:sz w:val="18"/>
        <w:szCs w:val="18"/>
      </w:rPr>
      <w:t>-</w:t>
    </w:r>
    <w:r w:rsidR="0097210F">
      <w:rPr>
        <w:rFonts w:ascii="Times New Roman" w:hAnsi="Times New Roman"/>
        <w:sz w:val="18"/>
        <w:szCs w:val="18"/>
      </w:rPr>
      <w:t>23</w:t>
    </w:r>
    <w:r w:rsidR="0097210F" w:rsidRPr="006C3771">
      <w:rPr>
        <w:rFonts w:ascii="Times New Roman" w:hAnsi="Times New Roman"/>
        <w:sz w:val="18"/>
        <w:szCs w:val="18"/>
      </w:rPr>
      <w:t>-</w:t>
    </w:r>
    <w:r w:rsidR="0097210F">
      <w:rPr>
        <w:rFonts w:ascii="Times New Roman" w:hAnsi="Times New Roman"/>
        <w:sz w:val="18"/>
        <w:szCs w:val="18"/>
      </w:rPr>
      <w:t>35</w:t>
    </w:r>
    <w:r w:rsidR="0097210F" w:rsidRPr="006C3771">
      <w:rPr>
        <w:rFonts w:ascii="Times New Roman" w:hAnsi="Times New Roman"/>
        <w:sz w:val="18"/>
        <w:szCs w:val="18"/>
      </w:rPr>
      <w:t xml:space="preserve">, </w:t>
    </w:r>
    <w:r w:rsidR="0097210F">
      <w:rPr>
        <w:rFonts w:ascii="Times New Roman" w:hAnsi="Times New Roman"/>
        <w:sz w:val="18"/>
        <w:szCs w:val="18"/>
      </w:rPr>
      <w:t>65</w:t>
    </w:r>
    <w:r w:rsidR="0097210F" w:rsidRPr="006C3771">
      <w:rPr>
        <w:rFonts w:ascii="Times New Roman" w:hAnsi="Times New Roman"/>
        <w:sz w:val="18"/>
        <w:szCs w:val="18"/>
      </w:rPr>
      <w:t>-</w:t>
    </w:r>
    <w:r w:rsidR="0097210F">
      <w:rPr>
        <w:rFonts w:ascii="Times New Roman" w:hAnsi="Times New Roman"/>
        <w:sz w:val="18"/>
        <w:szCs w:val="18"/>
      </w:rPr>
      <w:t>2</w:t>
    </w:r>
    <w:r w:rsidR="00D10239">
      <w:rPr>
        <w:rFonts w:ascii="Times New Roman" w:hAnsi="Times New Roman"/>
        <w:sz w:val="18"/>
        <w:szCs w:val="18"/>
      </w:rPr>
      <w:t>3</w:t>
    </w:r>
    <w:r w:rsidR="0097210F" w:rsidRPr="006C3771">
      <w:rPr>
        <w:rFonts w:ascii="Times New Roman" w:hAnsi="Times New Roman"/>
        <w:sz w:val="18"/>
        <w:szCs w:val="18"/>
      </w:rPr>
      <w:t>-</w:t>
    </w:r>
    <w:r w:rsidR="0097210F">
      <w:rPr>
        <w:rFonts w:ascii="Times New Roman" w:hAnsi="Times New Roman"/>
        <w:sz w:val="18"/>
        <w:szCs w:val="18"/>
      </w:rPr>
      <w:t>3</w:t>
    </w:r>
    <w:r w:rsidR="00D10239">
      <w:rPr>
        <w:rFonts w:ascii="Times New Roman" w:hAnsi="Times New Roman"/>
        <w:sz w:val="18"/>
        <w:szCs w:val="18"/>
      </w:rPr>
      <w:t>8</w:t>
    </w:r>
    <w:r w:rsidR="0097210F" w:rsidRPr="006C3771">
      <w:rPr>
        <w:rFonts w:ascii="Times New Roman" w:hAnsi="Times New Roman"/>
        <w:sz w:val="18"/>
        <w:szCs w:val="18"/>
      </w:rPr>
      <w:t xml:space="preserve"> (</w:t>
    </w:r>
    <w:r w:rsidR="00B92A5B">
      <w:rPr>
        <w:rFonts w:ascii="Times New Roman" w:hAnsi="Times New Roman"/>
        <w:sz w:val="18"/>
        <w:szCs w:val="18"/>
      </w:rPr>
      <w:t>делопроизводство</w:t>
    </w:r>
    <w:r w:rsidR="0097210F" w:rsidRPr="006C3771">
      <w:rPr>
        <w:rFonts w:ascii="Times New Roman" w:hAnsi="Times New Roman"/>
        <w:sz w:val="18"/>
        <w:szCs w:val="18"/>
      </w:rPr>
      <w:t>),</w:t>
    </w:r>
  </w:p>
  <w:p w:rsidR="00903DAA" w:rsidRPr="00B93B97" w:rsidRDefault="001F50A0" w:rsidP="00D10239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</w:t>
    </w:r>
    <w:r w:rsidR="0097210F" w:rsidRPr="00B93B97">
      <w:rPr>
        <w:rFonts w:ascii="Times New Roman" w:hAnsi="Times New Roman"/>
        <w:sz w:val="18"/>
        <w:szCs w:val="18"/>
      </w:rPr>
      <w:t>+7 (3452) 65-23-37 (</w:t>
    </w:r>
    <w:r w:rsidR="0097210F" w:rsidRPr="006C3771">
      <w:rPr>
        <w:rFonts w:ascii="Times New Roman" w:hAnsi="Times New Roman"/>
        <w:sz w:val="18"/>
        <w:szCs w:val="18"/>
      </w:rPr>
      <w:t>факс</w:t>
    </w:r>
    <w:r w:rsidR="0097210F" w:rsidRPr="00B93B97">
      <w:rPr>
        <w:rFonts w:ascii="Times New Roman" w:hAnsi="Times New Roman"/>
        <w:sz w:val="18"/>
        <w:szCs w:val="18"/>
      </w:rPr>
      <w:t>),</w:t>
    </w:r>
  </w:p>
  <w:p w:rsidR="00903DAA" w:rsidRPr="00B763E5" w:rsidRDefault="001F50A0" w:rsidP="00D10239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hAnsi="Times New Roman"/>
        <w:sz w:val="18"/>
        <w:szCs w:val="18"/>
        <w:rPrChange w:id="7" w:author="Первухин Дмитрий Александрович" w:date="2022-08-18T09:03:00Z">
          <w:rPr>
            <w:rFonts w:ascii="Times New Roman" w:hAnsi="Times New Roman"/>
            <w:sz w:val="18"/>
            <w:szCs w:val="18"/>
            <w:lang w:val="en-US"/>
          </w:rPr>
        </w:rPrChange>
      </w:rPr>
    </w:pPr>
    <w:r w:rsidRPr="00BE54A3">
      <w:rPr>
        <w:rFonts w:ascii="Times New Roman" w:hAnsi="Times New Roman"/>
        <w:sz w:val="18"/>
        <w:szCs w:val="18"/>
      </w:rPr>
      <w:t xml:space="preserve">     </w:t>
    </w:r>
    <w:proofErr w:type="spellStart"/>
    <w:r w:rsidR="0097210F" w:rsidRPr="006C3771">
      <w:rPr>
        <w:rFonts w:ascii="Times New Roman" w:hAnsi="Times New Roman"/>
        <w:sz w:val="18"/>
        <w:szCs w:val="18"/>
        <w:lang w:val="en-US"/>
      </w:rPr>
      <w:t>oo</w:t>
    </w:r>
    <w:proofErr w:type="spellEnd"/>
    <w:r w:rsidR="0097210F" w:rsidRPr="00B763E5">
      <w:rPr>
        <w:rFonts w:ascii="Times New Roman" w:hAnsi="Times New Roman"/>
        <w:sz w:val="18"/>
        <w:szCs w:val="18"/>
        <w:rPrChange w:id="8" w:author="Первухин Дмитрий Александрович" w:date="2022-08-18T09:03:00Z">
          <w:rPr>
            <w:rFonts w:ascii="Times New Roman" w:hAnsi="Times New Roman"/>
            <w:sz w:val="18"/>
            <w:szCs w:val="18"/>
            <w:lang w:val="en-US"/>
          </w:rPr>
        </w:rPrChange>
      </w:rPr>
      <w:t>@</w:t>
    </w:r>
    <w:proofErr w:type="spellStart"/>
    <w:r w:rsidR="0097210F" w:rsidRPr="006C3771">
      <w:rPr>
        <w:rFonts w:ascii="Times New Roman" w:hAnsi="Times New Roman"/>
        <w:sz w:val="18"/>
        <w:szCs w:val="18"/>
        <w:lang w:val="en-US"/>
      </w:rPr>
      <w:t>suenco</w:t>
    </w:r>
    <w:proofErr w:type="spellEnd"/>
    <w:r w:rsidR="0097210F" w:rsidRPr="00B763E5">
      <w:rPr>
        <w:rFonts w:ascii="Times New Roman" w:hAnsi="Times New Roman"/>
        <w:sz w:val="18"/>
        <w:szCs w:val="18"/>
        <w:rPrChange w:id="9" w:author="Первухин Дмитрий Александрович" w:date="2022-08-18T09:03:00Z">
          <w:rPr>
            <w:rFonts w:ascii="Times New Roman" w:hAnsi="Times New Roman"/>
            <w:sz w:val="18"/>
            <w:szCs w:val="18"/>
            <w:lang w:val="en-US"/>
          </w:rPr>
        </w:rPrChange>
      </w:rPr>
      <w:t>.</w:t>
    </w:r>
    <w:proofErr w:type="spellStart"/>
    <w:r w:rsidR="0097210F" w:rsidRPr="006C3771">
      <w:rPr>
        <w:rFonts w:ascii="Times New Roman" w:hAnsi="Times New Roman"/>
        <w:sz w:val="18"/>
        <w:szCs w:val="18"/>
        <w:lang w:val="en-US"/>
      </w:rPr>
      <w:t>ru</w:t>
    </w:r>
    <w:proofErr w:type="spellEnd"/>
    <w:r w:rsidR="0097210F" w:rsidRPr="00B763E5">
      <w:rPr>
        <w:rFonts w:ascii="Times New Roman" w:hAnsi="Times New Roman"/>
        <w:sz w:val="18"/>
        <w:szCs w:val="18"/>
        <w:rPrChange w:id="10" w:author="Первухин Дмитрий Александрович" w:date="2022-08-18T09:03:00Z">
          <w:rPr>
            <w:rFonts w:ascii="Times New Roman" w:hAnsi="Times New Roman"/>
            <w:sz w:val="18"/>
            <w:szCs w:val="18"/>
            <w:lang w:val="en-US"/>
          </w:rPr>
        </w:rPrChange>
      </w:rPr>
      <w:t xml:space="preserve">; </w:t>
    </w:r>
    <w:r>
      <w:fldChar w:fldCharType="begin"/>
    </w:r>
    <w:r>
      <w:instrText xml:space="preserve"> HYPERLINK "mailto:office@suenco.ru" </w:instrText>
    </w:r>
    <w:r>
      <w:fldChar w:fldCharType="separate"/>
    </w:r>
    <w:r w:rsidR="0097210F" w:rsidRPr="006C3771">
      <w:rPr>
        <w:rFonts w:ascii="Times New Roman" w:hAnsi="Times New Roman"/>
        <w:sz w:val="18"/>
        <w:szCs w:val="18"/>
        <w:lang w:val="en-US"/>
      </w:rPr>
      <w:t>office</w:t>
    </w:r>
    <w:r w:rsidR="0097210F" w:rsidRPr="00B763E5">
      <w:rPr>
        <w:rFonts w:ascii="Times New Roman" w:hAnsi="Times New Roman"/>
        <w:sz w:val="18"/>
        <w:szCs w:val="18"/>
        <w:rPrChange w:id="11" w:author="Первухин Дмитрий Александрович" w:date="2022-08-18T09:03:00Z">
          <w:rPr>
            <w:rFonts w:ascii="Times New Roman" w:hAnsi="Times New Roman"/>
            <w:sz w:val="18"/>
            <w:szCs w:val="18"/>
            <w:lang w:val="en-US"/>
          </w:rPr>
        </w:rPrChange>
      </w:rPr>
      <w:t>@</w:t>
    </w:r>
    <w:proofErr w:type="spellStart"/>
    <w:r w:rsidR="0097210F" w:rsidRPr="006C3771">
      <w:rPr>
        <w:rFonts w:ascii="Times New Roman" w:hAnsi="Times New Roman"/>
        <w:sz w:val="18"/>
        <w:szCs w:val="18"/>
        <w:lang w:val="en-US"/>
      </w:rPr>
      <w:t>suenco</w:t>
    </w:r>
    <w:proofErr w:type="spellEnd"/>
    <w:r w:rsidR="0097210F" w:rsidRPr="00B763E5">
      <w:rPr>
        <w:rFonts w:ascii="Times New Roman" w:hAnsi="Times New Roman"/>
        <w:sz w:val="18"/>
        <w:szCs w:val="18"/>
        <w:rPrChange w:id="12" w:author="Первухин Дмитрий Александрович" w:date="2022-08-18T09:03:00Z">
          <w:rPr>
            <w:rFonts w:ascii="Times New Roman" w:hAnsi="Times New Roman"/>
            <w:sz w:val="18"/>
            <w:szCs w:val="18"/>
            <w:lang w:val="en-US"/>
          </w:rPr>
        </w:rPrChange>
      </w:rPr>
      <w:t>.</w:t>
    </w:r>
    <w:proofErr w:type="spellStart"/>
    <w:r w:rsidR="0097210F" w:rsidRPr="006C3771">
      <w:rPr>
        <w:rFonts w:ascii="Times New Roman" w:hAnsi="Times New Roman"/>
        <w:sz w:val="18"/>
        <w:szCs w:val="18"/>
        <w:lang w:val="en-US"/>
      </w:rPr>
      <w:t>ru</w:t>
    </w:r>
    <w:proofErr w:type="spellEnd"/>
    <w:r>
      <w:rPr>
        <w:rFonts w:ascii="Times New Roman" w:hAnsi="Times New Roman"/>
        <w:sz w:val="18"/>
        <w:szCs w:val="18"/>
        <w:lang w:val="en-US"/>
      </w:rPr>
      <w:fldChar w:fldCharType="end"/>
    </w:r>
    <w:r w:rsidR="0097210F" w:rsidRPr="00B763E5">
      <w:rPr>
        <w:rFonts w:ascii="Times New Roman" w:hAnsi="Times New Roman"/>
        <w:sz w:val="18"/>
        <w:szCs w:val="18"/>
        <w:rPrChange w:id="13" w:author="Первухин Дмитрий Александрович" w:date="2022-08-18T09:03:00Z">
          <w:rPr>
            <w:rFonts w:ascii="Times New Roman" w:hAnsi="Times New Roman"/>
            <w:sz w:val="18"/>
            <w:szCs w:val="18"/>
            <w:lang w:val="en-US"/>
          </w:rPr>
        </w:rPrChange>
      </w:rPr>
      <w:t xml:space="preserve"> (</w:t>
    </w:r>
    <w:r w:rsidR="0097210F" w:rsidRPr="006C3771">
      <w:rPr>
        <w:rFonts w:ascii="Times New Roman" w:hAnsi="Times New Roman"/>
        <w:sz w:val="18"/>
        <w:szCs w:val="18"/>
        <w:lang w:val="en-US"/>
      </w:rPr>
      <w:t>e</w:t>
    </w:r>
    <w:r w:rsidR="0097210F" w:rsidRPr="00B763E5">
      <w:rPr>
        <w:rFonts w:ascii="Times New Roman" w:hAnsi="Times New Roman"/>
        <w:sz w:val="18"/>
        <w:szCs w:val="18"/>
        <w:rPrChange w:id="14" w:author="Первухин Дмитрий Александрович" w:date="2022-08-18T09:03:00Z">
          <w:rPr>
            <w:rFonts w:ascii="Times New Roman" w:hAnsi="Times New Roman"/>
            <w:sz w:val="18"/>
            <w:szCs w:val="18"/>
            <w:lang w:val="en-US"/>
          </w:rPr>
        </w:rPrChange>
      </w:rPr>
      <w:t>-</w:t>
    </w:r>
    <w:r w:rsidR="0097210F" w:rsidRPr="006C3771">
      <w:rPr>
        <w:rFonts w:ascii="Times New Roman" w:hAnsi="Times New Roman"/>
        <w:sz w:val="18"/>
        <w:szCs w:val="18"/>
        <w:lang w:val="en-US"/>
      </w:rPr>
      <w:t>mail</w:t>
    </w:r>
    <w:r w:rsidR="0097210F" w:rsidRPr="00B763E5">
      <w:rPr>
        <w:rFonts w:ascii="Times New Roman" w:hAnsi="Times New Roman"/>
        <w:sz w:val="18"/>
        <w:szCs w:val="18"/>
        <w:rPrChange w:id="15" w:author="Первухин Дмитрий Александрович" w:date="2022-08-18T09:03:00Z">
          <w:rPr>
            <w:rFonts w:ascii="Times New Roman" w:hAnsi="Times New Roman"/>
            <w:sz w:val="18"/>
            <w:szCs w:val="18"/>
            <w:lang w:val="en-US"/>
          </w:rPr>
        </w:rPrChange>
      </w:rPr>
      <w:t xml:space="preserve">) </w:t>
    </w:r>
  </w:p>
  <w:p w:rsidR="00903DAA" w:rsidRPr="006C3771" w:rsidRDefault="001F50A0" w:rsidP="00D10239">
    <w:pPr>
      <w:tabs>
        <w:tab w:val="center" w:pos="4677"/>
        <w:tab w:val="right" w:pos="9214"/>
      </w:tabs>
      <w:spacing w:after="0" w:line="240" w:lineRule="auto"/>
      <w:ind w:right="49"/>
      <w:jc w:val="right"/>
      <w:rPr>
        <w:rFonts w:ascii="Times New Roman" w:hAnsi="Times New Roman"/>
        <w:sz w:val="18"/>
        <w:szCs w:val="18"/>
      </w:rPr>
    </w:pPr>
    <w:r w:rsidRPr="00B763E5">
      <w:rPr>
        <w:rPrChange w:id="16" w:author="Первухин Дмитрий Александрович" w:date="2022-08-18T09:03:00Z">
          <w:rPr>
            <w:lang w:val="en-US"/>
          </w:rPr>
        </w:rPrChange>
      </w:rPr>
      <w:t xml:space="preserve">     </w:t>
    </w:r>
    <w:hyperlink r:id="rId2" w:history="1">
      <w:r w:rsidR="0097210F" w:rsidRPr="006C3771">
        <w:rPr>
          <w:rFonts w:ascii="Times New Roman" w:hAnsi="Times New Roman"/>
          <w:color w:val="0000FF"/>
          <w:sz w:val="18"/>
          <w:szCs w:val="18"/>
          <w:u w:val="single"/>
        </w:rPr>
        <w:t>www.suenco.ru</w:t>
      </w:r>
    </w:hyperlink>
  </w:p>
  <w:p w:rsidR="00903DAA" w:rsidRPr="006C3771" w:rsidRDefault="001F50A0" w:rsidP="00903DAA">
    <w:pPr>
      <w:tabs>
        <w:tab w:val="center" w:pos="4677"/>
        <w:tab w:val="right" w:pos="9214"/>
      </w:tabs>
      <w:spacing w:after="0" w:line="240" w:lineRule="auto"/>
      <w:ind w:right="283"/>
      <w:jc w:val="right"/>
      <w:rPr>
        <w:rFonts w:ascii="Times New Roman" w:hAnsi="Times New Roman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3810</wp:posOffset>
              </wp:positionV>
              <wp:extent cx="6457950" cy="9525"/>
              <wp:effectExtent l="0" t="0" r="0" b="9525"/>
              <wp:wrapNone/>
              <wp:docPr id="10" name="Прямая соединительная линия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45795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Прямая соединительная линия 10" o:spid="_x0000_s2050" style="flip:x y;mso-height-percent:0;mso-height-relative:page;mso-position-horizontal:right;mso-position-horizontal-relative:margin;mso-width-percent:0;mso-width-relative:margin;mso-wrap-distance-bottom:0;mso-wrap-distance-left:9pt;mso-wrap-distance-right:9pt;mso-wrap-distance-top:0;mso-wrap-style:square;position:absolute;visibility:visible;z-index:251662336" from="457.3pt,0.3pt" to="965.8pt,1.05pt">
              <w10:wrap anchorx="margin"/>
            </v:line>
          </w:pict>
        </mc:Fallback>
      </mc:AlternateContent>
    </w:r>
  </w:p>
  <w:p w:rsidR="00B40089" w:rsidRDefault="00B40089" w:rsidP="00903DAA">
    <w:pPr>
      <w:pStyle w:val="a3"/>
      <w:tabs>
        <w:tab w:val="right" w:pos="9214"/>
      </w:tabs>
      <w:ind w:right="28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A74"/>
    <w:multiLevelType w:val="hybridMultilevel"/>
    <w:tmpl w:val="E4A639A8"/>
    <w:lvl w:ilvl="0" w:tplc="ADECE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6E39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DEF9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52C8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6271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7209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70C8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B042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D81E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B0609"/>
    <w:multiLevelType w:val="hybridMultilevel"/>
    <w:tmpl w:val="3F32D8C8"/>
    <w:lvl w:ilvl="0" w:tplc="02908B36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124C31A6" w:tentative="1">
      <w:start w:val="1"/>
      <w:numFmt w:val="lowerLetter"/>
      <w:lvlText w:val="%2."/>
      <w:lvlJc w:val="left"/>
      <w:pPr>
        <w:ind w:left="1931" w:hanging="360"/>
      </w:pPr>
    </w:lvl>
    <w:lvl w:ilvl="2" w:tplc="307C8DDE" w:tentative="1">
      <w:start w:val="1"/>
      <w:numFmt w:val="lowerRoman"/>
      <w:lvlText w:val="%3."/>
      <w:lvlJc w:val="right"/>
      <w:pPr>
        <w:ind w:left="2651" w:hanging="180"/>
      </w:pPr>
    </w:lvl>
    <w:lvl w:ilvl="3" w:tplc="E06ABD3E" w:tentative="1">
      <w:start w:val="1"/>
      <w:numFmt w:val="decimal"/>
      <w:lvlText w:val="%4."/>
      <w:lvlJc w:val="left"/>
      <w:pPr>
        <w:ind w:left="3371" w:hanging="360"/>
      </w:pPr>
    </w:lvl>
    <w:lvl w:ilvl="4" w:tplc="67467D0E" w:tentative="1">
      <w:start w:val="1"/>
      <w:numFmt w:val="lowerLetter"/>
      <w:lvlText w:val="%5."/>
      <w:lvlJc w:val="left"/>
      <w:pPr>
        <w:ind w:left="4091" w:hanging="360"/>
      </w:pPr>
    </w:lvl>
    <w:lvl w:ilvl="5" w:tplc="EA9E4828" w:tentative="1">
      <w:start w:val="1"/>
      <w:numFmt w:val="lowerRoman"/>
      <w:lvlText w:val="%6."/>
      <w:lvlJc w:val="right"/>
      <w:pPr>
        <w:ind w:left="4811" w:hanging="180"/>
      </w:pPr>
    </w:lvl>
    <w:lvl w:ilvl="6" w:tplc="9D5C3B60" w:tentative="1">
      <w:start w:val="1"/>
      <w:numFmt w:val="decimal"/>
      <w:lvlText w:val="%7."/>
      <w:lvlJc w:val="left"/>
      <w:pPr>
        <w:ind w:left="5531" w:hanging="360"/>
      </w:pPr>
    </w:lvl>
    <w:lvl w:ilvl="7" w:tplc="5C2EED9C" w:tentative="1">
      <w:start w:val="1"/>
      <w:numFmt w:val="lowerLetter"/>
      <w:lvlText w:val="%8."/>
      <w:lvlJc w:val="left"/>
      <w:pPr>
        <w:ind w:left="6251" w:hanging="360"/>
      </w:pPr>
    </w:lvl>
    <w:lvl w:ilvl="8" w:tplc="37C6190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95F6284"/>
    <w:multiLevelType w:val="hybridMultilevel"/>
    <w:tmpl w:val="A644207A"/>
    <w:lvl w:ilvl="0" w:tplc="922E5584">
      <w:start w:val="1"/>
      <w:numFmt w:val="decimal"/>
      <w:lvlText w:val="%1."/>
      <w:lvlJc w:val="left"/>
      <w:pPr>
        <w:ind w:left="780" w:hanging="360"/>
      </w:pPr>
    </w:lvl>
    <w:lvl w:ilvl="1" w:tplc="0062E656" w:tentative="1">
      <w:start w:val="1"/>
      <w:numFmt w:val="lowerLetter"/>
      <w:lvlText w:val="%2."/>
      <w:lvlJc w:val="left"/>
      <w:pPr>
        <w:ind w:left="1500" w:hanging="360"/>
      </w:pPr>
    </w:lvl>
    <w:lvl w:ilvl="2" w:tplc="FDD6AC78" w:tentative="1">
      <w:start w:val="1"/>
      <w:numFmt w:val="lowerRoman"/>
      <w:lvlText w:val="%3."/>
      <w:lvlJc w:val="right"/>
      <w:pPr>
        <w:ind w:left="2220" w:hanging="180"/>
      </w:pPr>
    </w:lvl>
    <w:lvl w:ilvl="3" w:tplc="E8ACC220" w:tentative="1">
      <w:start w:val="1"/>
      <w:numFmt w:val="decimal"/>
      <w:lvlText w:val="%4."/>
      <w:lvlJc w:val="left"/>
      <w:pPr>
        <w:ind w:left="2940" w:hanging="360"/>
      </w:pPr>
    </w:lvl>
    <w:lvl w:ilvl="4" w:tplc="DBA010BA" w:tentative="1">
      <w:start w:val="1"/>
      <w:numFmt w:val="lowerLetter"/>
      <w:lvlText w:val="%5."/>
      <w:lvlJc w:val="left"/>
      <w:pPr>
        <w:ind w:left="3660" w:hanging="360"/>
      </w:pPr>
    </w:lvl>
    <w:lvl w:ilvl="5" w:tplc="1A5E08A8" w:tentative="1">
      <w:start w:val="1"/>
      <w:numFmt w:val="lowerRoman"/>
      <w:lvlText w:val="%6."/>
      <w:lvlJc w:val="right"/>
      <w:pPr>
        <w:ind w:left="4380" w:hanging="180"/>
      </w:pPr>
    </w:lvl>
    <w:lvl w:ilvl="6" w:tplc="52DADFD4" w:tentative="1">
      <w:start w:val="1"/>
      <w:numFmt w:val="decimal"/>
      <w:lvlText w:val="%7."/>
      <w:lvlJc w:val="left"/>
      <w:pPr>
        <w:ind w:left="5100" w:hanging="360"/>
      </w:pPr>
    </w:lvl>
    <w:lvl w:ilvl="7" w:tplc="42FC348E" w:tentative="1">
      <w:start w:val="1"/>
      <w:numFmt w:val="lowerLetter"/>
      <w:lvlText w:val="%8."/>
      <w:lvlJc w:val="left"/>
      <w:pPr>
        <w:ind w:left="5820" w:hanging="360"/>
      </w:pPr>
    </w:lvl>
    <w:lvl w:ilvl="8" w:tplc="AEBAB03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97C2EE9"/>
    <w:multiLevelType w:val="hybridMultilevel"/>
    <w:tmpl w:val="8F485EAC"/>
    <w:lvl w:ilvl="0" w:tplc="F7BEE0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8F8BB42" w:tentative="1">
      <w:start w:val="1"/>
      <w:numFmt w:val="lowerLetter"/>
      <w:lvlText w:val="%2."/>
      <w:lvlJc w:val="left"/>
      <w:pPr>
        <w:ind w:left="1440" w:hanging="360"/>
      </w:pPr>
    </w:lvl>
    <w:lvl w:ilvl="2" w:tplc="47423E94" w:tentative="1">
      <w:start w:val="1"/>
      <w:numFmt w:val="lowerRoman"/>
      <w:lvlText w:val="%3."/>
      <w:lvlJc w:val="right"/>
      <w:pPr>
        <w:ind w:left="2160" w:hanging="180"/>
      </w:pPr>
    </w:lvl>
    <w:lvl w:ilvl="3" w:tplc="FF2CC7DC" w:tentative="1">
      <w:start w:val="1"/>
      <w:numFmt w:val="decimal"/>
      <w:lvlText w:val="%4."/>
      <w:lvlJc w:val="left"/>
      <w:pPr>
        <w:ind w:left="2880" w:hanging="360"/>
      </w:pPr>
    </w:lvl>
    <w:lvl w:ilvl="4" w:tplc="EBD4B260" w:tentative="1">
      <w:start w:val="1"/>
      <w:numFmt w:val="lowerLetter"/>
      <w:lvlText w:val="%5."/>
      <w:lvlJc w:val="left"/>
      <w:pPr>
        <w:ind w:left="3600" w:hanging="360"/>
      </w:pPr>
    </w:lvl>
    <w:lvl w:ilvl="5" w:tplc="AC8C2366" w:tentative="1">
      <w:start w:val="1"/>
      <w:numFmt w:val="lowerRoman"/>
      <w:lvlText w:val="%6."/>
      <w:lvlJc w:val="right"/>
      <w:pPr>
        <w:ind w:left="4320" w:hanging="180"/>
      </w:pPr>
    </w:lvl>
    <w:lvl w:ilvl="6" w:tplc="622CC0F8" w:tentative="1">
      <w:start w:val="1"/>
      <w:numFmt w:val="decimal"/>
      <w:lvlText w:val="%7."/>
      <w:lvlJc w:val="left"/>
      <w:pPr>
        <w:ind w:left="5040" w:hanging="360"/>
      </w:pPr>
    </w:lvl>
    <w:lvl w:ilvl="7" w:tplc="7504BE54" w:tentative="1">
      <w:start w:val="1"/>
      <w:numFmt w:val="lowerLetter"/>
      <w:lvlText w:val="%8."/>
      <w:lvlJc w:val="left"/>
      <w:pPr>
        <w:ind w:left="5760" w:hanging="360"/>
      </w:pPr>
    </w:lvl>
    <w:lvl w:ilvl="8" w:tplc="46A0F7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27BC0"/>
    <w:multiLevelType w:val="hybridMultilevel"/>
    <w:tmpl w:val="6D0CF53C"/>
    <w:lvl w:ilvl="0" w:tplc="FBDCE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0A7E94">
      <w:start w:val="1"/>
      <w:numFmt w:val="lowerLetter"/>
      <w:lvlText w:val="%2."/>
      <w:lvlJc w:val="left"/>
      <w:pPr>
        <w:ind w:left="1440" w:hanging="360"/>
      </w:pPr>
    </w:lvl>
    <w:lvl w:ilvl="2" w:tplc="8A704E12" w:tentative="1">
      <w:start w:val="1"/>
      <w:numFmt w:val="lowerRoman"/>
      <w:lvlText w:val="%3."/>
      <w:lvlJc w:val="right"/>
      <w:pPr>
        <w:ind w:left="2160" w:hanging="180"/>
      </w:pPr>
    </w:lvl>
    <w:lvl w:ilvl="3" w:tplc="9A02E330" w:tentative="1">
      <w:start w:val="1"/>
      <w:numFmt w:val="decimal"/>
      <w:lvlText w:val="%4."/>
      <w:lvlJc w:val="left"/>
      <w:pPr>
        <w:ind w:left="2880" w:hanging="360"/>
      </w:pPr>
    </w:lvl>
    <w:lvl w:ilvl="4" w:tplc="2A7C5972" w:tentative="1">
      <w:start w:val="1"/>
      <w:numFmt w:val="lowerLetter"/>
      <w:lvlText w:val="%5."/>
      <w:lvlJc w:val="left"/>
      <w:pPr>
        <w:ind w:left="3600" w:hanging="360"/>
      </w:pPr>
    </w:lvl>
    <w:lvl w:ilvl="5" w:tplc="D032B508" w:tentative="1">
      <w:start w:val="1"/>
      <w:numFmt w:val="lowerRoman"/>
      <w:lvlText w:val="%6."/>
      <w:lvlJc w:val="right"/>
      <w:pPr>
        <w:ind w:left="4320" w:hanging="180"/>
      </w:pPr>
    </w:lvl>
    <w:lvl w:ilvl="6" w:tplc="7304CC90" w:tentative="1">
      <w:start w:val="1"/>
      <w:numFmt w:val="decimal"/>
      <w:lvlText w:val="%7."/>
      <w:lvlJc w:val="left"/>
      <w:pPr>
        <w:ind w:left="5040" w:hanging="360"/>
      </w:pPr>
    </w:lvl>
    <w:lvl w:ilvl="7" w:tplc="4DB80D62" w:tentative="1">
      <w:start w:val="1"/>
      <w:numFmt w:val="lowerLetter"/>
      <w:lvlText w:val="%8."/>
      <w:lvlJc w:val="left"/>
      <w:pPr>
        <w:ind w:left="5760" w:hanging="360"/>
      </w:pPr>
    </w:lvl>
    <w:lvl w:ilvl="8" w:tplc="AE6865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B096E"/>
    <w:multiLevelType w:val="hybridMultilevel"/>
    <w:tmpl w:val="1E40EB48"/>
    <w:lvl w:ilvl="0" w:tplc="0F36E3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EFE25E5E" w:tentative="1">
      <w:start w:val="1"/>
      <w:numFmt w:val="lowerLetter"/>
      <w:lvlText w:val="%2."/>
      <w:lvlJc w:val="left"/>
      <w:pPr>
        <w:ind w:left="1931" w:hanging="360"/>
      </w:pPr>
    </w:lvl>
    <w:lvl w:ilvl="2" w:tplc="A718DEE8" w:tentative="1">
      <w:start w:val="1"/>
      <w:numFmt w:val="lowerRoman"/>
      <w:lvlText w:val="%3."/>
      <w:lvlJc w:val="right"/>
      <w:pPr>
        <w:ind w:left="2651" w:hanging="180"/>
      </w:pPr>
    </w:lvl>
    <w:lvl w:ilvl="3" w:tplc="234C81C4" w:tentative="1">
      <w:start w:val="1"/>
      <w:numFmt w:val="decimal"/>
      <w:lvlText w:val="%4."/>
      <w:lvlJc w:val="left"/>
      <w:pPr>
        <w:ind w:left="3371" w:hanging="360"/>
      </w:pPr>
    </w:lvl>
    <w:lvl w:ilvl="4" w:tplc="AC4EB1B8" w:tentative="1">
      <w:start w:val="1"/>
      <w:numFmt w:val="lowerLetter"/>
      <w:lvlText w:val="%5."/>
      <w:lvlJc w:val="left"/>
      <w:pPr>
        <w:ind w:left="4091" w:hanging="360"/>
      </w:pPr>
    </w:lvl>
    <w:lvl w:ilvl="5" w:tplc="5C268478" w:tentative="1">
      <w:start w:val="1"/>
      <w:numFmt w:val="lowerRoman"/>
      <w:lvlText w:val="%6."/>
      <w:lvlJc w:val="right"/>
      <w:pPr>
        <w:ind w:left="4811" w:hanging="180"/>
      </w:pPr>
    </w:lvl>
    <w:lvl w:ilvl="6" w:tplc="8D5EE4A8" w:tentative="1">
      <w:start w:val="1"/>
      <w:numFmt w:val="decimal"/>
      <w:lvlText w:val="%7."/>
      <w:lvlJc w:val="left"/>
      <w:pPr>
        <w:ind w:left="5531" w:hanging="360"/>
      </w:pPr>
    </w:lvl>
    <w:lvl w:ilvl="7" w:tplc="C7A461F2" w:tentative="1">
      <w:start w:val="1"/>
      <w:numFmt w:val="lowerLetter"/>
      <w:lvlText w:val="%8."/>
      <w:lvlJc w:val="left"/>
      <w:pPr>
        <w:ind w:left="6251" w:hanging="360"/>
      </w:pPr>
    </w:lvl>
    <w:lvl w:ilvl="8" w:tplc="180E20FA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2F741DF"/>
    <w:multiLevelType w:val="hybridMultilevel"/>
    <w:tmpl w:val="A644207A"/>
    <w:lvl w:ilvl="0" w:tplc="2626F6EA">
      <w:start w:val="1"/>
      <w:numFmt w:val="decimal"/>
      <w:lvlText w:val="%1."/>
      <w:lvlJc w:val="left"/>
      <w:pPr>
        <w:ind w:left="780" w:hanging="360"/>
      </w:pPr>
    </w:lvl>
    <w:lvl w:ilvl="1" w:tplc="FCEEE99E" w:tentative="1">
      <w:start w:val="1"/>
      <w:numFmt w:val="lowerLetter"/>
      <w:lvlText w:val="%2."/>
      <w:lvlJc w:val="left"/>
      <w:pPr>
        <w:ind w:left="1500" w:hanging="360"/>
      </w:pPr>
    </w:lvl>
    <w:lvl w:ilvl="2" w:tplc="FC7A7D46" w:tentative="1">
      <w:start w:val="1"/>
      <w:numFmt w:val="lowerRoman"/>
      <w:lvlText w:val="%3."/>
      <w:lvlJc w:val="right"/>
      <w:pPr>
        <w:ind w:left="2220" w:hanging="180"/>
      </w:pPr>
    </w:lvl>
    <w:lvl w:ilvl="3" w:tplc="4CC8248E" w:tentative="1">
      <w:start w:val="1"/>
      <w:numFmt w:val="decimal"/>
      <w:lvlText w:val="%4."/>
      <w:lvlJc w:val="left"/>
      <w:pPr>
        <w:ind w:left="2940" w:hanging="360"/>
      </w:pPr>
    </w:lvl>
    <w:lvl w:ilvl="4" w:tplc="D2906F92" w:tentative="1">
      <w:start w:val="1"/>
      <w:numFmt w:val="lowerLetter"/>
      <w:lvlText w:val="%5."/>
      <w:lvlJc w:val="left"/>
      <w:pPr>
        <w:ind w:left="3660" w:hanging="360"/>
      </w:pPr>
    </w:lvl>
    <w:lvl w:ilvl="5" w:tplc="9BC8C73A" w:tentative="1">
      <w:start w:val="1"/>
      <w:numFmt w:val="lowerRoman"/>
      <w:lvlText w:val="%6."/>
      <w:lvlJc w:val="right"/>
      <w:pPr>
        <w:ind w:left="4380" w:hanging="180"/>
      </w:pPr>
    </w:lvl>
    <w:lvl w:ilvl="6" w:tplc="A4280EBA" w:tentative="1">
      <w:start w:val="1"/>
      <w:numFmt w:val="decimal"/>
      <w:lvlText w:val="%7."/>
      <w:lvlJc w:val="left"/>
      <w:pPr>
        <w:ind w:left="5100" w:hanging="360"/>
      </w:pPr>
    </w:lvl>
    <w:lvl w:ilvl="7" w:tplc="797C151A" w:tentative="1">
      <w:start w:val="1"/>
      <w:numFmt w:val="lowerLetter"/>
      <w:lvlText w:val="%8."/>
      <w:lvlJc w:val="left"/>
      <w:pPr>
        <w:ind w:left="5820" w:hanging="360"/>
      </w:pPr>
    </w:lvl>
    <w:lvl w:ilvl="8" w:tplc="F906FD02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ервухин Дмитрий Александрович">
    <w15:presenceInfo w15:providerId="AD" w15:userId="S-1-5-21-1883100102-1118627281-886184589-65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trackRevisions/>
  <w:defaultTabStop w:val="708"/>
  <w:characterSpacingControl w:val="doNotCompress"/>
  <w:hdrShapeDefaults>
    <o:shapedefaults v:ext="edit" spidmax="3077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A52"/>
    <w:rsid w:val="0008310B"/>
    <w:rsid w:val="00084BE9"/>
    <w:rsid w:val="001610D6"/>
    <w:rsid w:val="00161641"/>
    <w:rsid w:val="0016677F"/>
    <w:rsid w:val="001F50A0"/>
    <w:rsid w:val="00243209"/>
    <w:rsid w:val="002A18D2"/>
    <w:rsid w:val="002E24A6"/>
    <w:rsid w:val="002F0928"/>
    <w:rsid w:val="003416C7"/>
    <w:rsid w:val="00385543"/>
    <w:rsid w:val="004A2024"/>
    <w:rsid w:val="00516A2F"/>
    <w:rsid w:val="005558DE"/>
    <w:rsid w:val="0058443B"/>
    <w:rsid w:val="005A259F"/>
    <w:rsid w:val="005A5FF9"/>
    <w:rsid w:val="005D345E"/>
    <w:rsid w:val="00625D45"/>
    <w:rsid w:val="00646B50"/>
    <w:rsid w:val="006A5BCB"/>
    <w:rsid w:val="006C3771"/>
    <w:rsid w:val="006D7B7A"/>
    <w:rsid w:val="0070598A"/>
    <w:rsid w:val="00722C3B"/>
    <w:rsid w:val="00750417"/>
    <w:rsid w:val="007D1102"/>
    <w:rsid w:val="007D3F8F"/>
    <w:rsid w:val="007F52A0"/>
    <w:rsid w:val="00812D09"/>
    <w:rsid w:val="00824A52"/>
    <w:rsid w:val="00875E6B"/>
    <w:rsid w:val="00892EEB"/>
    <w:rsid w:val="00902304"/>
    <w:rsid w:val="00903DAA"/>
    <w:rsid w:val="00920B49"/>
    <w:rsid w:val="009701D9"/>
    <w:rsid w:val="0097210F"/>
    <w:rsid w:val="009A2BDB"/>
    <w:rsid w:val="00AA0DA3"/>
    <w:rsid w:val="00AA7563"/>
    <w:rsid w:val="00B40089"/>
    <w:rsid w:val="00B4627B"/>
    <w:rsid w:val="00B47A28"/>
    <w:rsid w:val="00B62106"/>
    <w:rsid w:val="00B763E5"/>
    <w:rsid w:val="00B92A5B"/>
    <w:rsid w:val="00B93B97"/>
    <w:rsid w:val="00BE54A3"/>
    <w:rsid w:val="00C30F49"/>
    <w:rsid w:val="00CF4407"/>
    <w:rsid w:val="00D10239"/>
    <w:rsid w:val="00D91486"/>
    <w:rsid w:val="00D93FFB"/>
    <w:rsid w:val="00DA1EBF"/>
    <w:rsid w:val="00DC3A27"/>
    <w:rsid w:val="00DF07B7"/>
    <w:rsid w:val="00DF10D0"/>
    <w:rsid w:val="00E2224D"/>
    <w:rsid w:val="00E84C42"/>
    <w:rsid w:val="00EE788A"/>
    <w:rsid w:val="00F3061D"/>
    <w:rsid w:val="00F878E6"/>
    <w:rsid w:val="00FC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7"/>
    <o:shapelayout v:ext="edit">
      <o:idmap v:ext="edit" data="1"/>
    </o:shapelayout>
  </w:shapeDefaults>
  <w:decimalSymbol w:val=","/>
  <w:listSeparator w:val=";"/>
  <w14:docId w14:val="02AC6805"/>
  <w15:docId w15:val="{835CAEED-EDA0-48AA-989F-3B9C35C9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4DC8"/>
  </w:style>
  <w:style w:type="paragraph" w:styleId="a5">
    <w:name w:val="footer"/>
    <w:basedOn w:val="a"/>
    <w:link w:val="a6"/>
    <w:uiPriority w:val="99"/>
    <w:unhideWhenUsed/>
    <w:rsid w:val="0071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4DC8"/>
  </w:style>
  <w:style w:type="paragraph" w:styleId="a7">
    <w:name w:val="Balloon Text"/>
    <w:basedOn w:val="a"/>
    <w:link w:val="a8"/>
    <w:uiPriority w:val="99"/>
    <w:semiHidden/>
    <w:unhideWhenUsed/>
    <w:rsid w:val="00714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DC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30F4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5041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750417"/>
    <w:pPr>
      <w:spacing w:after="0" w:line="240" w:lineRule="auto"/>
    </w:pPr>
  </w:style>
  <w:style w:type="table" w:styleId="ac">
    <w:name w:val="Table Grid"/>
    <w:basedOn w:val="a1"/>
    <w:uiPriority w:val="59"/>
    <w:rsid w:val="00412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enco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Win</dc:creator>
  <cp:lastModifiedBy>Первухин Дмитрий Александрович</cp:lastModifiedBy>
  <cp:revision>3</cp:revision>
  <cp:lastPrinted>2020-02-26T09:24:00Z</cp:lastPrinted>
  <dcterms:created xsi:type="dcterms:W3CDTF">2022-08-18T04:05:00Z</dcterms:created>
  <dcterms:modified xsi:type="dcterms:W3CDTF">2022-08-18T04:25:00Z</dcterms:modified>
</cp:coreProperties>
</file>