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70" w:rsidRDefault="008C169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del w:id="0" w:author="Мезенцев Евгений Александрович" w:date="2019-06-24T16:24:00Z">
        <w:r w:rsidDel="00B5703C">
          <w:rPr>
            <w:rFonts w:ascii="Times New Roman" w:hAnsi="Times New Roman" w:cs="Times New Roman"/>
            <w:b/>
            <w:bCs/>
          </w:rPr>
          <w:delText>От</w:delText>
        </w:r>
      </w:del>
      <w:r>
        <w:rPr>
          <w:rFonts w:ascii="Times New Roman" w:hAnsi="Times New Roman" w:cs="Times New Roman"/>
          <w:b/>
          <w:bCs/>
        </w:rPr>
        <w:t>чет об итогах голосования</w:t>
      </w:r>
    </w:p>
    <w:p w:rsidR="000A3170" w:rsidRDefault="008C169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годовом общем собрании акционеров </w:t>
      </w:r>
    </w:p>
    <w:p w:rsidR="000A3170" w:rsidRDefault="008C169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Публичного акционерного общества </w:t>
      </w:r>
    </w:p>
    <w:p w:rsidR="000A3170" w:rsidRDefault="008C169C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bookmark1"/>
      <w:r>
        <w:rPr>
          <w:rFonts w:ascii="Times New Roman" w:hAnsi="Times New Roman" w:cs="Times New Roman"/>
          <w:b/>
          <w:bCs/>
        </w:rPr>
        <w:t>«Сибирско-Уральская энергетическая компания»</w:t>
      </w:r>
      <w:bookmarkEnd w:id="1"/>
    </w:p>
    <w:p w:rsidR="000A3170" w:rsidRDefault="000A3170">
      <w:pPr>
        <w:keepNext/>
        <w:keepLines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Полное фирменное наименование: </w:t>
      </w:r>
      <w:r>
        <w:rPr>
          <w:rFonts w:ascii="Times New Roman" w:hAnsi="Times New Roman" w:cs="Times New Roman"/>
          <w:bCs/>
        </w:rPr>
        <w:t xml:space="preserve">Публичное акционерное общество «Сибирско-Уральская энергетическая компания» </w:t>
      </w:r>
      <w:r>
        <w:rPr>
          <w:rFonts w:ascii="Times New Roman" w:hAnsi="Times New Roman" w:cs="Times New Roman"/>
          <w:bCs/>
        </w:rPr>
        <w:t>(ОГРН 1027201233620, далее – Общество, ПАО «СУЭНКО»)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Место нахождения Общества: </w:t>
      </w:r>
      <w:r>
        <w:rPr>
          <w:rFonts w:ascii="Times New Roman" w:hAnsi="Times New Roman" w:cs="Times New Roman"/>
          <w:bCs/>
        </w:rPr>
        <w:t>Российская Федерация, Тюменская область, г. Тюмень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Общества: </w:t>
      </w:r>
      <w:r>
        <w:rPr>
          <w:rFonts w:ascii="Times New Roman" w:hAnsi="Times New Roman" w:cs="Times New Roman"/>
        </w:rPr>
        <w:t>Российская Федерация, Тюменская область, г. Тюмень, ул. Одесская, д. 27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Вид общего собрания: </w:t>
      </w:r>
      <w:r>
        <w:rPr>
          <w:rFonts w:ascii="Times New Roman" w:hAnsi="Times New Roman" w:cs="Times New Roman"/>
          <w:bCs/>
        </w:rPr>
        <w:t>годовое собрание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Форма проведения общего собрания: </w:t>
      </w:r>
      <w:r>
        <w:rPr>
          <w:rFonts w:ascii="Times New Roman" w:hAnsi="Times New Roman" w:cs="Times New Roman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0A3170" w:rsidRDefault="008C169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Дата определения (фиксации) лиц, имеющих право на участие в годовом общем собра</w:t>
      </w:r>
      <w:r>
        <w:rPr>
          <w:rFonts w:ascii="Times New Roman" w:hAnsi="Times New Roman" w:cs="Times New Roman"/>
          <w:b/>
          <w:bCs/>
        </w:rPr>
        <w:t xml:space="preserve">нии акционеров: </w:t>
      </w:r>
      <w:r>
        <w:rPr>
          <w:rFonts w:ascii="Times New Roman" w:hAnsi="Times New Roman" w:cs="Times New Roman"/>
          <w:bCs/>
        </w:rPr>
        <w:t>28 мая 2019 года.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Дата проведения общего собрания: </w:t>
      </w:r>
      <w:r>
        <w:rPr>
          <w:rFonts w:ascii="Times New Roman" w:hAnsi="Times New Roman" w:cs="Times New Roman"/>
          <w:bCs/>
        </w:rPr>
        <w:t>«21» июня 2019 года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Место проведения собрания:</w:t>
      </w:r>
      <w:r>
        <w:rPr>
          <w:rFonts w:ascii="Times New Roman" w:hAnsi="Times New Roman" w:cs="Times New Roman"/>
        </w:rPr>
        <w:t xml:space="preserve"> Российская Федерация, Тюменская область, г. Тюмень, ул. Одесская, д. 27.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Функции счетной комиссии выполнял регистратор: </w:t>
      </w:r>
      <w:r>
        <w:rPr>
          <w:rFonts w:ascii="Times New Roman" w:hAnsi="Times New Roman" w:cs="Times New Roman"/>
          <w:bCs/>
        </w:rPr>
        <w:t>Акционерное общество «</w:t>
      </w:r>
      <w:r>
        <w:rPr>
          <w:rFonts w:ascii="Times New Roman" w:hAnsi="Times New Roman" w:cs="Times New Roman"/>
          <w:bCs/>
        </w:rPr>
        <w:t>Регистраторское общество «СТАТУС»</w:t>
      </w:r>
    </w:p>
    <w:p w:rsidR="000A3170" w:rsidRDefault="008C169C">
      <w:pPr>
        <w:pStyle w:val="ac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Место нахождения регистратора: </w:t>
      </w:r>
      <w:r>
        <w:rPr>
          <w:rFonts w:ascii="Times New Roman" w:hAnsi="Times New Roman" w:cs="Times New Roman"/>
          <w:sz w:val="22"/>
          <w:szCs w:val="22"/>
        </w:rPr>
        <w:t>г. Москва, ул. Новорогожская, д. 32, стр. 1.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соответствии с абз.2 п.3 ст.67.1 ГК РФ и на основании решения Совета директоров (протокол б/н от «17» мая 2019 года подведения итогов заочного г</w:t>
      </w:r>
      <w:r>
        <w:rPr>
          <w:rFonts w:ascii="Times New Roman" w:hAnsi="Times New Roman" w:cs="Times New Roman"/>
          <w:lang w:eastAsia="en-US"/>
        </w:rPr>
        <w:t xml:space="preserve">олосования Совета директоров Общества), функции счетной комиссии выполняет регистратор Общества – Акционерное общество «Регистраторское общество «СТАТУС» (ИНН 7707179242, место нахождения регистратора: </w:t>
      </w:r>
      <w:r>
        <w:rPr>
          <w:rFonts w:ascii="Times New Roman" w:hAnsi="Times New Roman" w:cs="Times New Roman"/>
        </w:rPr>
        <w:t>Россия, 109052, г. Москва, ул. Новохохловская, д.23, с</w:t>
      </w:r>
      <w:r>
        <w:rPr>
          <w:rFonts w:ascii="Times New Roman" w:hAnsi="Times New Roman" w:cs="Times New Roman"/>
        </w:rPr>
        <w:t>тр.1</w:t>
      </w:r>
      <w:r>
        <w:rPr>
          <w:rFonts w:ascii="Times New Roman" w:hAnsi="Times New Roman" w:cs="Times New Roman"/>
          <w:iCs/>
        </w:rPr>
        <w:t>.</w:t>
      </w:r>
      <w:r>
        <w:rPr>
          <w:rFonts w:ascii="Times New Roman" w:hAnsi="Times New Roman" w:cs="Times New Roman"/>
          <w:lang w:eastAsia="en-US"/>
        </w:rPr>
        <w:t>,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 лице</w:t>
      </w:r>
      <w:r>
        <w:rPr>
          <w:rFonts w:ascii="Times New Roman" w:hAnsi="Times New Roman" w:cs="Times New Roman"/>
          <w:b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уполномоченного представителя </w:t>
      </w:r>
      <w:r>
        <w:rPr>
          <w:rFonts w:ascii="Times New Roman" w:hAnsi="Times New Roman" w:cs="Times New Roman"/>
          <w:bCs/>
          <w:lang w:eastAsia="en-US"/>
        </w:rPr>
        <w:t>Прокудина Виктора Сергеевича.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Председательствующий на общем собрании:</w:t>
      </w:r>
      <w:r>
        <w:rPr>
          <w:rFonts w:ascii="Times New Roman" w:hAnsi="Times New Roman" w:cs="Times New Roman"/>
        </w:rPr>
        <w:t xml:space="preserve"> Член Совета директоров Общества Иванова Софья Юрьевна (функции председателя возложены решением Совета директоров от «18» июня 2019 года).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Секретарь общего собрания: </w:t>
      </w:r>
      <w:r>
        <w:rPr>
          <w:rFonts w:ascii="Times New Roman" w:hAnsi="Times New Roman" w:cs="Times New Roman"/>
          <w:bCs/>
        </w:rPr>
        <w:t>Ильина Юлия Александровна (назначена решением Совета директоров Общества от «18» июня 2019 года)</w:t>
      </w:r>
    </w:p>
    <w:p w:rsidR="000A3170" w:rsidRDefault="000A3170">
      <w:pPr>
        <w:keepNext/>
        <w:keepLines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Повестка дня:</w:t>
      </w:r>
    </w:p>
    <w:p w:rsidR="000A3170" w:rsidRDefault="008C16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Утверждение годового отчета Общества за 2018 год.</w:t>
      </w:r>
    </w:p>
    <w:p w:rsidR="000A3170" w:rsidRDefault="008C16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Утверждение годовой бухгалтерской (финансовой) отчетности за 2018 </w:t>
      </w:r>
      <w:r>
        <w:rPr>
          <w:rFonts w:ascii="Times New Roman" w:hAnsi="Times New Roman" w:cs="Times New Roman"/>
          <w:b/>
        </w:rPr>
        <w:t>год.</w:t>
      </w:r>
    </w:p>
    <w:p w:rsidR="000A3170" w:rsidRDefault="008C169C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Распределение прибыли и убытков Общества по результатам финансового года, в том числе выплата (объявление) дивидендов</w:t>
      </w:r>
      <w:r>
        <w:rPr>
          <w:rFonts w:ascii="Times New Roman" w:hAnsi="Times New Roman" w:cs="Times New Roman"/>
          <w:b/>
          <w:bCs/>
        </w:rPr>
        <w:t>.</w:t>
      </w:r>
    </w:p>
    <w:p w:rsidR="000A3170" w:rsidRDefault="008C169C">
      <w:pPr>
        <w:numPr>
          <w:ilvl w:val="0"/>
          <w:numId w:val="1"/>
        </w:numPr>
        <w:tabs>
          <w:tab w:val="left" w:pos="284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Утверждение внутреннего документа, регулирующего деятельность органов Общества – положения о ревизионной комиссии Публичного акционе</w:t>
      </w:r>
      <w:r>
        <w:rPr>
          <w:rFonts w:ascii="Times New Roman" w:hAnsi="Times New Roman" w:cs="Times New Roman"/>
          <w:b/>
        </w:rPr>
        <w:t>рного общества «Сибирско-Уральская энергетическая компания».</w:t>
      </w:r>
    </w:p>
    <w:p w:rsidR="000A3170" w:rsidRDefault="008C169C">
      <w:pPr>
        <w:numPr>
          <w:ilvl w:val="0"/>
          <w:numId w:val="1"/>
        </w:numPr>
        <w:tabs>
          <w:tab w:val="left" w:pos="284"/>
          <w:tab w:val="left" w:pos="9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Утверждение Устава Общества в новой редакции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0A3170" w:rsidRDefault="008C169C">
      <w:pPr>
        <w:numPr>
          <w:ilvl w:val="0"/>
          <w:numId w:val="1"/>
        </w:numPr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Определение количественного состава Ревизионной комиссии Общества.</w:t>
      </w:r>
    </w:p>
    <w:p w:rsidR="000A3170" w:rsidRDefault="008C169C">
      <w:pPr>
        <w:numPr>
          <w:ilvl w:val="0"/>
          <w:numId w:val="1"/>
        </w:numPr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Избрание членов Ревизионной комиссии Общества.</w:t>
      </w:r>
    </w:p>
    <w:p w:rsidR="000A3170" w:rsidRDefault="008C16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Избрание членов Совета директоров О</w:t>
      </w:r>
      <w:r>
        <w:rPr>
          <w:rFonts w:ascii="Times New Roman" w:hAnsi="Times New Roman" w:cs="Times New Roman"/>
          <w:b/>
        </w:rPr>
        <w:t>бщества.</w:t>
      </w:r>
    </w:p>
    <w:p w:rsidR="000A3170" w:rsidRDefault="008C16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Утверждение Аудитора Общества.</w:t>
      </w:r>
    </w:p>
    <w:p w:rsidR="000A3170" w:rsidRDefault="000A317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По первому вопросу повестки дня «Утверждение годового отчета Общества за 2018 год.»:</w:t>
      </w:r>
    </w:p>
    <w:tbl>
      <w:tblPr>
        <w:tblW w:w="10196" w:type="dxa"/>
        <w:tblInd w:w="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644"/>
        <w:gridCol w:w="1701"/>
        <w:gridCol w:w="851"/>
      </w:tblGrid>
      <w:tr w:rsidR="000A3170">
        <w:trPr>
          <w:trHeight w:val="210"/>
        </w:trPr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Итоги голосования по первому вопросу: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A3170">
        <w:trPr>
          <w:trHeight w:val="752"/>
        </w:trPr>
        <w:tc>
          <w:tcPr>
            <w:tcW w:w="7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которыми обладали лица, включенные в список лиц, имеющих</w:t>
            </w:r>
            <w:r>
              <w:rPr>
                <w:rFonts w:ascii="Times New Roman" w:hAnsi="Times New Roman" w:cs="Times New Roman"/>
                <w:bCs/>
              </w:rPr>
              <w:t xml:space="preserve"> право на участие в общем собрании акционеров по вопросу повестки дня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</w:tr>
      <w:tr w:rsidR="000A3170">
        <w:trPr>
          <w:trHeight w:val="511"/>
        </w:trPr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п.4.24 Положения об общих собра</w:t>
            </w:r>
            <w:r>
              <w:rPr>
                <w:rFonts w:ascii="Times New Roman" w:hAnsi="Times New Roman" w:cs="Times New Roman"/>
                <w:bCs/>
              </w:rPr>
              <w:t>ниях акционеров (утв. Банком России 16.11.2018 N 660-П)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A3170">
        <w:trPr>
          <w:trHeight w:val="511"/>
        </w:trPr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943 605 145 721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99,99683</w:t>
            </w:r>
          </w:p>
        </w:tc>
      </w:tr>
      <w:tr w:rsidR="000A3170">
        <w:trPr>
          <w:trHeight w:val="302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Кворум для принятия решения по вопросу №1 имеется</w:t>
            </w:r>
          </w:p>
        </w:tc>
      </w:tr>
      <w:tr w:rsidR="000A3170">
        <w:trPr>
          <w:trHeight w:val="274"/>
        </w:trPr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943 605 145 721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A3170">
        <w:trPr>
          <w:trHeight w:val="274"/>
        </w:trPr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проголосовало "ПРОТИВ"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A3170">
        <w:trPr>
          <w:trHeight w:val="259"/>
        </w:trPr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воздержалось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A3170">
        <w:trPr>
          <w:trHeight w:val="302"/>
        </w:trPr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об общих собраниях </w:t>
            </w:r>
            <w:r>
              <w:rPr>
                <w:rFonts w:ascii="Times New Roman" w:hAnsi="Times New Roman" w:cs="Times New Roman"/>
                <w:bCs/>
              </w:rPr>
              <w:t>акционеров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Результаты голосования: решение принято.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Принятое решение: </w:t>
      </w:r>
      <w:r>
        <w:rPr>
          <w:rFonts w:ascii="Times New Roman" w:hAnsi="Times New Roman" w:cs="Times New Roman"/>
          <w:bCs/>
        </w:rPr>
        <w:t>Утвердить годовой отчет Общества за 2018 год.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A3170" w:rsidRDefault="008C16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2. По второму вопросу повестки дня «</w:t>
      </w:r>
      <w:r>
        <w:rPr>
          <w:rFonts w:ascii="Times New Roman" w:hAnsi="Times New Roman" w:cs="Times New Roman"/>
          <w:b/>
        </w:rPr>
        <w:t>Утверждение годовой бухгалтерской (финансовой) отчетности за 2018 год»:</w:t>
      </w:r>
    </w:p>
    <w:tbl>
      <w:tblPr>
        <w:tblW w:w="10196" w:type="dxa"/>
        <w:tblInd w:w="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644"/>
        <w:gridCol w:w="1701"/>
        <w:gridCol w:w="851"/>
      </w:tblGrid>
      <w:tr w:rsidR="000A3170">
        <w:trPr>
          <w:trHeight w:val="253"/>
        </w:trPr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Итоги голосования по </w:t>
            </w:r>
            <w:r>
              <w:rPr>
                <w:rFonts w:ascii="Times New Roman" w:hAnsi="Times New Roman" w:cs="Times New Roman"/>
                <w:b/>
                <w:bCs/>
              </w:rPr>
              <w:t>второму вопросу: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A3170">
        <w:trPr>
          <w:trHeight w:val="752"/>
        </w:trPr>
        <w:tc>
          <w:tcPr>
            <w:tcW w:w="7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имеющих право на участие в общем собрании акционеров по вопросу повестки дня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</w:tr>
      <w:tr w:rsidR="000A3170">
        <w:trPr>
          <w:trHeight w:val="511"/>
        </w:trPr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Число голосов, приходящихся на голосующие акции Общества по </w:t>
            </w:r>
            <w:r>
              <w:rPr>
                <w:rFonts w:ascii="Times New Roman" w:hAnsi="Times New Roman" w:cs="Times New Roman"/>
                <w:bCs/>
              </w:rPr>
              <w:t>данному вопросу повестки дня общего собрания, определенное с учетом положений п.4.24 Положения об общих собраниях акционеров (утв. Банком России 16.11.2018 N 660-П)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70">
        <w:trPr>
          <w:trHeight w:val="511"/>
        </w:trPr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Число голосов, которыми обладали лица, принявшие участие в общем </w:t>
            </w:r>
            <w:r>
              <w:rPr>
                <w:rFonts w:ascii="Times New Roman" w:hAnsi="Times New Roman" w:cs="Times New Roman"/>
                <w:bCs/>
              </w:rPr>
              <w:t>собрании по данному вопросу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943 605 145 721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99,99683</w:t>
            </w:r>
          </w:p>
        </w:tc>
      </w:tr>
      <w:tr w:rsidR="000A3170">
        <w:trPr>
          <w:trHeight w:val="302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Кворум для принятия решения по вопросу №2 имеется</w:t>
            </w:r>
          </w:p>
        </w:tc>
      </w:tr>
      <w:tr w:rsidR="000A3170">
        <w:trPr>
          <w:trHeight w:val="274"/>
        </w:trPr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943 605 145 721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70">
        <w:trPr>
          <w:trHeight w:val="274"/>
        </w:trPr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"ПРОТИВ"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trHeight w:val="259"/>
        </w:trPr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воздержалось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trHeight w:val="302"/>
        </w:trPr>
        <w:tc>
          <w:tcPr>
            <w:tcW w:w="7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Число голосов, которые не подсчитывались в связи с признанием </w:t>
            </w:r>
            <w:r>
              <w:rPr>
                <w:rFonts w:ascii="Times New Roman" w:hAnsi="Times New Roman" w:cs="Times New Roman"/>
                <w:bCs/>
              </w:rPr>
              <w:t>бюллетеней недействительными или по иным основаниям, предусмотренным Положением об общих собраниях акционеров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Результаты голосования: решение принято.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Принятое решение: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</w:rPr>
        <w:t>твердить годовую бухгалтерскую (финансовую) отчетность Общества за 2018 год.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170" w:rsidRDefault="008C16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По третьему вопросу повестки дня «</w:t>
      </w:r>
      <w:r>
        <w:rPr>
          <w:rFonts w:ascii="Times New Roman" w:hAnsi="Times New Roman" w:cs="Times New Roman"/>
          <w:b/>
        </w:rPr>
        <w:t>Распределение прибыли и убытков Общества по результатам финансового года, в том числе выплата (объявление) дивидендов»:</w:t>
      </w:r>
    </w:p>
    <w:tbl>
      <w:tblPr>
        <w:tblW w:w="10196" w:type="dxa"/>
        <w:tblInd w:w="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786"/>
        <w:gridCol w:w="1559"/>
        <w:gridCol w:w="851"/>
      </w:tblGrid>
      <w:tr w:rsidR="000A3170">
        <w:trPr>
          <w:trHeight w:val="31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Итоги голосования по третьему вопросу: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A3170">
        <w:trPr>
          <w:trHeight w:val="752"/>
        </w:trPr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голосов, которыми обладали лица, </w:t>
            </w:r>
            <w:r>
              <w:rPr>
                <w:rFonts w:ascii="Times New Roman" w:hAnsi="Times New Roman" w:cs="Times New Roman"/>
              </w:rPr>
              <w:t>включенные в список лиц, имеющих право на участие в общем собрании акционеров по вопросу повестки дня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</w:tr>
      <w:tr w:rsidR="000A3170">
        <w:trPr>
          <w:trHeight w:val="511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</w:t>
            </w:r>
            <w:r>
              <w:rPr>
                <w:rFonts w:ascii="Times New Roman" w:hAnsi="Times New Roman" w:cs="Times New Roman"/>
                <w:bCs/>
              </w:rPr>
              <w:t xml:space="preserve"> п.4.24 Положения об общих собраниях акционеров (утв. Банком России 16.11.2018 N 660-П)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70">
        <w:trPr>
          <w:trHeight w:val="511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943 605 145 721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99,99683</w:t>
            </w:r>
          </w:p>
        </w:tc>
      </w:tr>
      <w:tr w:rsidR="000A3170">
        <w:trPr>
          <w:trHeight w:val="302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Кворум для принятия решения </w:t>
            </w:r>
            <w:r>
              <w:rPr>
                <w:rFonts w:ascii="Times New Roman" w:hAnsi="Times New Roman" w:cs="Times New Roman"/>
              </w:rPr>
              <w:t>по вопросу №3 имеется</w:t>
            </w:r>
          </w:p>
        </w:tc>
      </w:tr>
      <w:tr w:rsidR="000A3170">
        <w:trPr>
          <w:trHeight w:val="274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943 605 145 721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70">
        <w:trPr>
          <w:trHeight w:val="274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"ПРОТИВ"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trHeight w:val="25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воздержалось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trHeight w:val="30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об </w:t>
            </w:r>
            <w:r>
              <w:rPr>
                <w:rFonts w:ascii="Times New Roman" w:hAnsi="Times New Roman" w:cs="Times New Roman"/>
                <w:bCs/>
              </w:rPr>
              <w:t>общих собраниях акционеров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Результаты голосования: решение принято.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Принятое решение:</w:t>
      </w:r>
      <w:r>
        <w:rPr>
          <w:rFonts w:ascii="Times New Roman" w:hAnsi="Times New Roman" w:cs="Times New Roman"/>
        </w:rPr>
        <w:t xml:space="preserve"> </w:t>
      </w:r>
    </w:p>
    <w:p w:rsidR="000A3170" w:rsidRDefault="008C1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Распределить чистую прибыль Общества, полученную по итогам 2018 финансового года, в размере 1 445 968 072 (Один миллиард четыреста сорок пять миллионов девятьсот </w:t>
      </w:r>
      <w:r>
        <w:rPr>
          <w:rFonts w:ascii="Times New Roman" w:hAnsi="Times New Roman" w:cs="Times New Roman"/>
          <w:bCs/>
        </w:rPr>
        <w:t>шестьдесят восемь тысяч семьдесят два) рубля 64 копейки следующим образом:</w:t>
      </w:r>
    </w:p>
    <w:p w:rsidR="000A3170" w:rsidRDefault="008C1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часть чистой прибыли в размере 72 298 403 (Семьдесят два миллиона двести девяносто две тысячи четыреста три) рубля 63 копейки направить на формирование резервного фонда Общества;</w:t>
      </w:r>
    </w:p>
    <w:p w:rsidR="000A3170" w:rsidRDefault="008C1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оставшуюся часть чистой прибыли в размере 1 373 669 669 (Один миллиард триста семьдесят три миллиона шестьсот шестьдесят девять тысяч шестьсот шестьдесят девять) рублей 01 копейка не распределять. </w:t>
      </w:r>
    </w:p>
    <w:p w:rsidR="000A3170" w:rsidRDefault="008C1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Распределить нераспределенную прибыль за 2010 и 2011 год</w:t>
      </w:r>
      <w:r>
        <w:rPr>
          <w:rFonts w:ascii="Times New Roman" w:hAnsi="Times New Roman" w:cs="Times New Roman"/>
          <w:bCs/>
        </w:rPr>
        <w:t xml:space="preserve"> в размере 887 358 750 (Восемьсот восемьдесят семь миллионов триста пятьдесят восемь тысяч семьсот пятьдесят) рублей 54 копейки следующим образом:</w:t>
      </w:r>
    </w:p>
    <w:p w:rsidR="000A3170" w:rsidRDefault="008C1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часть чистой прибыли за 2010 год в размере 232 787 865 (Двести тридцать два миллиона семьсот восемьдесят се</w:t>
      </w:r>
      <w:r>
        <w:rPr>
          <w:rFonts w:ascii="Times New Roman" w:hAnsi="Times New Roman" w:cs="Times New Roman"/>
          <w:bCs/>
        </w:rPr>
        <w:t>мь тысяч восемьсот шестьдесят пять) рублей 36 копеек и часть чистой прибыли за 2011 год в размере 467 254 264 (Четыреста шестьдесят семь миллионов двести пятьдесят четыре тысяч двести шестьдесят четыре) рубля 78 копеек направить на выплату дивидендов по ра</w:t>
      </w:r>
      <w:r>
        <w:rPr>
          <w:rFonts w:ascii="Times New Roman" w:hAnsi="Times New Roman" w:cs="Times New Roman"/>
          <w:bCs/>
        </w:rPr>
        <w:t>змещенным акциям Общества</w:t>
      </w:r>
    </w:p>
    <w:p w:rsidR="000A3170" w:rsidRDefault="008C1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оставшуюся часть нераспределенной прибыли за 2011 год в размере 187 316 620 (Сто восемьдесят семь миллионов триста шестнадцать тысяч шестьсот двадцать) рублей 40 копеек оставить нераспределенной. </w:t>
      </w:r>
    </w:p>
    <w:p w:rsidR="000A3170" w:rsidRDefault="008C1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Выплатить дивиденды из расчета </w:t>
      </w:r>
      <w:r>
        <w:rPr>
          <w:rFonts w:ascii="Times New Roman" w:hAnsi="Times New Roman" w:cs="Times New Roman"/>
          <w:bCs/>
        </w:rPr>
        <w:t>0,000741856818086695 рублей на одну обыкновенную акцию Общества в денежной форме следующим образом:</w:t>
      </w:r>
    </w:p>
    <w:p w:rsidR="000A3170" w:rsidRDefault="008C1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юридическим лицам – путем перечисления на банковский счет, в течение 25 рабочих дней с даты, на которую определяются лица, имеющие право на получение диви</w:t>
      </w:r>
      <w:r>
        <w:rPr>
          <w:rFonts w:ascii="Times New Roman" w:hAnsi="Times New Roman" w:cs="Times New Roman"/>
          <w:bCs/>
        </w:rPr>
        <w:t>дендов;</w:t>
      </w:r>
    </w:p>
    <w:p w:rsidR="000A3170" w:rsidRDefault="008C1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физическим лицам – при наличии у регистратора Общества реквизитов банковских счетов - путем перечисления денежных средств на их банковские счета либо при отсутствии сведений о банковских счетах - путем почтового перевода денежных средств в течени</w:t>
      </w:r>
      <w:r>
        <w:rPr>
          <w:rFonts w:ascii="Times New Roman" w:hAnsi="Times New Roman" w:cs="Times New Roman"/>
          <w:bCs/>
        </w:rPr>
        <w:t>е 25 рабочих дней с даты, на которую определяются лица, имеющие право на получение дивидендов.</w:t>
      </w:r>
    </w:p>
    <w:p w:rsidR="000A3170" w:rsidRDefault="008C16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Определить датой, на которую определяются лица, имеющие право на получение дивидендов, 02 июля 2019 года.</w:t>
      </w:r>
    </w:p>
    <w:p w:rsidR="000A3170" w:rsidRDefault="000A317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A3170" w:rsidRDefault="008C16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4. По четвертому вопросу повестки дня «</w:t>
      </w:r>
      <w:r>
        <w:rPr>
          <w:rFonts w:ascii="Times New Roman" w:hAnsi="Times New Roman" w:cs="Times New Roman"/>
          <w:b/>
        </w:rPr>
        <w:t>Утверждение вну</w:t>
      </w:r>
      <w:r>
        <w:rPr>
          <w:rFonts w:ascii="Times New Roman" w:hAnsi="Times New Roman" w:cs="Times New Roman"/>
          <w:b/>
        </w:rPr>
        <w:t>треннего документа, регулирующего деятельность органов Общества – положения о ревизионной комиссии Публичного акционерного общества «Сибирско-Уральская энергетическая компания»»:</w:t>
      </w:r>
    </w:p>
    <w:tbl>
      <w:tblPr>
        <w:tblW w:w="10196" w:type="dxa"/>
        <w:tblInd w:w="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786"/>
        <w:gridCol w:w="1559"/>
        <w:gridCol w:w="851"/>
      </w:tblGrid>
      <w:tr w:rsidR="000A3170">
        <w:trPr>
          <w:trHeight w:val="25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Итоги голосования по четвертому вопросу: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A3170">
        <w:trPr>
          <w:trHeight w:val="752"/>
        </w:trPr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голосов, </w:t>
            </w:r>
            <w:r>
              <w:rPr>
                <w:rFonts w:ascii="Times New Roman" w:hAnsi="Times New Roman" w:cs="Times New Roman"/>
              </w:rPr>
              <w:t>которыми обладали лица, включенные в список лиц, имеющих право на участие в общем собрании акционеров по вопросу повестки дня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</w:tr>
      <w:tr w:rsidR="000A3170">
        <w:trPr>
          <w:trHeight w:val="511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приходящихся на голосующие акции Общества по данному вопросу повестки дня общего собрания, определ</w:t>
            </w:r>
            <w:r>
              <w:rPr>
                <w:rFonts w:ascii="Times New Roman" w:hAnsi="Times New Roman" w:cs="Times New Roman"/>
                <w:bCs/>
              </w:rPr>
              <w:t>енное с учетом положений п.4.24 Положения об общих собраниях акционеров (утв. Банком России 16.11.2018 N 660-П)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70">
        <w:trPr>
          <w:trHeight w:val="511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943 605 145 721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99,99683</w:t>
            </w:r>
          </w:p>
        </w:tc>
      </w:tr>
      <w:tr w:rsidR="000A3170">
        <w:trPr>
          <w:trHeight w:val="302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Кворум для принятия решения по вопросу №4 имеется</w:t>
            </w:r>
          </w:p>
        </w:tc>
      </w:tr>
      <w:tr w:rsidR="000A3170">
        <w:trPr>
          <w:trHeight w:val="274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943 605 145 721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70">
        <w:trPr>
          <w:trHeight w:val="274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"ПРОТИВ"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trHeight w:val="25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воздержалось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trHeight w:val="30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Число голосов, которые не подсчитывались в связи с признанием бюллетеней недействительными или по иным основаниям, </w:t>
            </w:r>
            <w:r>
              <w:rPr>
                <w:rFonts w:ascii="Times New Roman" w:hAnsi="Times New Roman" w:cs="Times New Roman"/>
                <w:bCs/>
              </w:rPr>
              <w:t>предусмотренным Положением об общих собраниях акционеров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Результаты голосования: решение принято.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Принятое решение: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Утвердить внутренний документ, регулирующий деятельность органов Общества – положение о ревизионной комиссии Публичного акционерного о</w:t>
      </w:r>
      <w:r>
        <w:rPr>
          <w:rFonts w:ascii="Times New Roman" w:hAnsi="Times New Roman" w:cs="Times New Roman"/>
          <w:bCs/>
        </w:rPr>
        <w:t>бщества «Сибирско-Уральская энергетическая компания</w:t>
      </w:r>
      <w:r>
        <w:rPr>
          <w:rFonts w:ascii="Times New Roman" w:hAnsi="Times New Roman" w:cs="Times New Roman"/>
        </w:rPr>
        <w:t>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По пятому вопросу повестки дня «Утверждение Устава Общества в новой редакции»:</w:t>
      </w:r>
    </w:p>
    <w:tbl>
      <w:tblPr>
        <w:tblW w:w="10196" w:type="dxa"/>
        <w:tblInd w:w="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786"/>
        <w:gridCol w:w="1559"/>
        <w:gridCol w:w="851"/>
      </w:tblGrid>
      <w:tr w:rsidR="000A3170">
        <w:trPr>
          <w:trHeight w:val="223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Итоги голосования по пятому вопросу: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A3170">
        <w:trPr>
          <w:trHeight w:val="752"/>
        </w:trPr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голосов, которыми обладали лица, включенные в список лиц, </w:t>
            </w:r>
            <w:r>
              <w:rPr>
                <w:rFonts w:ascii="Times New Roman" w:hAnsi="Times New Roman" w:cs="Times New Roman"/>
              </w:rPr>
              <w:t>имеющих право на участие в общем собрании акционеров по вопросу повестки дня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</w:tr>
      <w:tr w:rsidR="000A3170">
        <w:trPr>
          <w:trHeight w:val="511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Число голосов, приходящихся на голосующие акции Общества по данному вопросу повестки дня общего собрания, определенное с учетом положений п.4.24 Положения об </w:t>
            </w:r>
            <w:r>
              <w:rPr>
                <w:rFonts w:ascii="Times New Roman" w:hAnsi="Times New Roman" w:cs="Times New Roman"/>
                <w:bCs/>
              </w:rPr>
              <w:t>общих собраниях акционеров (утв. Банком России 16.11.2018 N 660-П)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70">
        <w:trPr>
          <w:trHeight w:val="511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943 605 145 721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99,99683</w:t>
            </w:r>
          </w:p>
        </w:tc>
      </w:tr>
      <w:tr w:rsidR="000A3170">
        <w:trPr>
          <w:trHeight w:val="302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Кворум для принятия решения по вопросу №5 имеется</w:t>
            </w:r>
          </w:p>
        </w:tc>
      </w:tr>
      <w:tr w:rsidR="000A3170">
        <w:trPr>
          <w:trHeight w:val="274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943 605 145 721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70">
        <w:trPr>
          <w:trHeight w:val="274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"ПРОТИВ"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trHeight w:val="25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воздержалось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trHeight w:val="30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Число голосов, которые не подсчитывались в связи с признанием бюллетеней недействительными или по иным основаниям, предусмотренным Положением об общих собраниях </w:t>
            </w:r>
            <w:r>
              <w:rPr>
                <w:rFonts w:ascii="Times New Roman" w:hAnsi="Times New Roman" w:cs="Times New Roman"/>
                <w:bCs/>
              </w:rPr>
              <w:t>акционеров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Результаты голосования: решение принято.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Принятое решение: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1. В соответствии с ч. 7 ст. 27 Федерального закона от 29.06.2015 N 210-ФЗ «О внесении изменений в отдельные законодательные акты Российской Федерации и признании утратившими силу </w:t>
      </w:r>
      <w:r>
        <w:rPr>
          <w:rFonts w:ascii="Times New Roman" w:hAnsi="Times New Roman" w:cs="Times New Roman"/>
          <w:bCs/>
        </w:rPr>
        <w:t>отдельных положений законодательных актов Российской Федерации» исключить из фирменного наименования Общества указания на публичный статус Общества, внести изменения в фирменное наименование и Устав Общества, в том числе: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изменить Полное фирменное наимен</w:t>
      </w:r>
      <w:r>
        <w:rPr>
          <w:rFonts w:ascii="Times New Roman" w:hAnsi="Times New Roman" w:cs="Times New Roman"/>
          <w:bCs/>
        </w:rPr>
        <w:t>ование Общества на русском языке: Публичное акционерное общество «Сибирско-Уральская энергетическая компания» на Акционерное общество «Сибирско-Уральская энергетическая компания».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изменить Сокращенное фирменное наименование Общества на русском языке: ПАО</w:t>
      </w:r>
      <w:r>
        <w:rPr>
          <w:rFonts w:ascii="Times New Roman" w:hAnsi="Times New Roman" w:cs="Times New Roman"/>
          <w:bCs/>
        </w:rPr>
        <w:t xml:space="preserve"> «СУЭНКО» на АО «СУЭНКО».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 изменить Полное фирменное наименование Общества на английском языке: «Siberian-Ural energy company» Public stock company на «Siberian-Ural energy company» Joint stock company.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изменить Сокращенное фирменное наименование Общес</w:t>
      </w:r>
      <w:r>
        <w:rPr>
          <w:rFonts w:ascii="Times New Roman" w:hAnsi="Times New Roman" w:cs="Times New Roman"/>
          <w:bCs/>
        </w:rPr>
        <w:t>тва на английском языке: «SUENCO» PSC на «SUENCO» JSC.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В связи с внесенными изменениями в Устав Общества привести его в соответствие с действующим законодательством и утвердить Устав Общества в новой редакции.</w:t>
      </w: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3. Поручить лицу, осуществляющему функции е</w:t>
      </w:r>
      <w:r>
        <w:rPr>
          <w:rFonts w:ascii="Times New Roman" w:hAnsi="Times New Roman" w:cs="Times New Roman"/>
          <w:bCs/>
        </w:rPr>
        <w:t>диноличного исполнительного органа произвести необходимые действия, связанные с изменением наименования Общества, а также произвести регистрационные действия, связанные с подачей документов на государственную регистрацию Устава Общества в новой редакции.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По шестому вопросу повестки дня «</w:t>
      </w:r>
      <w:r>
        <w:rPr>
          <w:rFonts w:ascii="Times New Roman" w:hAnsi="Times New Roman" w:cs="Times New Roman"/>
          <w:b/>
          <w:color w:val="000000"/>
        </w:rPr>
        <w:t>Определение количественного состава Ревизионной комиссии Общества</w:t>
      </w:r>
      <w:r>
        <w:rPr>
          <w:rFonts w:ascii="Times New Roman" w:hAnsi="Times New Roman" w:cs="Times New Roman"/>
          <w:b/>
          <w:bCs/>
        </w:rPr>
        <w:t>»:</w:t>
      </w:r>
    </w:p>
    <w:tbl>
      <w:tblPr>
        <w:tblW w:w="10338" w:type="dxa"/>
        <w:tblInd w:w="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927"/>
        <w:gridCol w:w="1560"/>
        <w:gridCol w:w="851"/>
      </w:tblGrid>
      <w:tr w:rsidR="000A3170">
        <w:trPr>
          <w:trHeight w:val="351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Итоги голосования по шестому вопросу: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A3170">
        <w:trPr>
          <w:trHeight w:val="752"/>
        </w:trPr>
        <w:tc>
          <w:tcPr>
            <w:tcW w:w="7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имеющих право на участие в общем</w:t>
            </w:r>
            <w:r>
              <w:rPr>
                <w:rFonts w:ascii="Times New Roman" w:hAnsi="Times New Roman" w:cs="Times New Roman"/>
              </w:rPr>
              <w:t xml:space="preserve"> собрании акционеров по вопросу повестки дня</w:t>
            </w:r>
          </w:p>
        </w:tc>
        <w:tc>
          <w:tcPr>
            <w:tcW w:w="24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</w:tr>
      <w:tr w:rsidR="000A3170">
        <w:trPr>
          <w:trHeight w:val="511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п.4.24 Положения об общих собраниях акционеров (утв. Бан</w:t>
            </w:r>
            <w:r>
              <w:rPr>
                <w:rFonts w:ascii="Times New Roman" w:hAnsi="Times New Roman" w:cs="Times New Roman"/>
                <w:bCs/>
              </w:rPr>
              <w:t>ком России 16.11.2018 N 660-П)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70">
        <w:trPr>
          <w:trHeight w:val="511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943 605 145 721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99,99683</w:t>
            </w:r>
          </w:p>
        </w:tc>
      </w:tr>
      <w:tr w:rsidR="000A3170">
        <w:trPr>
          <w:trHeight w:val="302"/>
        </w:trPr>
        <w:tc>
          <w:tcPr>
            <w:tcW w:w="10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Кворум для принятия решения по вопросу №6 имеется</w:t>
            </w:r>
          </w:p>
        </w:tc>
      </w:tr>
      <w:tr w:rsidR="000A3170">
        <w:trPr>
          <w:trHeight w:val="274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943 605 145 721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70">
        <w:trPr>
          <w:trHeight w:val="274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"ПРОТИВ"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trHeight w:val="25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воздержалось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trHeight w:val="302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 об общих собраниях акционеров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Результаты голосования: </w:t>
      </w:r>
      <w:r>
        <w:rPr>
          <w:rFonts w:ascii="Times New Roman" w:hAnsi="Times New Roman" w:cs="Times New Roman"/>
          <w:b/>
          <w:bCs/>
        </w:rPr>
        <w:t>решение принято.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170" w:rsidRDefault="008C169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Принятое решение: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Определить количественный состав Ревизионной комиссии Общества - 3 (три) члена.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По седьмому вопросу повестки дня «</w:t>
      </w:r>
      <w:r>
        <w:rPr>
          <w:rFonts w:ascii="Times New Roman" w:hAnsi="Times New Roman" w:cs="Times New Roman"/>
          <w:b/>
          <w:color w:val="000000"/>
        </w:rPr>
        <w:t>Избрание членов Ревизионной комиссии Общества</w:t>
      </w:r>
      <w:r>
        <w:rPr>
          <w:rFonts w:ascii="Times New Roman" w:hAnsi="Times New Roman" w:cs="Times New Roman"/>
          <w:b/>
          <w:bCs/>
        </w:rPr>
        <w:t>»:</w:t>
      </w:r>
    </w:p>
    <w:tbl>
      <w:tblPr>
        <w:tblW w:w="10196" w:type="dxa"/>
        <w:tblInd w:w="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786"/>
        <w:gridCol w:w="1559"/>
        <w:gridCol w:w="851"/>
      </w:tblGrid>
      <w:tr w:rsidR="000A3170">
        <w:trPr>
          <w:trHeight w:val="310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Итоги голосования по седьмому вопросу: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A3170">
        <w:trPr>
          <w:trHeight w:val="752"/>
        </w:trPr>
        <w:tc>
          <w:tcPr>
            <w:tcW w:w="7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имеющих право на участие в общем собрании акционеров по вопросу повестки дня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</w:tr>
      <w:tr w:rsidR="000A3170">
        <w:trPr>
          <w:trHeight w:val="511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приходящихся на голосующие акции Общества по данному вопросу повестки дня общего</w:t>
            </w:r>
            <w:r>
              <w:rPr>
                <w:rFonts w:ascii="Times New Roman" w:hAnsi="Times New Roman" w:cs="Times New Roman"/>
                <w:bCs/>
              </w:rPr>
              <w:t xml:space="preserve"> собрания, определенное с учетом положений п.4.24 Положения об общих собраниях акционеров (утв. Банком России 16.11.2018 N 660-П)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70">
        <w:trPr>
          <w:trHeight w:val="511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которыми обладали лица, принявшие участие в общем собрании по данному вопросу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943 605 145 </w:t>
            </w: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99,99683</w:t>
            </w:r>
          </w:p>
        </w:tc>
      </w:tr>
      <w:tr w:rsidR="000A3170">
        <w:trPr>
          <w:trHeight w:val="302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Кворум для принятия решения по вопросу №7 имеется</w:t>
            </w:r>
          </w:p>
        </w:tc>
      </w:tr>
      <w:tr w:rsidR="000A3170">
        <w:trPr>
          <w:trHeight w:val="274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943 605 145 721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70">
        <w:trPr>
          <w:trHeight w:val="274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"ПРОТИВ"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trHeight w:val="259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воздержалось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trHeight w:val="302"/>
        </w:trPr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Число голосов, которые не подсчитывались в связи с признанием бюллетеней недействительными или по иным </w:t>
            </w:r>
            <w:r>
              <w:rPr>
                <w:rFonts w:ascii="Times New Roman" w:hAnsi="Times New Roman" w:cs="Times New Roman"/>
                <w:bCs/>
              </w:rPr>
              <w:t>основаниям, предусмотренным Положением об общих собраниях акционеров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Результаты голосования: решение принято.</w:t>
      </w:r>
    </w:p>
    <w:p w:rsidR="000A3170" w:rsidRDefault="000A31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A3170" w:rsidRDefault="008C169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Принятое решение:</w:t>
      </w:r>
    </w:p>
    <w:p w:rsidR="000A3170" w:rsidRDefault="008C169C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Избрать членами Ревизионной комиссии Общества:</w:t>
      </w:r>
    </w:p>
    <w:p w:rsidR="000A3170" w:rsidRDefault="008C169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Чадова Дмитрия Сергеевича</w:t>
      </w:r>
    </w:p>
    <w:p w:rsidR="000A3170" w:rsidRDefault="008C169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Галкина Алексея Егоровича</w:t>
      </w:r>
    </w:p>
    <w:p w:rsidR="000A3170" w:rsidRDefault="008C169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Синицына Вадима </w:t>
      </w:r>
      <w:r>
        <w:rPr>
          <w:rFonts w:ascii="Times New Roman" w:hAnsi="Times New Roman" w:cs="Times New Roman"/>
        </w:rPr>
        <w:t>Александровича.</w:t>
      </w:r>
    </w:p>
    <w:p w:rsidR="000A3170" w:rsidRDefault="000A31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По восьмому вопросу повестки дня «</w:t>
      </w:r>
      <w:r>
        <w:rPr>
          <w:rFonts w:ascii="Times New Roman" w:hAnsi="Times New Roman" w:cs="Times New Roman"/>
          <w:b/>
        </w:rPr>
        <w:t>Избрание членов Совета директоров Общества</w:t>
      </w:r>
      <w:r>
        <w:rPr>
          <w:rFonts w:ascii="Times New Roman" w:hAnsi="Times New Roman" w:cs="Times New Roman"/>
          <w:b/>
          <w:bCs/>
        </w:rPr>
        <w:t>»:</w:t>
      </w:r>
    </w:p>
    <w:tbl>
      <w:tblPr>
        <w:tblpPr w:leftFromText="180" w:rightFromText="180" w:vertAnchor="text" w:horzAnchor="margin" w:tblpX="108" w:tblpY="30"/>
        <w:tblW w:w="10196" w:type="dxa"/>
        <w:tblLook w:val="0000" w:firstRow="0" w:lastRow="0" w:firstColumn="0" w:lastColumn="0" w:noHBand="0" w:noVBand="0"/>
      </w:tblPr>
      <w:tblGrid>
        <w:gridCol w:w="438"/>
        <w:gridCol w:w="4658"/>
        <w:gridCol w:w="1842"/>
        <w:gridCol w:w="141"/>
        <w:gridCol w:w="1699"/>
        <w:gridCol w:w="282"/>
        <w:gridCol w:w="1136"/>
      </w:tblGrid>
      <w:tr w:rsidR="000A3170">
        <w:trPr>
          <w:trHeight w:val="404"/>
        </w:trPr>
        <w:tc>
          <w:tcPr>
            <w:tcW w:w="7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Итоги голосования по восьмому вопросу:</w:t>
            </w:r>
          </w:p>
        </w:tc>
        <w:tc>
          <w:tcPr>
            <w:tcW w:w="198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A3170">
        <w:trPr>
          <w:trHeight w:val="264"/>
        </w:trPr>
        <w:tc>
          <w:tcPr>
            <w:tcW w:w="7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голосов, которыми обладали лица, включенные в список  лиц, имеющих право на участие в общем </w:t>
            </w:r>
            <w:r>
              <w:rPr>
                <w:rFonts w:ascii="Times New Roman" w:hAnsi="Times New Roman" w:cs="Times New Roman"/>
              </w:rPr>
              <w:t>собрании акционеров по вопросу повестки дня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4 718 175 482 605</w:t>
            </w:r>
          </w:p>
        </w:tc>
      </w:tr>
      <w:tr w:rsidR="000A3170">
        <w:trPr>
          <w:trHeight w:val="276"/>
        </w:trPr>
        <w:tc>
          <w:tcPr>
            <w:tcW w:w="707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Число голосов, приходящихся на голосующие акции Общества по данному вопросу повестки дня общего собрания, определенное с учетом положений п.4.24 Положения об общих собраниях акционеров </w:t>
            </w:r>
            <w:r>
              <w:rPr>
                <w:rFonts w:ascii="Times New Roman" w:hAnsi="Times New Roman" w:cs="Times New Roman"/>
              </w:rPr>
              <w:t xml:space="preserve">(утв. </w:t>
            </w:r>
            <w:r>
              <w:rPr>
                <w:rFonts w:ascii="Times New Roman" w:hAnsi="Times New Roman" w:cs="Times New Roman"/>
              </w:rPr>
              <w:t>Банком России 16.11.2018 N 660-П)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4 718 175 482 605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A3170">
        <w:trPr>
          <w:trHeight w:val="276"/>
        </w:trPr>
        <w:tc>
          <w:tcPr>
            <w:tcW w:w="707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Число голосов, которыми обладали лица, принявшие участие в общем собрании акционеров по вопросу повестки дня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4 718 025 728 605</w:t>
            </w:r>
          </w:p>
        </w:tc>
        <w:tc>
          <w:tcPr>
            <w:tcW w:w="11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99,99683</w:t>
            </w:r>
          </w:p>
        </w:tc>
      </w:tr>
      <w:tr w:rsidR="000A3170">
        <w:tc>
          <w:tcPr>
            <w:tcW w:w="10196" w:type="dxa"/>
            <w:gridSpan w:val="7"/>
            <w:shd w:val="clear" w:color="auto" w:fill="auto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Кворум для принятия решения по вопросу №8 имеется</w:t>
            </w:r>
          </w:p>
        </w:tc>
      </w:tr>
      <w:tr w:rsidR="000A3170">
        <w:trPr>
          <w:trHeight w:val="482"/>
        </w:trPr>
        <w:tc>
          <w:tcPr>
            <w:tcW w:w="420" w:type="dxa"/>
            <w:shd w:val="clear" w:color="auto" w:fill="CCCCCC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672" w:type="dxa"/>
            <w:shd w:val="clear" w:color="auto" w:fill="CCCCCC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Кандидат </w:t>
            </w:r>
            <w:r>
              <w:rPr>
                <w:rFonts w:ascii="Times New Roman" w:hAnsi="Times New Roman" w:cs="Times New Roman"/>
                <w:b/>
                <w:bCs/>
              </w:rPr>
              <w:t>в члены Совета Директоров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голосов «ЗА»</w:t>
            </w:r>
          </w:p>
        </w:tc>
        <w:tc>
          <w:tcPr>
            <w:tcW w:w="1842" w:type="dxa"/>
            <w:gridSpan w:val="2"/>
            <w:shd w:val="clear" w:color="auto" w:fill="CCCCCC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Против всех</w:t>
            </w:r>
          </w:p>
        </w:tc>
        <w:tc>
          <w:tcPr>
            <w:tcW w:w="1419" w:type="dxa"/>
            <w:gridSpan w:val="2"/>
            <w:shd w:val="clear" w:color="auto" w:fill="CCCCCC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Воздержа-лось</w:t>
            </w:r>
          </w:p>
          <w:p w:rsidR="000A3170" w:rsidRDefault="000A31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170">
        <w:trPr>
          <w:cantSplit/>
        </w:trPr>
        <w:tc>
          <w:tcPr>
            <w:tcW w:w="420" w:type="dxa"/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72" w:type="dxa"/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Черных Татьяна Борисовна</w:t>
            </w:r>
          </w:p>
        </w:tc>
        <w:tc>
          <w:tcPr>
            <w:tcW w:w="1843" w:type="dxa"/>
            <w:shd w:val="clear" w:color="auto" w:fill="auto"/>
          </w:tcPr>
          <w:p w:rsidR="000A3170" w:rsidRDefault="008C16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943 605 288 281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cantSplit/>
          <w:trHeight w:val="234"/>
        </w:trPr>
        <w:tc>
          <w:tcPr>
            <w:tcW w:w="420" w:type="dxa"/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72" w:type="dxa"/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Казаков Николай Викторович</w:t>
            </w:r>
          </w:p>
        </w:tc>
        <w:tc>
          <w:tcPr>
            <w:tcW w:w="1843" w:type="dxa"/>
            <w:shd w:val="clear" w:color="auto" w:fill="auto"/>
          </w:tcPr>
          <w:p w:rsidR="000A3170" w:rsidRDefault="008C16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943 605 288 281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A3170" w:rsidRDefault="000A31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0A3170" w:rsidRDefault="000A31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3170">
        <w:trPr>
          <w:cantSplit/>
        </w:trPr>
        <w:tc>
          <w:tcPr>
            <w:tcW w:w="420" w:type="dxa"/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Иванова Софья Юрьевна</w:t>
            </w:r>
          </w:p>
        </w:tc>
        <w:tc>
          <w:tcPr>
            <w:tcW w:w="1843" w:type="dxa"/>
            <w:shd w:val="clear" w:color="auto" w:fill="auto"/>
          </w:tcPr>
          <w:p w:rsidR="000A3170" w:rsidRDefault="008C16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943 605 050 681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A3170" w:rsidRDefault="000A31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0A3170" w:rsidRDefault="000A31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3170">
        <w:trPr>
          <w:trHeight w:val="61"/>
        </w:trPr>
        <w:tc>
          <w:tcPr>
            <w:tcW w:w="420" w:type="dxa"/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4672" w:type="dxa"/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Большакова Ирина Сергеевна</w:t>
            </w:r>
          </w:p>
        </w:tc>
        <w:tc>
          <w:tcPr>
            <w:tcW w:w="1843" w:type="dxa"/>
            <w:shd w:val="clear" w:color="auto" w:fill="auto"/>
          </w:tcPr>
          <w:p w:rsidR="000A3170" w:rsidRDefault="008C16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943 605 050 681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A3170" w:rsidRDefault="000A31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0A3170" w:rsidRDefault="000A31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3170">
        <w:tc>
          <w:tcPr>
            <w:tcW w:w="420" w:type="dxa"/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672" w:type="dxa"/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Цвилий Сергей Валерьевич</w:t>
            </w:r>
          </w:p>
        </w:tc>
        <w:tc>
          <w:tcPr>
            <w:tcW w:w="1843" w:type="dxa"/>
            <w:shd w:val="clear" w:color="auto" w:fill="auto"/>
          </w:tcPr>
          <w:p w:rsidR="000A3170" w:rsidRDefault="008C16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943 605 050 681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0A3170" w:rsidRDefault="000A31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</w:tcPr>
          <w:p w:rsidR="000A3170" w:rsidRDefault="000A31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3170">
        <w:tc>
          <w:tcPr>
            <w:tcW w:w="6936" w:type="dxa"/>
            <w:gridSpan w:val="3"/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Положения об общих собраниях акционеров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A3170" w:rsidRDefault="008C16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Результаты </w:t>
      </w:r>
      <w:r>
        <w:rPr>
          <w:rFonts w:ascii="Times New Roman" w:hAnsi="Times New Roman" w:cs="Times New Roman"/>
          <w:b/>
          <w:bCs/>
        </w:rPr>
        <w:t>голосования: решение принято.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Принятое решение:</w:t>
      </w:r>
      <w:r>
        <w:rPr>
          <w:rFonts w:ascii="Times New Roman" w:hAnsi="Times New Roman" w:cs="Times New Roman"/>
        </w:rPr>
        <w:t xml:space="preserve"> Избрать членами Совета директоров Общества:</w:t>
      </w:r>
    </w:p>
    <w:p w:rsidR="000A3170" w:rsidRDefault="008C16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Черных Татьяну Борисовну;</w:t>
      </w:r>
    </w:p>
    <w:p w:rsidR="000A3170" w:rsidRDefault="008C16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Казакова Николая Викторовича;</w:t>
      </w:r>
    </w:p>
    <w:p w:rsidR="000A3170" w:rsidRDefault="008C16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Иванову Софью Юрьевну;</w:t>
      </w:r>
    </w:p>
    <w:p w:rsidR="000A3170" w:rsidRDefault="008C16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Большакову Ирину Сергееву;</w:t>
      </w:r>
    </w:p>
    <w:p w:rsidR="000A3170" w:rsidRDefault="008C16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Цвилий Сергея Валерьевича.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9. По девятому вопросу </w:t>
      </w:r>
      <w:r>
        <w:rPr>
          <w:rFonts w:ascii="Times New Roman" w:hAnsi="Times New Roman" w:cs="Times New Roman"/>
          <w:b/>
          <w:bCs/>
        </w:rPr>
        <w:t>повестки дня «</w:t>
      </w:r>
      <w:r>
        <w:rPr>
          <w:rFonts w:ascii="Times New Roman" w:hAnsi="Times New Roman" w:cs="Times New Roman"/>
          <w:b/>
        </w:rPr>
        <w:t>Утверждение Аудитора Общества</w:t>
      </w:r>
      <w:r>
        <w:rPr>
          <w:rFonts w:ascii="Times New Roman" w:hAnsi="Times New Roman" w:cs="Times New Roman"/>
          <w:b/>
          <w:bCs/>
        </w:rPr>
        <w:t>»:</w:t>
      </w:r>
    </w:p>
    <w:tbl>
      <w:tblPr>
        <w:tblW w:w="10055" w:type="dxa"/>
        <w:tblInd w:w="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503"/>
        <w:gridCol w:w="1700"/>
        <w:gridCol w:w="852"/>
      </w:tblGrid>
      <w:tr w:rsidR="000A3170">
        <w:trPr>
          <w:trHeight w:val="342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Итоги голосования по девятому вопросу: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голосов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A3170">
        <w:trPr>
          <w:trHeight w:val="752"/>
        </w:trPr>
        <w:tc>
          <w:tcPr>
            <w:tcW w:w="7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голосов, которыми обладали лица, включенные в список лиц, имеющих право на участие в общем собрании акционеров по вопросу повестки дня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943 635 096 </w:t>
            </w:r>
            <w:r>
              <w:rPr>
                <w:rFonts w:ascii="Times New Roman" w:hAnsi="Times New Roman" w:cs="Times New Roman"/>
                <w:bCs/>
              </w:rPr>
              <w:t>521</w:t>
            </w:r>
          </w:p>
        </w:tc>
      </w:tr>
      <w:tr w:rsidR="000A3170">
        <w:trPr>
          <w:trHeight w:val="511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Число голосов, приходящихся на голосующие акции Общества по данному вопросу повестки дня общего собрания, определенное с учетом положений п.4.24 Положения об общих собраниях акционеров (утв. Банком России 16.11.2018 N 660-П)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943 635 096 521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70">
        <w:trPr>
          <w:trHeight w:val="511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Число</w:t>
            </w:r>
            <w:r>
              <w:rPr>
                <w:rFonts w:ascii="Times New Roman" w:hAnsi="Times New Roman" w:cs="Times New Roman"/>
                <w:bCs/>
              </w:rPr>
              <w:t xml:space="preserve"> голосов, которыми обладали лица, принявшие участие в общем собрании по данному вопросу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943 605 145 721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99,99683</w:t>
            </w:r>
          </w:p>
        </w:tc>
      </w:tr>
      <w:tr w:rsidR="000A3170">
        <w:trPr>
          <w:trHeight w:val="302"/>
        </w:trPr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Кворум для принятия решения по вопросу №9 имеется</w:t>
            </w:r>
          </w:p>
        </w:tc>
      </w:tr>
      <w:tr w:rsidR="000A3170">
        <w:trPr>
          <w:trHeight w:val="274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"ЗА"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943 605 145 721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A3170">
        <w:trPr>
          <w:trHeight w:val="274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проголосовало "ПРОТИВ"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trHeight w:val="259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воздержалось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A3170">
        <w:trPr>
          <w:trHeight w:val="302"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Число</w:t>
            </w:r>
            <w:r>
              <w:rPr>
                <w:rFonts w:ascii="Times New Roman" w:hAnsi="Times New Roman" w:cs="Times New Roman"/>
                <w:bCs/>
              </w:rPr>
              <w:t xml:space="preserve"> голосов, которые не подсчитывались в связи с признанием бюллетеней недействительными или по иным основаниям, предусмотренным Положением об общих собраниях акционеров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170" w:rsidRDefault="008C16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Результаты голосования: решение принято.</w:t>
      </w:r>
    </w:p>
    <w:p w:rsidR="000A3170" w:rsidRDefault="000A317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A3170" w:rsidRDefault="000A317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A3170" w:rsidRDefault="008C169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Принятое решение: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</w:rPr>
        <w:t xml:space="preserve">твердить аудитором </w:t>
      </w:r>
      <w:r>
        <w:rPr>
          <w:rFonts w:ascii="Times New Roman" w:hAnsi="Times New Roman" w:cs="Times New Roman"/>
        </w:rPr>
        <w:t>Общества Общество с ограниченной ответственностью «РАСТАМ-Аудит» (ОГРН 1057200929477, место нахождения: 625048, Тюменская область, г. Тюмень, ул. Шиллера, д. 34, корп. 1/1, свидетельство о членстве в СРО Аудиторов Ассоциация «Содружество» №11718 от 24.01.2</w:t>
      </w:r>
      <w:r>
        <w:rPr>
          <w:rFonts w:ascii="Times New Roman" w:hAnsi="Times New Roman" w:cs="Times New Roman"/>
        </w:rPr>
        <w:t>017).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составления: «21» июня 2019 года.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Председательствующий на общем собрания                  ______________________ </w:t>
      </w:r>
      <w:r>
        <w:rPr>
          <w:rFonts w:ascii="Times New Roman" w:hAnsi="Times New Roman" w:cs="Times New Roman"/>
          <w:b/>
          <w:bCs/>
        </w:rPr>
        <w:tab/>
        <w:t xml:space="preserve">С.Ю. Иванова  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170" w:rsidRDefault="008C16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Секретарь собрания                                                               ______________________ </w:t>
      </w:r>
      <w:r>
        <w:rPr>
          <w:rFonts w:ascii="Times New Roman" w:hAnsi="Times New Roman" w:cs="Times New Roman"/>
          <w:b/>
          <w:bCs/>
        </w:rPr>
        <w:tab/>
        <w:t>Ю.А.</w:t>
      </w:r>
      <w:r>
        <w:rPr>
          <w:rFonts w:ascii="Times New Roman" w:hAnsi="Times New Roman" w:cs="Times New Roman"/>
          <w:b/>
          <w:bCs/>
        </w:rPr>
        <w:t xml:space="preserve"> Ильина</w:t>
      </w:r>
    </w:p>
    <w:p w:rsidR="000A3170" w:rsidRDefault="000A317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del w:id="2" w:author="&lt;анонимный&gt;" w:date="2019-06-24T16:24:00Z"/>
          <w:rFonts w:ascii="Times New Roman" w:hAnsi="Times New Roman" w:cs="Times New Roman"/>
          <w:b/>
          <w:bCs/>
        </w:rPr>
      </w:pPr>
      <w:bookmarkStart w:id="3" w:name="_GoBack"/>
      <w:bookmarkEnd w:id="3"/>
    </w:p>
    <w:p w:rsidR="000A3170" w:rsidRDefault="000A3170">
      <w:pPr>
        <w:spacing w:after="0" w:line="240" w:lineRule="auto"/>
        <w:jc w:val="both"/>
        <w:rPr>
          <w:del w:id="4" w:author="&lt;анонимный&gt;" w:date="2019-06-24T16:24:00Z"/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del w:id="5" w:author="&lt;анонимный&gt;" w:date="2019-06-24T16:24:00Z"/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del w:id="6" w:author="&lt;анонимный&gt;" w:date="2019-06-24T16:24:00Z"/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del w:id="7" w:author="&lt;анонимный&gt;" w:date="2019-06-24T16:24:00Z"/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del w:id="8" w:author="&lt;анонимный&gt;" w:date="2019-06-24T16:24:00Z"/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del w:id="9" w:author="&lt;анонимный&gt;" w:date="2019-06-24T16:24:00Z"/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del w:id="10" w:author="&lt;анонимный&gt;" w:date="2019-06-24T16:24:00Z"/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del w:id="11" w:author="&lt;анонимный&gt;" w:date="2019-06-24T16:24:00Z"/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del w:id="12" w:author="&lt;анонимный&gt;" w:date="2019-06-24T16:24:00Z"/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del w:id="13" w:author="&lt;анонимный&gt;" w:date="2019-06-24T16:24:00Z"/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del w:id="14" w:author="&lt;анонимный&gt;" w:date="2019-06-24T16:24:00Z"/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del w:id="15" w:author="&lt;анонимный&gt;" w:date="2019-06-24T16:24:00Z"/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del w:id="16" w:author="&lt;анонимный&gt;" w:date="2019-06-24T16:24:00Z"/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  <w:rPr>
          <w:del w:id="17" w:author="&lt;анонимный&gt;" w:date="2019-06-24T16:24:00Z"/>
          <w:rFonts w:ascii="Times New Roman" w:hAnsi="Times New Roman" w:cs="Times New Roman"/>
          <w:b/>
          <w:bCs/>
        </w:rPr>
      </w:pPr>
    </w:p>
    <w:p w:rsidR="000A3170" w:rsidRDefault="000A3170">
      <w:pPr>
        <w:spacing w:after="0" w:line="240" w:lineRule="auto"/>
        <w:jc w:val="both"/>
      </w:pPr>
    </w:p>
    <w:sectPr w:rsidR="000A3170">
      <w:footerReference w:type="default" r:id="rId7"/>
      <w:pgSz w:w="11906" w:h="16838"/>
      <w:pgMar w:top="709" w:right="709" w:bottom="217" w:left="1021" w:header="0" w:footer="16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9C" w:rsidRDefault="008C169C">
      <w:pPr>
        <w:spacing w:after="0" w:line="240" w:lineRule="auto"/>
      </w:pPr>
      <w:r>
        <w:separator/>
      </w:r>
    </w:p>
  </w:endnote>
  <w:endnote w:type="continuationSeparator" w:id="0">
    <w:p w:rsidR="008C169C" w:rsidRDefault="008C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ahom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883120"/>
      <w:docPartObj>
        <w:docPartGallery w:val="Page Numbers (Bottom of Page)"/>
        <w:docPartUnique/>
      </w:docPartObj>
    </w:sdtPr>
    <w:sdtEndPr/>
    <w:sdtContent>
      <w:p w:rsidR="000A3170" w:rsidRDefault="008C169C">
        <w:pPr>
          <w:pStyle w:val="af2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5703C">
          <w:rPr>
            <w:noProof/>
          </w:rPr>
          <w:t>4</w:t>
        </w:r>
        <w:r>
          <w:fldChar w:fldCharType="end"/>
        </w:r>
      </w:p>
    </w:sdtContent>
  </w:sdt>
  <w:p w:rsidR="000A3170" w:rsidRDefault="000A3170">
    <w:pPr>
      <w:pStyle w:val="af2"/>
      <w:ind w:right="360"/>
    </w:pPr>
  </w:p>
  <w:p w:rsidR="000A3170" w:rsidRDefault="000A31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9C" w:rsidRDefault="008C169C">
      <w:pPr>
        <w:spacing w:after="0" w:line="240" w:lineRule="auto"/>
      </w:pPr>
      <w:r>
        <w:separator/>
      </w:r>
    </w:p>
  </w:footnote>
  <w:footnote w:type="continuationSeparator" w:id="0">
    <w:p w:rsidR="008C169C" w:rsidRDefault="008C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7542"/>
    <w:multiLevelType w:val="multilevel"/>
    <w:tmpl w:val="69FC5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1A144B"/>
    <w:multiLevelType w:val="multilevel"/>
    <w:tmpl w:val="5B5A09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4C517D"/>
    <w:multiLevelType w:val="multilevel"/>
    <w:tmpl w:val="CF628AB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езенцев Евгений Александрович">
    <w15:presenceInfo w15:providerId="AD" w15:userId="S-1-5-21-1883100102-1118627281-886184589-113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70"/>
    <w:rsid w:val="000A3170"/>
    <w:rsid w:val="008C169C"/>
    <w:rsid w:val="00B5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730D4-6333-403D-9E8A-26EBC09B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locked/>
    <w:rsid w:val="009479B7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Pr>
      <w:rFonts w:cs="Times New Roman"/>
    </w:rPr>
  </w:style>
  <w:style w:type="character" w:customStyle="1" w:styleId="a4">
    <w:name w:val="Верхний колонтитул Знак"/>
    <w:basedOn w:val="a0"/>
    <w:uiPriority w:val="99"/>
    <w:qFormat/>
    <w:locked/>
    <w:rsid w:val="008A4580"/>
    <w:rPr>
      <w:rFonts w:cs="Times New Roman"/>
    </w:rPr>
  </w:style>
  <w:style w:type="character" w:customStyle="1" w:styleId="a5">
    <w:name w:val="Нижний колонтитул Знак"/>
    <w:basedOn w:val="a0"/>
    <w:uiPriority w:val="99"/>
    <w:qFormat/>
    <w:locked/>
    <w:rsid w:val="008A4580"/>
    <w:rPr>
      <w:rFonts w:cs="Times New Roman"/>
    </w:rPr>
  </w:style>
  <w:style w:type="character" w:styleId="a6">
    <w:name w:val="page number"/>
    <w:basedOn w:val="a0"/>
    <w:uiPriority w:val="99"/>
    <w:qFormat/>
    <w:rsid w:val="00B7203F"/>
    <w:rPr>
      <w:rFonts w:cs="Times New Roma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Pr>
      <w:rFonts w:cs="Times New Roman"/>
    </w:rPr>
  </w:style>
  <w:style w:type="character" w:customStyle="1" w:styleId="TextChar">
    <w:name w:val="Text Char"/>
    <w:link w:val="1"/>
    <w:qFormat/>
    <w:locked/>
    <w:rsid w:val="004115E4"/>
    <w:rPr>
      <w:rFonts w:ascii="Times New Roman" w:hAnsi="Times New Roman"/>
      <w:sz w:val="24"/>
      <w:lang w:val="en-US" w:eastAsia="en-US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sid w:val="002D257D"/>
    <w:rPr>
      <w:rFonts w:cs="Times New Roman"/>
    </w:rPr>
  </w:style>
  <w:style w:type="character" w:styleId="a8">
    <w:name w:val="Strong"/>
    <w:basedOn w:val="a0"/>
    <w:uiPriority w:val="22"/>
    <w:qFormat/>
    <w:locked/>
    <w:rsid w:val="00E92009"/>
    <w:rPr>
      <w:rFonts w:cs="Times New Roman"/>
      <w:b/>
    </w:rPr>
  </w:style>
  <w:style w:type="character" w:customStyle="1" w:styleId="a9">
    <w:name w:val="Текст выноски Знак"/>
    <w:basedOn w:val="a0"/>
    <w:link w:val="aa"/>
    <w:uiPriority w:val="99"/>
    <w:semiHidden/>
    <w:qFormat/>
    <w:rsid w:val="006B592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2">
    <w:name w:val="ListLabel 2"/>
    <w:qFormat/>
    <w:rPr>
      <w:rFonts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3">
    <w:name w:val="ListLabel 3"/>
    <w:qFormat/>
    <w:rPr>
      <w:rFonts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4">
    <w:name w:val="ListLabel 4"/>
    <w:qFormat/>
    <w:rPr>
      <w:rFonts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5">
    <w:name w:val="ListLabel 5"/>
    <w:qFormat/>
    <w:rPr>
      <w:rFonts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6">
    <w:name w:val="ListLabel 6"/>
    <w:qFormat/>
    <w:rPr>
      <w:rFonts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7">
    <w:name w:val="ListLabel 7"/>
    <w:qFormat/>
    <w:rPr>
      <w:rFonts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8">
    <w:name w:val="ListLabel 8"/>
    <w:qFormat/>
    <w:rPr>
      <w:rFonts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9">
    <w:name w:val="ListLabel 9"/>
    <w:qFormat/>
    <w:rPr>
      <w:rFonts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olor w:val="00000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 w:val="0"/>
      <w:sz w:val="20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b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/>
      <w:b/>
    </w:rPr>
  </w:style>
  <w:style w:type="character" w:customStyle="1" w:styleId="ListLabel119">
    <w:name w:val="ListLabel 119"/>
    <w:qFormat/>
    <w:rPr>
      <w:rFonts w:ascii="Times New Roman" w:hAnsi="Times New Roman"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uiPriority w:val="99"/>
    <w:rsid w:val="009479B7"/>
    <w:pPr>
      <w:spacing w:after="120" w:line="240" w:lineRule="auto"/>
    </w:pPr>
    <w:rPr>
      <w:sz w:val="24"/>
      <w:szCs w:val="24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customStyle="1" w:styleId="af0">
    <w:name w:val="Знак"/>
    <w:basedOn w:val="a"/>
    <w:qFormat/>
    <w:rsid w:val="009479B7"/>
    <w:pPr>
      <w:spacing w:beforeAutospacing="1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4">
    <w:name w:val="List Bullet 4"/>
    <w:basedOn w:val="a"/>
    <w:uiPriority w:val="99"/>
    <w:rsid w:val="00403702"/>
    <w:pPr>
      <w:spacing w:after="0" w:line="240" w:lineRule="auto"/>
      <w:ind w:left="849" w:hanging="283"/>
    </w:pPr>
    <w:rPr>
      <w:sz w:val="20"/>
      <w:szCs w:val="20"/>
    </w:rPr>
  </w:style>
  <w:style w:type="paragraph" w:styleId="3">
    <w:name w:val="List Bullet 3"/>
    <w:basedOn w:val="a"/>
    <w:uiPriority w:val="99"/>
    <w:semiHidden/>
    <w:rsid w:val="00FA23B3"/>
    <w:pPr>
      <w:ind w:left="566" w:hanging="283"/>
    </w:pPr>
  </w:style>
  <w:style w:type="paragraph" w:styleId="20">
    <w:name w:val="Body Text 2"/>
    <w:basedOn w:val="a"/>
    <w:link w:val="2"/>
    <w:uiPriority w:val="99"/>
    <w:qFormat/>
    <w:rsid w:val="008A5340"/>
    <w:pPr>
      <w:spacing w:after="120" w:line="480" w:lineRule="auto"/>
    </w:pPr>
  </w:style>
  <w:style w:type="paragraph" w:styleId="af1">
    <w:name w:val="header"/>
    <w:basedOn w:val="a"/>
    <w:uiPriority w:val="99"/>
    <w:rsid w:val="008A4580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8A4580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"/>
    <w:uiPriority w:val="99"/>
    <w:qFormat/>
    <w:rsid w:val="000A17CA"/>
    <w:pPr>
      <w:spacing w:after="120" w:line="480" w:lineRule="auto"/>
      <w:ind w:left="283"/>
    </w:pPr>
    <w:rPr>
      <w:sz w:val="24"/>
      <w:szCs w:val="24"/>
    </w:rPr>
  </w:style>
  <w:style w:type="paragraph" w:styleId="af3">
    <w:name w:val="No Spacing"/>
    <w:uiPriority w:val="1"/>
    <w:qFormat/>
    <w:rsid w:val="006F722A"/>
  </w:style>
  <w:style w:type="paragraph" w:customStyle="1" w:styleId="1">
    <w:name w:val="Текст1"/>
    <w:basedOn w:val="a"/>
    <w:link w:val="TextChar"/>
    <w:qFormat/>
    <w:rsid w:val="004115E4"/>
    <w:pPr>
      <w:spacing w:after="24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f4">
    <w:name w:val="Normal (Web)"/>
    <w:basedOn w:val="a"/>
    <w:unhideWhenUsed/>
    <w:qFormat/>
    <w:rsid w:val="00447ACC"/>
    <w:pPr>
      <w:spacing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Body Text Indent"/>
    <w:basedOn w:val="a"/>
    <w:uiPriority w:val="99"/>
    <w:semiHidden/>
    <w:unhideWhenUsed/>
    <w:rsid w:val="002D257D"/>
    <w:pPr>
      <w:spacing w:after="120"/>
      <w:ind w:left="283"/>
    </w:pPr>
  </w:style>
  <w:style w:type="paragraph" w:styleId="af6">
    <w:name w:val="List Paragraph"/>
    <w:basedOn w:val="a"/>
    <w:uiPriority w:val="34"/>
    <w:qFormat/>
    <w:rsid w:val="00004CC4"/>
    <w:pPr>
      <w:ind w:left="720"/>
      <w:contextualSpacing/>
    </w:pPr>
  </w:style>
  <w:style w:type="paragraph" w:styleId="aa">
    <w:name w:val="Balloon Text"/>
    <w:basedOn w:val="a"/>
    <w:link w:val="a9"/>
    <w:uiPriority w:val="99"/>
    <w:semiHidden/>
    <w:unhideWhenUsed/>
    <w:qFormat/>
    <w:rsid w:val="006B592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59"/>
    <w:rsid w:val="004B51D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2585</Words>
  <Characters>14741</Characters>
  <Application>Microsoft Office Word</Application>
  <DocSecurity>0</DocSecurity>
  <Lines>122</Lines>
  <Paragraphs>34</Paragraphs>
  <ScaleCrop>false</ScaleCrop>
  <Company>org</Company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pandyreva</dc:creator>
  <dc:description/>
  <cp:lastModifiedBy>Мезенцев Евгений Александрович</cp:lastModifiedBy>
  <cp:revision>11</cp:revision>
  <cp:lastPrinted>2018-06-20T10:10:00Z</cp:lastPrinted>
  <dcterms:created xsi:type="dcterms:W3CDTF">2019-06-20T11:54:00Z</dcterms:created>
  <dcterms:modified xsi:type="dcterms:W3CDTF">2019-06-24T11:25:00Z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